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0EF" w:rsidRDefault="004C40EF">
      <w:pPr>
        <w:autoSpaceDE w:val="0"/>
        <w:autoSpaceDN w:val="0"/>
        <w:adjustRightInd w:val="0"/>
        <w:spacing w:line="360" w:lineRule="auto"/>
        <w:ind w:left="540" w:hanging="540"/>
        <w:jc w:val="both"/>
        <w:rPr>
          <w:lang w:val="en-US"/>
        </w:rPr>
      </w:pPr>
      <w:r>
        <w:rPr>
          <w:lang w:val="en-US"/>
        </w:rPr>
        <w:t>Table 1. Location of study sites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1620"/>
        <w:gridCol w:w="1800"/>
        <w:gridCol w:w="1800"/>
      </w:tblGrid>
      <w:tr w:rsidR="004C40EF">
        <w:tc>
          <w:tcPr>
            <w:tcW w:w="208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C40EF" w:rsidRDefault="004C40EF">
            <w:pPr>
              <w:autoSpaceDE w:val="0"/>
              <w:autoSpaceDN w:val="0"/>
              <w:adjustRightInd w:val="0"/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Population </w:t>
            </w:r>
          </w:p>
        </w:tc>
        <w:tc>
          <w:tcPr>
            <w:tcW w:w="16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C40EF" w:rsidRDefault="004C40EF">
            <w:pPr>
              <w:autoSpaceDE w:val="0"/>
              <w:autoSpaceDN w:val="0"/>
              <w:adjustRightInd w:val="0"/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Altitude</w:t>
            </w:r>
          </w:p>
        </w:tc>
        <w:tc>
          <w:tcPr>
            <w:tcW w:w="360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C40EF" w:rsidRDefault="004C40EF">
            <w:pPr>
              <w:autoSpaceDE w:val="0"/>
              <w:autoSpaceDN w:val="0"/>
              <w:adjustRightInd w:val="0"/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Geographical coordinates</w:t>
            </w:r>
          </w:p>
        </w:tc>
      </w:tr>
      <w:tr w:rsidR="004C40EF">
        <w:trPr>
          <w:cantSplit/>
        </w:trPr>
        <w:tc>
          <w:tcPr>
            <w:tcW w:w="2088" w:type="dxa"/>
            <w:vMerge w:val="restart"/>
            <w:tcBorders>
              <w:left w:val="nil"/>
              <w:bottom w:val="nil"/>
              <w:right w:val="nil"/>
            </w:tcBorders>
          </w:tcPr>
          <w:p w:rsidR="004C40EF" w:rsidRDefault="004C40EF">
            <w:pPr>
              <w:autoSpaceDE w:val="0"/>
              <w:autoSpaceDN w:val="0"/>
              <w:adjustRightInd w:val="0"/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Antarctic</w:t>
            </w: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  <w:vAlign w:val="center"/>
          </w:tcPr>
          <w:p w:rsidR="004C40EF" w:rsidRDefault="004C40EF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lang w:val="en-US"/>
              </w:rPr>
            </w:pPr>
            <w:smartTag w:uri="urn:schemas-microsoft-com:office:smarttags" w:element="metricconverter">
              <w:smartTagPr>
                <w:attr w:name="ProductID" w:val="3 m"/>
              </w:smartTagPr>
              <w:r>
                <w:rPr>
                  <w:lang w:val="en-US"/>
                </w:rPr>
                <w:t>3 m</w:t>
              </w:r>
            </w:smartTag>
            <w:r>
              <w:rPr>
                <w:lang w:val="en-US"/>
              </w:rPr>
              <w:t xml:space="preserve"> a.s.l.</w:t>
            </w: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  <w:vAlign w:val="center"/>
          </w:tcPr>
          <w:p w:rsidR="004C40EF" w:rsidRDefault="004C40EF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62° 09´ 34</w:t>
            </w:r>
            <w:r>
              <w:rPr>
                <w:lang w:val="en-US"/>
              </w:rPr>
              <w:t>''</w:t>
            </w:r>
            <w:r>
              <w:t xml:space="preserve"> S</w:t>
            </w: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  <w:vAlign w:val="center"/>
          </w:tcPr>
          <w:p w:rsidR="004C40EF" w:rsidRDefault="004C40EF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58° 28´ 25</w:t>
            </w:r>
            <w:r>
              <w:rPr>
                <w:lang w:val="en-US"/>
              </w:rPr>
              <w:t>''</w:t>
            </w:r>
            <w:r>
              <w:t xml:space="preserve"> W</w:t>
            </w:r>
          </w:p>
        </w:tc>
      </w:tr>
      <w:tr w:rsidR="004C40EF">
        <w:trPr>
          <w:cantSplit/>
        </w:trPr>
        <w:tc>
          <w:tcPr>
            <w:tcW w:w="20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40EF" w:rsidRDefault="004C40EF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0EF" w:rsidRDefault="004C40EF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lang w:val="en-US"/>
              </w:rPr>
            </w:pPr>
            <w:smartTag w:uri="urn:schemas-microsoft-com:office:smarttags" w:element="metricconverter">
              <w:smartTagPr>
                <w:attr w:name="ProductID" w:val="3 m"/>
              </w:smartTagPr>
              <w:r>
                <w:rPr>
                  <w:lang w:val="en-US"/>
                </w:rPr>
                <w:t>3 m</w:t>
              </w:r>
            </w:smartTag>
            <w:r>
              <w:rPr>
                <w:lang w:val="en-US"/>
              </w:rPr>
              <w:t xml:space="preserve"> a.s.l.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0EF" w:rsidRDefault="004C40EF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62° 09´ 35</w:t>
            </w:r>
            <w:r>
              <w:rPr>
                <w:lang w:val="en-US"/>
              </w:rPr>
              <w:t>''</w:t>
            </w:r>
            <w:r>
              <w:t xml:space="preserve"> 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0EF" w:rsidRDefault="004C40EF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58° 28´ 27</w:t>
            </w:r>
            <w:r>
              <w:rPr>
                <w:lang w:val="en-US"/>
              </w:rPr>
              <w:t>''</w:t>
            </w:r>
            <w:r>
              <w:t xml:space="preserve"> W</w:t>
            </w:r>
          </w:p>
        </w:tc>
      </w:tr>
      <w:tr w:rsidR="004C40EF">
        <w:trPr>
          <w:cantSplit/>
        </w:trPr>
        <w:tc>
          <w:tcPr>
            <w:tcW w:w="20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40EF" w:rsidRDefault="004C40EF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0EF" w:rsidRDefault="004C40EF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lang w:val="en-US"/>
              </w:rPr>
            </w:pPr>
            <w:smartTag w:uri="urn:schemas-microsoft-com:office:smarttags" w:element="metricconverter">
              <w:smartTagPr>
                <w:attr w:name="ProductID" w:val="3 m"/>
              </w:smartTagPr>
              <w:r>
                <w:rPr>
                  <w:lang w:val="en-US"/>
                </w:rPr>
                <w:t>3 m</w:t>
              </w:r>
            </w:smartTag>
            <w:r>
              <w:rPr>
                <w:lang w:val="en-US"/>
              </w:rPr>
              <w:t xml:space="preserve"> a.s.l.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0EF" w:rsidRDefault="004C40EF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62° 09´ 37</w:t>
            </w:r>
            <w:r>
              <w:rPr>
                <w:lang w:val="en-US"/>
              </w:rPr>
              <w:t>''</w:t>
            </w:r>
            <w:r>
              <w:t xml:space="preserve"> 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0EF" w:rsidRDefault="004C40EF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58° 28´ 23</w:t>
            </w:r>
            <w:r>
              <w:rPr>
                <w:lang w:val="en-US"/>
              </w:rPr>
              <w:t>''</w:t>
            </w:r>
            <w:r>
              <w:t xml:space="preserve"> W</w:t>
            </w:r>
          </w:p>
        </w:tc>
      </w:tr>
      <w:tr w:rsidR="004C40EF">
        <w:trPr>
          <w:cantSplit/>
        </w:trPr>
        <w:tc>
          <w:tcPr>
            <w:tcW w:w="20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40EF" w:rsidRDefault="004C40EF">
            <w:pPr>
              <w:autoSpaceDE w:val="0"/>
              <w:autoSpaceDN w:val="0"/>
              <w:adjustRightInd w:val="0"/>
              <w:spacing w:line="360" w:lineRule="auto"/>
            </w:pPr>
            <w:r>
              <w:t>Tatra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0EF" w:rsidRDefault="004C40EF">
            <w:pPr>
              <w:autoSpaceDE w:val="0"/>
              <w:autoSpaceDN w:val="0"/>
              <w:adjustRightInd w:val="0"/>
              <w:spacing w:line="360" w:lineRule="auto"/>
              <w:jc w:val="right"/>
            </w:pPr>
            <w:smartTag w:uri="urn:schemas-microsoft-com:office:smarttags" w:element="metricconverter">
              <w:smartTagPr>
                <w:attr w:name="ProductID" w:val="1140 m"/>
              </w:smartTagPr>
              <w:r>
                <w:t>1140 m</w:t>
              </w:r>
            </w:smartTag>
            <w:r>
              <w:t xml:space="preserve"> </w:t>
            </w:r>
            <w:proofErr w:type="spellStart"/>
            <w:r>
              <w:t>a.s.l</w:t>
            </w:r>
            <w:proofErr w:type="spellEnd"/>
            <w: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0EF" w:rsidRDefault="004C40E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val="de-DE"/>
              </w:rPr>
            </w:pPr>
            <w:r>
              <w:rPr>
                <w:lang w:val="de-DE"/>
              </w:rPr>
              <w:t>49° 18</w:t>
            </w:r>
            <w:r>
              <w:t>´</w:t>
            </w:r>
            <w:r>
              <w:rPr>
                <w:lang w:val="de-DE"/>
              </w:rPr>
              <w:t xml:space="preserve"> 18</w:t>
            </w:r>
            <w:r>
              <w:rPr>
                <w:lang w:val="en-US"/>
              </w:rPr>
              <w:t>''</w:t>
            </w:r>
            <w:r>
              <w:rPr>
                <w:lang w:val="de-DE"/>
              </w:rPr>
              <w:t xml:space="preserve"> 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0EF" w:rsidRDefault="004C40E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val="de-DE"/>
              </w:rPr>
            </w:pPr>
            <w:r>
              <w:rPr>
                <w:lang w:val="de-DE"/>
              </w:rPr>
              <w:t>19° 54</w:t>
            </w:r>
            <w:r>
              <w:t>´</w:t>
            </w:r>
            <w:r>
              <w:rPr>
                <w:lang w:val="de-DE"/>
              </w:rPr>
              <w:t xml:space="preserve"> 27</w:t>
            </w:r>
            <w:r>
              <w:rPr>
                <w:lang w:val="en-US"/>
              </w:rPr>
              <w:t>''</w:t>
            </w:r>
            <w:r>
              <w:rPr>
                <w:lang w:val="de-DE"/>
              </w:rPr>
              <w:t xml:space="preserve"> E</w:t>
            </w:r>
          </w:p>
        </w:tc>
      </w:tr>
      <w:tr w:rsidR="004C40EF">
        <w:trPr>
          <w:cantSplit/>
        </w:trPr>
        <w:tc>
          <w:tcPr>
            <w:tcW w:w="20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40EF" w:rsidRDefault="004C40EF">
            <w:pPr>
              <w:autoSpaceDE w:val="0"/>
              <w:autoSpaceDN w:val="0"/>
              <w:adjustRightInd w:val="0"/>
              <w:spacing w:line="360" w:lineRule="auto"/>
              <w:rPr>
                <w:lang w:val="de-D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0EF" w:rsidRDefault="004C40EF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lang w:val="en-US"/>
              </w:rPr>
            </w:pPr>
            <w:smartTag w:uri="urn:schemas-microsoft-com:office:smarttags" w:element="metricconverter">
              <w:smartTagPr>
                <w:attr w:name="ProductID" w:val="1127 m"/>
              </w:smartTagPr>
              <w:r>
                <w:rPr>
                  <w:lang w:val="en-US"/>
                </w:rPr>
                <w:t>1127 m</w:t>
              </w:r>
            </w:smartTag>
            <w:r>
              <w:rPr>
                <w:lang w:val="en-US"/>
              </w:rPr>
              <w:t xml:space="preserve"> a.s.l.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0EF" w:rsidRDefault="004C40E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val="de-DE"/>
              </w:rPr>
            </w:pPr>
            <w:r>
              <w:rPr>
                <w:lang w:val="de-DE"/>
              </w:rPr>
              <w:t>49° 18</w:t>
            </w:r>
            <w:r>
              <w:t>´</w:t>
            </w:r>
            <w:r>
              <w:rPr>
                <w:lang w:val="de-DE"/>
              </w:rPr>
              <w:t xml:space="preserve"> 20</w:t>
            </w:r>
            <w:r>
              <w:rPr>
                <w:lang w:val="en-US"/>
              </w:rPr>
              <w:t>''</w:t>
            </w:r>
            <w:r>
              <w:rPr>
                <w:lang w:val="de-DE"/>
              </w:rPr>
              <w:t xml:space="preserve"> 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0EF" w:rsidRDefault="004C40E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val="de-DE"/>
              </w:rPr>
            </w:pPr>
            <w:r>
              <w:rPr>
                <w:lang w:val="de-DE"/>
              </w:rPr>
              <w:t>19° 55</w:t>
            </w:r>
            <w:r>
              <w:t>´</w:t>
            </w:r>
            <w:r>
              <w:rPr>
                <w:lang w:val="de-DE"/>
              </w:rPr>
              <w:t xml:space="preserve"> 36</w:t>
            </w:r>
            <w:r>
              <w:rPr>
                <w:lang w:val="en-US"/>
              </w:rPr>
              <w:t>''</w:t>
            </w:r>
            <w:r>
              <w:rPr>
                <w:lang w:val="de-DE"/>
              </w:rPr>
              <w:t xml:space="preserve"> E</w:t>
            </w:r>
          </w:p>
        </w:tc>
      </w:tr>
      <w:tr w:rsidR="004C40EF">
        <w:trPr>
          <w:cantSplit/>
        </w:trPr>
        <w:tc>
          <w:tcPr>
            <w:tcW w:w="20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40EF" w:rsidRDefault="004C40EF">
            <w:pPr>
              <w:autoSpaceDE w:val="0"/>
              <w:autoSpaceDN w:val="0"/>
              <w:adjustRightInd w:val="0"/>
              <w:spacing w:line="360" w:lineRule="auto"/>
              <w:rPr>
                <w:lang w:val="de-D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0EF" w:rsidRDefault="004C40EF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lang w:val="en-US"/>
              </w:rPr>
            </w:pPr>
            <w:smartTag w:uri="urn:schemas-microsoft-com:office:smarttags" w:element="metricconverter">
              <w:smartTagPr>
                <w:attr w:name="ProductID" w:val="1097 m"/>
              </w:smartTagPr>
              <w:r>
                <w:rPr>
                  <w:lang w:val="en-US"/>
                </w:rPr>
                <w:t>1097 m</w:t>
              </w:r>
            </w:smartTag>
            <w:r>
              <w:rPr>
                <w:lang w:val="en-US"/>
              </w:rPr>
              <w:t xml:space="preserve"> a.s.l.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0EF" w:rsidRDefault="004C40E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val="de-DE"/>
              </w:rPr>
            </w:pPr>
            <w:r>
              <w:rPr>
                <w:lang w:val="de-DE"/>
              </w:rPr>
              <w:t>49° 18</w:t>
            </w:r>
            <w:r>
              <w:t>´</w:t>
            </w:r>
            <w:r>
              <w:rPr>
                <w:lang w:val="de-DE"/>
              </w:rPr>
              <w:t xml:space="preserve"> 23</w:t>
            </w:r>
            <w:r>
              <w:rPr>
                <w:lang w:val="en-US"/>
              </w:rPr>
              <w:t>''</w:t>
            </w:r>
            <w:r>
              <w:rPr>
                <w:lang w:val="de-DE"/>
              </w:rPr>
              <w:t xml:space="preserve"> 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0EF" w:rsidRDefault="004C40E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val="de-DE"/>
              </w:rPr>
            </w:pPr>
            <w:r>
              <w:rPr>
                <w:lang w:val="de-DE"/>
              </w:rPr>
              <w:t>19° 55</w:t>
            </w:r>
            <w:r>
              <w:t>´</w:t>
            </w:r>
            <w:r>
              <w:rPr>
                <w:lang w:val="de-DE"/>
              </w:rPr>
              <w:t xml:space="preserve"> 22</w:t>
            </w:r>
            <w:r>
              <w:rPr>
                <w:lang w:val="en-US"/>
              </w:rPr>
              <w:t>''</w:t>
            </w:r>
            <w:r>
              <w:rPr>
                <w:lang w:val="de-DE"/>
              </w:rPr>
              <w:t xml:space="preserve"> E</w:t>
            </w:r>
          </w:p>
        </w:tc>
      </w:tr>
      <w:tr w:rsidR="004C40EF">
        <w:trPr>
          <w:cantSplit/>
        </w:trPr>
        <w:tc>
          <w:tcPr>
            <w:tcW w:w="20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40EF" w:rsidRDefault="004C40EF">
            <w:pPr>
              <w:autoSpaceDE w:val="0"/>
              <w:autoSpaceDN w:val="0"/>
              <w:adjustRightInd w:val="0"/>
              <w:spacing w:line="360" w:lineRule="auto"/>
              <w:rPr>
                <w:lang w:val="de-DE"/>
              </w:rPr>
            </w:pPr>
            <w:proofErr w:type="spellStart"/>
            <w:r>
              <w:rPr>
                <w:lang w:val="de-DE"/>
              </w:rPr>
              <w:t>Warsaw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0EF" w:rsidRDefault="004C40EF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lang w:val="de-DE"/>
              </w:rPr>
            </w:pPr>
            <w:smartTag w:uri="urn:schemas-microsoft-com:office:smarttags" w:element="metricconverter">
              <w:smartTagPr>
                <w:attr w:name="ProductID" w:val="97 m"/>
              </w:smartTagPr>
              <w:r>
                <w:rPr>
                  <w:lang w:val="de-DE"/>
                </w:rPr>
                <w:t>97 m</w:t>
              </w:r>
            </w:smartTag>
            <w:r>
              <w:rPr>
                <w:lang w:val="de-DE"/>
              </w:rPr>
              <w:t xml:space="preserve"> a.s.l.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0EF" w:rsidRDefault="004C40E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val="de-DE"/>
              </w:rPr>
            </w:pPr>
            <w:r>
              <w:rPr>
                <w:lang w:val="de-DE"/>
              </w:rPr>
              <w:t>52° 06</w:t>
            </w:r>
            <w:r>
              <w:t>´</w:t>
            </w:r>
            <w:r>
              <w:rPr>
                <w:lang w:val="de-DE"/>
              </w:rPr>
              <w:t xml:space="preserve"> 21</w:t>
            </w:r>
            <w:r>
              <w:rPr>
                <w:lang w:val="en-US"/>
              </w:rPr>
              <w:t>''</w:t>
            </w:r>
            <w:r>
              <w:rPr>
                <w:lang w:val="de-DE"/>
              </w:rPr>
              <w:t xml:space="preserve"> 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0EF" w:rsidRDefault="004C40E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val="de-DE"/>
              </w:rPr>
            </w:pPr>
            <w:r>
              <w:rPr>
                <w:lang w:val="de-DE"/>
              </w:rPr>
              <w:t xml:space="preserve">21° </w:t>
            </w:r>
            <w:smartTag w:uri="urn:schemas-microsoft-com:office:smarttags" w:element="metricconverter">
              <w:smartTagPr>
                <w:attr w:name="ProductID" w:val="05’"/>
              </w:smartTagPr>
              <w:r>
                <w:rPr>
                  <w:lang w:val="de-DE"/>
                </w:rPr>
                <w:t>05’</w:t>
              </w:r>
            </w:smartTag>
            <w:r>
              <w:rPr>
                <w:lang w:val="de-DE"/>
              </w:rPr>
              <w:t xml:space="preserve"> 44</w:t>
            </w:r>
            <w:r>
              <w:rPr>
                <w:lang w:val="en-US"/>
              </w:rPr>
              <w:t>''</w:t>
            </w:r>
            <w:r>
              <w:rPr>
                <w:lang w:val="de-DE"/>
              </w:rPr>
              <w:t xml:space="preserve"> E</w:t>
            </w:r>
          </w:p>
        </w:tc>
      </w:tr>
      <w:tr w:rsidR="004C40EF">
        <w:trPr>
          <w:cantSplit/>
        </w:trPr>
        <w:tc>
          <w:tcPr>
            <w:tcW w:w="20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0EF" w:rsidRDefault="004C40E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val="de-D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0EF" w:rsidRDefault="004C40EF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lang w:val="en-US"/>
              </w:rPr>
            </w:pPr>
            <w:smartTag w:uri="urn:schemas-microsoft-com:office:smarttags" w:element="metricconverter">
              <w:smartTagPr>
                <w:attr w:name="ProductID" w:val="95 m"/>
              </w:smartTagPr>
              <w:r>
                <w:rPr>
                  <w:lang w:val="en-US"/>
                </w:rPr>
                <w:t>95 m</w:t>
              </w:r>
            </w:smartTag>
            <w:r>
              <w:rPr>
                <w:lang w:val="en-US"/>
              </w:rPr>
              <w:t xml:space="preserve"> a.s.l.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0EF" w:rsidRDefault="004C40E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val="de-DE"/>
              </w:rPr>
            </w:pPr>
            <w:r>
              <w:rPr>
                <w:lang w:val="de-DE"/>
              </w:rPr>
              <w:t>52° 06</w:t>
            </w:r>
            <w:r>
              <w:t>´</w:t>
            </w:r>
            <w:r>
              <w:rPr>
                <w:lang w:val="de-DE"/>
              </w:rPr>
              <w:t xml:space="preserve"> 33</w:t>
            </w:r>
            <w:r>
              <w:rPr>
                <w:lang w:val="en-US"/>
              </w:rPr>
              <w:t>''</w:t>
            </w:r>
            <w:r>
              <w:rPr>
                <w:lang w:val="de-DE"/>
              </w:rPr>
              <w:t xml:space="preserve"> 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0EF" w:rsidRDefault="004C40E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val="de-DE"/>
              </w:rPr>
            </w:pPr>
            <w:r>
              <w:rPr>
                <w:lang w:val="de-DE"/>
              </w:rPr>
              <w:t>21° 05</w:t>
            </w:r>
            <w:r>
              <w:t>´</w:t>
            </w:r>
            <w:r>
              <w:rPr>
                <w:lang w:val="de-DE"/>
              </w:rPr>
              <w:t xml:space="preserve"> 40</w:t>
            </w:r>
            <w:r>
              <w:rPr>
                <w:lang w:val="en-US"/>
              </w:rPr>
              <w:t>''</w:t>
            </w:r>
            <w:r>
              <w:rPr>
                <w:lang w:val="de-DE"/>
              </w:rPr>
              <w:t xml:space="preserve"> E</w:t>
            </w:r>
          </w:p>
        </w:tc>
      </w:tr>
      <w:tr w:rsidR="004C40EF">
        <w:trPr>
          <w:cantSplit/>
        </w:trPr>
        <w:tc>
          <w:tcPr>
            <w:tcW w:w="2088" w:type="dxa"/>
            <w:vMerge/>
            <w:tcBorders>
              <w:top w:val="nil"/>
              <w:left w:val="nil"/>
              <w:right w:val="nil"/>
            </w:tcBorders>
            <w:vAlign w:val="center"/>
          </w:tcPr>
          <w:p w:rsidR="004C40EF" w:rsidRDefault="004C40E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val="de-DE"/>
              </w:rPr>
            </w:pP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  <w:vAlign w:val="center"/>
          </w:tcPr>
          <w:p w:rsidR="004C40EF" w:rsidRDefault="004C40EF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lang w:val="en-US"/>
              </w:rPr>
            </w:pPr>
            <w:smartTag w:uri="urn:schemas-microsoft-com:office:smarttags" w:element="metricconverter">
              <w:smartTagPr>
                <w:attr w:name="ProductID" w:val="95 m"/>
              </w:smartTagPr>
              <w:r>
                <w:rPr>
                  <w:lang w:val="en-US"/>
                </w:rPr>
                <w:t>95 m</w:t>
              </w:r>
            </w:smartTag>
            <w:r>
              <w:rPr>
                <w:lang w:val="en-US"/>
              </w:rPr>
              <w:t xml:space="preserve"> a.s.l.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vAlign w:val="center"/>
          </w:tcPr>
          <w:p w:rsidR="004C40EF" w:rsidRDefault="004C40E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val="de-DE"/>
              </w:rPr>
            </w:pPr>
            <w:r>
              <w:rPr>
                <w:lang w:val="de-DE"/>
              </w:rPr>
              <w:t>52° 06</w:t>
            </w:r>
            <w:r>
              <w:t>´</w:t>
            </w:r>
            <w:r>
              <w:rPr>
                <w:lang w:val="de-DE"/>
              </w:rPr>
              <w:t xml:space="preserve"> 24</w:t>
            </w:r>
            <w:r>
              <w:rPr>
                <w:lang w:val="en-US"/>
              </w:rPr>
              <w:t>''</w:t>
            </w:r>
            <w:r>
              <w:rPr>
                <w:lang w:val="de-DE"/>
              </w:rPr>
              <w:t xml:space="preserve"> N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vAlign w:val="center"/>
          </w:tcPr>
          <w:p w:rsidR="004C40EF" w:rsidRDefault="004C40E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val="de-DE"/>
              </w:rPr>
            </w:pPr>
            <w:r>
              <w:rPr>
                <w:lang w:val="de-DE"/>
              </w:rPr>
              <w:t>21° 05</w:t>
            </w:r>
            <w:r>
              <w:t>´</w:t>
            </w:r>
            <w:r>
              <w:rPr>
                <w:lang w:val="de-DE"/>
              </w:rPr>
              <w:t xml:space="preserve"> 40</w:t>
            </w:r>
            <w:r>
              <w:rPr>
                <w:lang w:val="en-US"/>
              </w:rPr>
              <w:t>''</w:t>
            </w:r>
            <w:r>
              <w:rPr>
                <w:lang w:val="de-DE"/>
              </w:rPr>
              <w:t xml:space="preserve"> E</w:t>
            </w:r>
          </w:p>
        </w:tc>
      </w:tr>
    </w:tbl>
    <w:p w:rsidR="00E04769" w:rsidRPr="002A1967" w:rsidRDefault="00E04769" w:rsidP="00E04769">
      <w:pPr>
        <w:numPr>
          <w:ins w:id="0" w:author="Maciej Wódkiewicz" w:date="2014-11-21T13:53:00Z"/>
        </w:numPr>
        <w:autoSpaceDE w:val="0"/>
        <w:autoSpaceDN w:val="0"/>
        <w:adjustRightInd w:val="0"/>
        <w:spacing w:line="360" w:lineRule="auto"/>
        <w:jc w:val="both"/>
        <w:rPr>
          <w:ins w:id="1" w:author="Halina Galera" w:date="2014-11-28T16:11:00Z"/>
          <w:lang w:val="en-US"/>
        </w:rPr>
      </w:pPr>
      <w:ins w:id="2" w:author="Maciej Wódkiewicz" w:date="2014-11-21T14:01:00Z">
        <w:r w:rsidRPr="002A1967">
          <w:rPr>
            <w:lang w:val="en-US"/>
          </w:rPr>
          <w:t>Table 2</w:t>
        </w:r>
      </w:ins>
      <w:ins w:id="3" w:author="Maciej Wódkiewicz" w:date="2014-11-21T14:02:00Z">
        <w:r w:rsidRPr="002A1967">
          <w:rPr>
            <w:lang w:val="en-US"/>
          </w:rPr>
          <w:t xml:space="preserve">. </w:t>
        </w:r>
      </w:ins>
      <w:ins w:id="4" w:author="Halina Galera" w:date="2014-11-28T16:50:00Z">
        <w:r w:rsidRPr="002A1967">
          <w:rPr>
            <w:lang w:val="en-US"/>
          </w:rPr>
          <w:t>Location</w:t>
        </w:r>
      </w:ins>
      <w:ins w:id="5" w:author="Maciej Wódkiewicz" w:date="2014-11-21T14:02:00Z">
        <w:r w:rsidRPr="002A1967">
          <w:rPr>
            <w:lang w:val="en-US"/>
          </w:rPr>
          <w:t xml:space="preserve"> of weather stations</w:t>
        </w:r>
      </w:ins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1620"/>
        <w:gridCol w:w="1800"/>
        <w:gridCol w:w="1800"/>
      </w:tblGrid>
      <w:tr w:rsidR="00E04769" w:rsidRPr="002A1967" w:rsidTr="002A1967">
        <w:trPr>
          <w:ins w:id="6" w:author="Halina Galera" w:date="2014-11-28T16:57:00Z"/>
        </w:trPr>
        <w:tc>
          <w:tcPr>
            <w:tcW w:w="208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4769" w:rsidRPr="002A1967" w:rsidRDefault="00E04769" w:rsidP="00BE483D">
            <w:pPr>
              <w:numPr>
                <w:ins w:id="7" w:author="Halina Galera" w:date="2014-11-28T16:57:00Z"/>
              </w:numPr>
              <w:autoSpaceDE w:val="0"/>
              <w:autoSpaceDN w:val="0"/>
              <w:adjustRightInd w:val="0"/>
              <w:spacing w:line="360" w:lineRule="auto"/>
              <w:rPr>
                <w:ins w:id="8" w:author="Halina Galera" w:date="2014-11-28T16:57:00Z"/>
                <w:lang w:val="en-US"/>
              </w:rPr>
            </w:pPr>
            <w:ins w:id="9" w:author="Halina Galera" w:date="2014-11-28T16:57:00Z">
              <w:r w:rsidRPr="002A1967">
                <w:rPr>
                  <w:lang w:val="en-US"/>
                </w:rPr>
                <w:t xml:space="preserve">Station </w:t>
              </w:r>
            </w:ins>
          </w:p>
        </w:tc>
        <w:tc>
          <w:tcPr>
            <w:tcW w:w="16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4769" w:rsidRPr="002A1967" w:rsidRDefault="00E04769" w:rsidP="00BE483D">
            <w:pPr>
              <w:numPr>
                <w:ins w:id="10" w:author="Halina Galera" w:date="2014-11-28T16:57:00Z"/>
              </w:numPr>
              <w:autoSpaceDE w:val="0"/>
              <w:autoSpaceDN w:val="0"/>
              <w:adjustRightInd w:val="0"/>
              <w:spacing w:line="360" w:lineRule="auto"/>
              <w:rPr>
                <w:ins w:id="11" w:author="Halina Galera" w:date="2014-11-28T16:57:00Z"/>
                <w:lang w:val="en-US"/>
              </w:rPr>
            </w:pPr>
            <w:ins w:id="12" w:author="Halina Galera" w:date="2014-11-28T16:57:00Z">
              <w:r w:rsidRPr="002A1967">
                <w:rPr>
                  <w:lang w:val="en-US"/>
                </w:rPr>
                <w:t>Altitude</w:t>
              </w:r>
            </w:ins>
          </w:p>
        </w:tc>
        <w:tc>
          <w:tcPr>
            <w:tcW w:w="360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769" w:rsidRPr="002A1967" w:rsidRDefault="00E04769" w:rsidP="00BE483D">
            <w:pPr>
              <w:numPr>
                <w:ins w:id="13" w:author="Halina Galera" w:date="2014-11-28T16:57:00Z"/>
              </w:numPr>
              <w:autoSpaceDE w:val="0"/>
              <w:autoSpaceDN w:val="0"/>
              <w:adjustRightInd w:val="0"/>
              <w:spacing w:line="360" w:lineRule="auto"/>
              <w:rPr>
                <w:ins w:id="14" w:author="Halina Galera" w:date="2014-11-28T16:57:00Z"/>
                <w:lang w:val="en-US"/>
              </w:rPr>
            </w:pPr>
            <w:ins w:id="15" w:author="Halina Galera" w:date="2014-11-28T16:57:00Z">
              <w:r w:rsidRPr="002A1967">
                <w:rPr>
                  <w:lang w:val="en-US"/>
                </w:rPr>
                <w:t>Geographical coordinates</w:t>
              </w:r>
            </w:ins>
          </w:p>
        </w:tc>
      </w:tr>
      <w:tr w:rsidR="00E04769" w:rsidRPr="002A1967" w:rsidTr="002A1967">
        <w:trPr>
          <w:cantSplit/>
          <w:trHeight w:val="445"/>
          <w:ins w:id="16" w:author="Halina Galera" w:date="2014-11-28T16:57:00Z"/>
        </w:trPr>
        <w:tc>
          <w:tcPr>
            <w:tcW w:w="20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04769" w:rsidRPr="002A1967" w:rsidRDefault="00E04769" w:rsidP="00BE483D">
            <w:pPr>
              <w:numPr>
                <w:ins w:id="17" w:author="Halina Galera" w:date="2014-11-28T16:57:00Z"/>
              </w:numPr>
              <w:autoSpaceDE w:val="0"/>
              <w:autoSpaceDN w:val="0"/>
              <w:adjustRightInd w:val="0"/>
              <w:spacing w:line="360" w:lineRule="auto"/>
              <w:rPr>
                <w:ins w:id="18" w:author="Halina Galera" w:date="2014-11-28T16:57:00Z"/>
                <w:lang w:val="en-US"/>
              </w:rPr>
            </w:pPr>
            <w:proofErr w:type="spellStart"/>
            <w:ins w:id="19" w:author="Halina Galera" w:date="2014-11-28T16:57:00Z">
              <w:r w:rsidRPr="002A1967">
                <w:rPr>
                  <w:iCs/>
                  <w:lang w:val="en-US"/>
                </w:rPr>
                <w:t>Ferraz</w:t>
              </w:r>
              <w:proofErr w:type="spellEnd"/>
            </w:ins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4769" w:rsidRPr="002A1967" w:rsidRDefault="00E04769" w:rsidP="00BE483D">
            <w:pPr>
              <w:numPr>
                <w:ins w:id="20" w:author="Halina Galera" w:date="2014-11-28T16:57:00Z"/>
              </w:numPr>
              <w:autoSpaceDE w:val="0"/>
              <w:autoSpaceDN w:val="0"/>
              <w:adjustRightInd w:val="0"/>
              <w:spacing w:line="360" w:lineRule="auto"/>
              <w:jc w:val="right"/>
              <w:rPr>
                <w:ins w:id="21" w:author="Halina Galera" w:date="2014-11-28T16:57:00Z"/>
                <w:lang w:val="en-US"/>
              </w:rPr>
            </w:pPr>
            <w:smartTag w:uri="urn:schemas-microsoft-com:office:smarttags" w:element="metricconverter">
              <w:smartTagPr>
                <w:attr w:name="ProductID" w:val="20 m"/>
              </w:smartTagPr>
              <w:ins w:id="22" w:author="Halina Galera" w:date="2014-11-28T16:57:00Z">
                <w:r w:rsidRPr="002A1967">
                  <w:rPr>
                    <w:lang w:val="en-US"/>
                  </w:rPr>
                  <w:t>20 m</w:t>
                </w:r>
              </w:ins>
            </w:smartTag>
            <w:ins w:id="23" w:author="Halina Galera" w:date="2014-11-28T16:57:00Z">
              <w:r w:rsidRPr="002A1967">
                <w:rPr>
                  <w:lang w:val="en-US"/>
                </w:rPr>
                <w:t xml:space="preserve"> </w:t>
              </w:r>
              <w:proofErr w:type="spellStart"/>
              <w:r w:rsidRPr="002A1967">
                <w:rPr>
                  <w:lang w:val="en-US"/>
                </w:rPr>
                <w:t>a.s.l</w:t>
              </w:r>
              <w:proofErr w:type="spellEnd"/>
              <w:r w:rsidRPr="002A1967">
                <w:rPr>
                  <w:lang w:val="en-US"/>
                </w:rPr>
                <w:t>.</w:t>
              </w:r>
            </w:ins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4769" w:rsidRPr="002A1967" w:rsidRDefault="00E04769" w:rsidP="00BE483D">
            <w:pPr>
              <w:numPr>
                <w:ins w:id="24" w:author="Halina Galera" w:date="2014-11-28T16:57:00Z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ins w:id="25" w:author="Halina Galera" w:date="2014-11-28T16:57:00Z"/>
                <w:lang w:val="de-DE"/>
              </w:rPr>
            </w:pPr>
            <w:ins w:id="26" w:author="Halina Galera" w:date="2014-11-28T16:57:00Z">
              <w:r w:rsidRPr="002A1967">
                <w:t>62° 05´ 07˝ S</w:t>
              </w:r>
            </w:ins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4769" w:rsidRPr="002A1967" w:rsidRDefault="00E04769" w:rsidP="00BE483D">
            <w:pPr>
              <w:numPr>
                <w:ins w:id="27" w:author="Halina Galera" w:date="2014-11-28T16:57:00Z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ins w:id="28" w:author="Halina Galera" w:date="2014-11-28T16:57:00Z"/>
                <w:lang w:val="de-DE"/>
              </w:rPr>
            </w:pPr>
            <w:ins w:id="29" w:author="Halina Galera" w:date="2014-11-28T16:57:00Z">
              <w:r w:rsidRPr="002A1967">
                <w:t>58° 23´ 33</w:t>
              </w:r>
              <w:r w:rsidRPr="002A1967">
                <w:rPr>
                  <w:lang w:val="en-US"/>
                </w:rPr>
                <w:t>''</w:t>
              </w:r>
              <w:r w:rsidRPr="002A1967">
                <w:t xml:space="preserve"> W</w:t>
              </w:r>
            </w:ins>
          </w:p>
        </w:tc>
      </w:tr>
      <w:tr w:rsidR="00E04769" w:rsidRPr="002A1967" w:rsidTr="002A1967">
        <w:trPr>
          <w:cantSplit/>
          <w:trHeight w:val="445"/>
          <w:ins w:id="30" w:author="Halina Galera" w:date="2014-11-28T16:57:00Z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4769" w:rsidRPr="002A1967" w:rsidRDefault="00E04769" w:rsidP="00BE483D">
            <w:pPr>
              <w:numPr>
                <w:ins w:id="31" w:author="Halina Galera" w:date="2014-11-28T16:57:00Z"/>
              </w:numPr>
              <w:autoSpaceDE w:val="0"/>
              <w:autoSpaceDN w:val="0"/>
              <w:adjustRightInd w:val="0"/>
              <w:spacing w:line="360" w:lineRule="auto"/>
              <w:rPr>
                <w:ins w:id="32" w:author="Halina Galera" w:date="2014-11-28T16:57:00Z"/>
                <w:lang w:val="en-US"/>
              </w:rPr>
            </w:pPr>
            <w:proofErr w:type="spellStart"/>
            <w:ins w:id="33" w:author="Halina Galera" w:date="2014-11-28T16:57:00Z">
              <w:r w:rsidRPr="002A1967">
                <w:rPr>
                  <w:iCs/>
                  <w:lang w:val="en-US"/>
                </w:rPr>
                <w:t>Hala</w:t>
              </w:r>
              <w:proofErr w:type="spellEnd"/>
              <w:r w:rsidRPr="002A1967">
                <w:rPr>
                  <w:iCs/>
                  <w:lang w:val="en-US"/>
                </w:rPr>
                <w:t xml:space="preserve"> </w:t>
              </w:r>
              <w:proofErr w:type="spellStart"/>
              <w:r w:rsidRPr="002A1967">
                <w:rPr>
                  <w:iCs/>
                  <w:lang w:val="en-US"/>
                </w:rPr>
                <w:t>Gąsienicowa</w:t>
              </w:r>
              <w:proofErr w:type="spellEnd"/>
            </w:ins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4769" w:rsidRPr="002A1967" w:rsidRDefault="00E04769" w:rsidP="00BE483D">
            <w:pPr>
              <w:numPr>
                <w:ins w:id="34" w:author="Halina Galera" w:date="2014-11-28T16:57:00Z"/>
              </w:numPr>
              <w:autoSpaceDE w:val="0"/>
              <w:autoSpaceDN w:val="0"/>
              <w:adjustRightInd w:val="0"/>
              <w:spacing w:line="360" w:lineRule="auto"/>
              <w:jc w:val="right"/>
              <w:rPr>
                <w:ins w:id="35" w:author="Halina Galera" w:date="2014-11-28T16:57:00Z"/>
                <w:lang w:val="en-US"/>
              </w:rPr>
            </w:pPr>
            <w:smartTag w:uri="urn:schemas-microsoft-com:office:smarttags" w:element="metricconverter">
              <w:smartTagPr>
                <w:attr w:name="ProductID" w:val="1523 m"/>
              </w:smartTagPr>
              <w:ins w:id="36" w:author="Halina Galera" w:date="2014-11-28T16:57:00Z">
                <w:r w:rsidRPr="002A1967">
                  <w:t xml:space="preserve">1523 </w:t>
                </w:r>
                <w:r w:rsidRPr="002A1967">
                  <w:rPr>
                    <w:lang w:val="en-US"/>
                  </w:rPr>
                  <w:t>m</w:t>
                </w:r>
              </w:ins>
            </w:smartTag>
            <w:ins w:id="37" w:author="Halina Galera" w:date="2014-11-28T16:57:00Z">
              <w:r w:rsidRPr="002A1967">
                <w:rPr>
                  <w:lang w:val="en-US"/>
                </w:rPr>
                <w:t xml:space="preserve"> </w:t>
              </w:r>
              <w:proofErr w:type="spellStart"/>
              <w:r w:rsidRPr="002A1967">
                <w:rPr>
                  <w:lang w:val="en-US"/>
                </w:rPr>
                <w:t>a.s.l</w:t>
              </w:r>
              <w:proofErr w:type="spellEnd"/>
              <w:r w:rsidRPr="002A1967">
                <w:rPr>
                  <w:lang w:val="en-US"/>
                </w:rPr>
                <w:t>.</w:t>
              </w:r>
            </w:ins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4769" w:rsidRPr="002A1967" w:rsidRDefault="00E04769" w:rsidP="00BE483D">
            <w:pPr>
              <w:numPr>
                <w:ins w:id="38" w:author="Halina Galera" w:date="2014-11-28T16:57:00Z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ins w:id="39" w:author="Halina Galera" w:date="2014-11-28T16:57:00Z"/>
              </w:rPr>
            </w:pPr>
            <w:ins w:id="40" w:author="Halina Galera" w:date="2014-11-28T16:57:00Z">
              <w:r w:rsidRPr="002A1967">
                <w:t>49° 14´ 38˝ N</w:t>
              </w:r>
            </w:ins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4769" w:rsidRPr="002A1967" w:rsidRDefault="00E04769" w:rsidP="00BE483D">
            <w:pPr>
              <w:numPr>
                <w:ins w:id="41" w:author="Halina Galera" w:date="2014-11-28T16:57:00Z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ins w:id="42" w:author="Halina Galera" w:date="2014-11-28T16:57:00Z"/>
              </w:rPr>
            </w:pPr>
            <w:ins w:id="43" w:author="Halina Galera" w:date="2014-11-28T16:57:00Z">
              <w:r w:rsidRPr="002A1967">
                <w:t>20° 00´ 21˝ E</w:t>
              </w:r>
            </w:ins>
          </w:p>
        </w:tc>
      </w:tr>
      <w:tr w:rsidR="00E04769" w:rsidRPr="002A1967" w:rsidTr="002A1967">
        <w:trPr>
          <w:cantSplit/>
          <w:trHeight w:val="445"/>
          <w:ins w:id="44" w:author="Halina Galera" w:date="2014-11-28T16:57:00Z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4769" w:rsidRPr="002A1967" w:rsidRDefault="00E04769" w:rsidP="00BE483D">
            <w:pPr>
              <w:numPr>
                <w:ins w:id="45" w:author="Halina Galera" w:date="2014-11-28T16:57:00Z"/>
              </w:numPr>
              <w:autoSpaceDE w:val="0"/>
              <w:autoSpaceDN w:val="0"/>
              <w:adjustRightInd w:val="0"/>
              <w:spacing w:line="360" w:lineRule="auto"/>
              <w:rPr>
                <w:ins w:id="46" w:author="Halina Galera" w:date="2014-11-28T16:57:00Z"/>
                <w:lang w:val="en-US"/>
              </w:rPr>
            </w:pPr>
            <w:proofErr w:type="spellStart"/>
            <w:ins w:id="47" w:author="Halina Galera" w:date="2014-11-28T16:57:00Z">
              <w:r w:rsidRPr="002A1967">
                <w:rPr>
                  <w:iCs/>
                  <w:lang w:val="en-US"/>
                </w:rPr>
                <w:t>Zakopane</w:t>
              </w:r>
              <w:proofErr w:type="spellEnd"/>
              <w:r w:rsidRPr="002A1967">
                <w:rPr>
                  <w:iCs/>
                  <w:lang w:val="en-US"/>
                </w:rPr>
                <w:t xml:space="preserve"> </w:t>
              </w:r>
            </w:ins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4769" w:rsidRPr="002A1967" w:rsidRDefault="00E04769" w:rsidP="00BE483D">
            <w:pPr>
              <w:numPr>
                <w:ins w:id="48" w:author="Halina Galera" w:date="2014-11-28T16:57:00Z"/>
              </w:numPr>
              <w:autoSpaceDE w:val="0"/>
              <w:autoSpaceDN w:val="0"/>
              <w:adjustRightInd w:val="0"/>
              <w:spacing w:line="360" w:lineRule="auto"/>
              <w:jc w:val="right"/>
              <w:rPr>
                <w:ins w:id="49" w:author="Halina Galera" w:date="2014-11-28T16:57:00Z"/>
                <w:lang w:val="en-US"/>
              </w:rPr>
            </w:pPr>
            <w:smartTag w:uri="urn:schemas-microsoft-com:office:smarttags" w:element="metricconverter">
              <w:smartTagPr>
                <w:attr w:name="ProductID" w:val="855 m"/>
              </w:smartTagPr>
              <w:ins w:id="50" w:author="Halina Galera" w:date="2014-11-28T16:57:00Z">
                <w:r w:rsidRPr="002A1967">
                  <w:t xml:space="preserve">855 </w:t>
                </w:r>
                <w:r w:rsidRPr="002A1967">
                  <w:rPr>
                    <w:lang w:val="en-US"/>
                  </w:rPr>
                  <w:t>m</w:t>
                </w:r>
              </w:ins>
            </w:smartTag>
            <w:ins w:id="51" w:author="Halina Galera" w:date="2014-11-28T16:57:00Z">
              <w:r w:rsidRPr="002A1967">
                <w:rPr>
                  <w:lang w:val="en-US"/>
                </w:rPr>
                <w:t xml:space="preserve"> </w:t>
              </w:r>
              <w:proofErr w:type="spellStart"/>
              <w:r w:rsidRPr="002A1967">
                <w:rPr>
                  <w:lang w:val="en-US"/>
                </w:rPr>
                <w:t>a.s.l</w:t>
              </w:r>
              <w:proofErr w:type="spellEnd"/>
              <w:r w:rsidRPr="002A1967">
                <w:rPr>
                  <w:lang w:val="en-US"/>
                </w:rPr>
                <w:t>.</w:t>
              </w:r>
            </w:ins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4769" w:rsidRPr="002A1967" w:rsidRDefault="00E04769" w:rsidP="00BE483D">
            <w:pPr>
              <w:numPr>
                <w:ins w:id="52" w:author="Halina Galera" w:date="2014-11-28T16:57:00Z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ins w:id="53" w:author="Halina Galera" w:date="2014-11-28T16:57:00Z"/>
              </w:rPr>
            </w:pPr>
            <w:ins w:id="54" w:author="Halina Galera" w:date="2014-11-28T16:57:00Z">
              <w:r w:rsidRPr="002A1967">
                <w:t>49° 17´ 38˝ N</w:t>
              </w:r>
            </w:ins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4769" w:rsidRPr="002A1967" w:rsidRDefault="00E04769" w:rsidP="00BE483D">
            <w:pPr>
              <w:numPr>
                <w:ins w:id="55" w:author="Halina Galera" w:date="2014-11-28T16:57:00Z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ins w:id="56" w:author="Halina Galera" w:date="2014-11-28T16:57:00Z"/>
              </w:rPr>
            </w:pPr>
            <w:ins w:id="57" w:author="Halina Galera" w:date="2014-11-28T16:57:00Z">
              <w:r w:rsidRPr="002A1967">
                <w:t>19° 57´ 37˝ E</w:t>
              </w:r>
            </w:ins>
          </w:p>
        </w:tc>
      </w:tr>
      <w:tr w:rsidR="00E04769" w:rsidRPr="002A1967" w:rsidTr="002A1967">
        <w:trPr>
          <w:cantSplit/>
          <w:trHeight w:val="445"/>
          <w:ins w:id="58" w:author="Halina Galera" w:date="2014-11-28T16:57:00Z"/>
        </w:trPr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04769" w:rsidRPr="002A1967" w:rsidRDefault="00E04769" w:rsidP="00BE483D">
            <w:pPr>
              <w:numPr>
                <w:ins w:id="59" w:author="Halina Galera" w:date="2014-11-28T16:57:00Z"/>
              </w:numPr>
              <w:autoSpaceDE w:val="0"/>
              <w:autoSpaceDN w:val="0"/>
              <w:adjustRightInd w:val="0"/>
              <w:spacing w:line="360" w:lineRule="auto"/>
              <w:rPr>
                <w:ins w:id="60" w:author="Halina Galera" w:date="2014-11-28T16:57:00Z"/>
                <w:lang w:val="en-US"/>
              </w:rPr>
            </w:pPr>
            <w:ins w:id="61" w:author="Halina Galera" w:date="2014-11-28T16:57:00Z">
              <w:r w:rsidRPr="002A1967">
                <w:rPr>
                  <w:iCs/>
                  <w:lang w:val="en-US"/>
                </w:rPr>
                <w:t xml:space="preserve">Warszawa </w:t>
              </w:r>
            </w:ins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4769" w:rsidRPr="002A1967" w:rsidRDefault="00E04769" w:rsidP="00BE483D">
            <w:pPr>
              <w:numPr>
                <w:ins w:id="62" w:author="Halina Galera" w:date="2014-11-28T16:57:00Z"/>
              </w:numPr>
              <w:autoSpaceDE w:val="0"/>
              <w:autoSpaceDN w:val="0"/>
              <w:adjustRightInd w:val="0"/>
              <w:spacing w:line="360" w:lineRule="auto"/>
              <w:jc w:val="right"/>
              <w:rPr>
                <w:ins w:id="63" w:author="Halina Galera" w:date="2014-11-28T16:57:00Z"/>
                <w:lang w:val="en-US"/>
              </w:rPr>
            </w:pPr>
            <w:smartTag w:uri="urn:schemas-microsoft-com:office:smarttags" w:element="metricconverter">
              <w:smartTagPr>
                <w:attr w:name="ProductID" w:val="107 m"/>
              </w:smartTagPr>
              <w:ins w:id="64" w:author="Halina Galera" w:date="2014-11-28T16:57:00Z">
                <w:r w:rsidRPr="002A1967">
                  <w:rPr>
                    <w:lang w:val="en-US"/>
                  </w:rPr>
                  <w:t>107 m</w:t>
                </w:r>
              </w:ins>
            </w:smartTag>
            <w:ins w:id="65" w:author="Halina Galera" w:date="2014-11-28T16:57:00Z">
              <w:r w:rsidRPr="002A1967">
                <w:rPr>
                  <w:lang w:val="en-US"/>
                </w:rPr>
                <w:t xml:space="preserve"> </w:t>
              </w:r>
              <w:proofErr w:type="spellStart"/>
              <w:r w:rsidRPr="002A1967">
                <w:rPr>
                  <w:lang w:val="en-US"/>
                </w:rPr>
                <w:t>a.s.l</w:t>
              </w:r>
              <w:proofErr w:type="spellEnd"/>
              <w:r w:rsidRPr="002A1967">
                <w:rPr>
                  <w:lang w:val="en-US"/>
                </w:rPr>
                <w:t>.</w:t>
              </w:r>
            </w:ins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4769" w:rsidRPr="002A1967" w:rsidRDefault="00E04769" w:rsidP="00BE483D">
            <w:pPr>
              <w:numPr>
                <w:ins w:id="66" w:author="Halina Galera" w:date="2014-11-28T16:57:00Z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ins w:id="67" w:author="Halina Galera" w:date="2014-11-28T16:57:00Z"/>
              </w:rPr>
            </w:pPr>
            <w:ins w:id="68" w:author="Halina Galera" w:date="2014-11-28T16:57:00Z">
              <w:r w:rsidRPr="002A1967">
                <w:rPr>
                  <w:lang w:val="en-US"/>
                </w:rPr>
                <w:t>52° 09' 46'' N</w:t>
              </w:r>
            </w:ins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4769" w:rsidRPr="002A1967" w:rsidRDefault="00E04769" w:rsidP="00BE483D">
            <w:pPr>
              <w:numPr>
                <w:ins w:id="69" w:author="Halina Galera" w:date="2014-11-28T16:57:00Z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ins w:id="70" w:author="Halina Galera" w:date="2014-11-28T16:57:00Z"/>
              </w:rPr>
            </w:pPr>
            <w:ins w:id="71" w:author="Halina Galera" w:date="2014-11-28T16:57:00Z">
              <w:r w:rsidRPr="002A1967">
                <w:t>20° 57´ 40˝ E</w:t>
              </w:r>
            </w:ins>
          </w:p>
        </w:tc>
      </w:tr>
    </w:tbl>
    <w:p w:rsidR="004C40EF" w:rsidRDefault="004C40EF" w:rsidP="00CF32CD">
      <w:pPr>
        <w:spacing w:line="360" w:lineRule="auto"/>
        <w:jc w:val="both"/>
        <w:rPr>
          <w:lang w:val="en-US"/>
        </w:rPr>
      </w:pPr>
    </w:p>
    <w:p w:rsidR="00E04769" w:rsidRDefault="00E04769" w:rsidP="00E04769">
      <w:pPr>
        <w:spacing w:line="360" w:lineRule="auto"/>
        <w:jc w:val="both"/>
        <w:rPr>
          <w:lang w:val="en-US"/>
        </w:rPr>
      </w:pPr>
      <w:r>
        <w:rPr>
          <w:lang w:val="en-US"/>
        </w:rPr>
        <w:t xml:space="preserve">Table 3. Individual trait comparison between studied populations. Letters a, b and c in the mean column indicate significant (P&lt;0.02) differences between populations for a specific trait according to multiple comparison of mean ranks after </w:t>
      </w:r>
      <w:proofErr w:type="spellStart"/>
      <w:r>
        <w:rPr>
          <w:lang w:val="en-US"/>
        </w:rPr>
        <w:t>Kruskal</w:t>
      </w:r>
      <w:proofErr w:type="spellEnd"/>
      <w:r>
        <w:rPr>
          <w:lang w:val="en-US"/>
        </w:rPr>
        <w:t>-Wallis test: a – indicates lowest value, b – intermediate, c – highest value</w:t>
      </w:r>
    </w:p>
    <w:tbl>
      <w:tblPr>
        <w:tblpPr w:leftFromText="141" w:rightFromText="141" w:vertAnchor="text" w:horzAnchor="margin" w:tblpY="201"/>
        <w:tblW w:w="12528" w:type="dxa"/>
        <w:tblBorders>
          <w:top w:val="single" w:sz="4" w:space="0" w:color="auto"/>
          <w:bottom w:val="single" w:sz="4" w:space="0" w:color="auto"/>
        </w:tblBorders>
        <w:tblLayout w:type="fixed"/>
        <w:tblLook w:val="0000"/>
      </w:tblPr>
      <w:tblGrid>
        <w:gridCol w:w="3137"/>
        <w:gridCol w:w="823"/>
        <w:gridCol w:w="720"/>
        <w:gridCol w:w="720"/>
        <w:gridCol w:w="720"/>
        <w:gridCol w:w="900"/>
        <w:gridCol w:w="648"/>
        <w:gridCol w:w="900"/>
        <w:gridCol w:w="720"/>
        <w:gridCol w:w="900"/>
        <w:gridCol w:w="720"/>
        <w:gridCol w:w="900"/>
        <w:gridCol w:w="720"/>
      </w:tblGrid>
      <w:tr w:rsidR="00E04769" w:rsidTr="00BE483D">
        <w:trPr>
          <w:cantSplit/>
          <w:tblHeader/>
        </w:trPr>
        <w:tc>
          <w:tcPr>
            <w:tcW w:w="3137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E04769" w:rsidRDefault="00E04769" w:rsidP="00BE483D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Trait</w:t>
            </w:r>
          </w:p>
        </w:tc>
        <w:tc>
          <w:tcPr>
            <w:tcW w:w="29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4769" w:rsidRDefault="00E04769" w:rsidP="00BE483D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Antarctic</w:t>
            </w:r>
          </w:p>
        </w:tc>
        <w:tc>
          <w:tcPr>
            <w:tcW w:w="31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4769" w:rsidRDefault="00E04769" w:rsidP="00BE483D">
            <w:pPr>
              <w:spacing w:line="36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Tatra</w:t>
            </w:r>
            <w:proofErr w:type="spellEnd"/>
          </w:p>
        </w:tc>
        <w:tc>
          <w:tcPr>
            <w:tcW w:w="3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4769" w:rsidRDefault="00E04769" w:rsidP="00BE483D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Warsaw</w:t>
            </w:r>
          </w:p>
        </w:tc>
      </w:tr>
      <w:tr w:rsidR="00E04769" w:rsidTr="00BE483D">
        <w:trPr>
          <w:cantSplit/>
          <w:tblHeader/>
        </w:trPr>
        <w:tc>
          <w:tcPr>
            <w:tcW w:w="3137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E04769" w:rsidRDefault="00E04769" w:rsidP="00BE483D">
            <w:pPr>
              <w:spacing w:line="360" w:lineRule="auto"/>
              <w:rPr>
                <w:lang w:val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4769" w:rsidRDefault="00E04769" w:rsidP="00BE483D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Mean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4769" w:rsidRDefault="00E04769" w:rsidP="00BE483D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SD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4769" w:rsidRDefault="00E04769" w:rsidP="00BE483D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4769" w:rsidRDefault="00E04769" w:rsidP="00BE483D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Min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4769" w:rsidRDefault="00E04769" w:rsidP="00BE483D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Mean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4769" w:rsidRDefault="00E04769" w:rsidP="00BE483D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SD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4769" w:rsidRDefault="00E04769" w:rsidP="00BE483D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4769" w:rsidRDefault="00E04769" w:rsidP="00BE483D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Min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4769" w:rsidRDefault="00E04769" w:rsidP="00BE483D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Mean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4769" w:rsidRDefault="00E04769" w:rsidP="00BE483D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SD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4769" w:rsidRDefault="00E04769" w:rsidP="00BE483D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4769" w:rsidRDefault="00E04769" w:rsidP="00BE483D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Min</w:t>
            </w:r>
          </w:p>
        </w:tc>
      </w:tr>
      <w:tr w:rsidR="00E04769" w:rsidTr="00BE483D"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4769" w:rsidRDefault="00E04769" w:rsidP="00BE483D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Specimen height (cm)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04769" w:rsidRDefault="00E04769" w:rsidP="00BE483D">
            <w:pPr>
              <w:spacing w:line="360" w:lineRule="auto"/>
              <w:jc w:val="right"/>
              <w:rPr>
                <w:vertAlign w:val="superscript"/>
                <w:lang w:val="en-US"/>
              </w:rPr>
            </w:pPr>
            <w:r>
              <w:rPr>
                <w:lang w:val="en-US"/>
              </w:rPr>
              <w:t>3.0</w:t>
            </w:r>
            <w:r>
              <w:rPr>
                <w:vertAlign w:val="superscript"/>
                <w:lang w:val="en-US"/>
              </w:rPr>
              <w:t>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04769" w:rsidRDefault="00E04769" w:rsidP="00BE483D">
            <w:pPr>
              <w:spacing w:line="36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1.8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04769" w:rsidRDefault="00E04769" w:rsidP="00BE483D">
            <w:pPr>
              <w:spacing w:line="36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14.0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04769" w:rsidRDefault="00E04769" w:rsidP="00BE483D">
            <w:pPr>
              <w:spacing w:line="36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1.0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04769" w:rsidRDefault="00E04769" w:rsidP="00BE483D">
            <w:pPr>
              <w:spacing w:line="360" w:lineRule="auto"/>
              <w:jc w:val="right"/>
              <w:rPr>
                <w:bCs/>
                <w:vertAlign w:val="superscript"/>
                <w:lang w:val="en-US"/>
              </w:rPr>
            </w:pPr>
            <w:r>
              <w:rPr>
                <w:bCs/>
                <w:lang w:val="en-US"/>
              </w:rPr>
              <w:t>10.6</w:t>
            </w:r>
            <w:r>
              <w:rPr>
                <w:bCs/>
                <w:vertAlign w:val="superscript"/>
                <w:lang w:val="en-US"/>
              </w:rPr>
              <w:t>b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04769" w:rsidRDefault="00E04769" w:rsidP="00BE483D">
            <w:pPr>
              <w:spacing w:line="36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4.2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04769" w:rsidRDefault="00E04769" w:rsidP="00BE483D">
            <w:pPr>
              <w:spacing w:line="36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20.0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04769" w:rsidRDefault="00E04769" w:rsidP="00BE483D">
            <w:pPr>
              <w:spacing w:line="36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3.0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04769" w:rsidRDefault="00E04769" w:rsidP="00BE483D">
            <w:pPr>
              <w:spacing w:line="360" w:lineRule="auto"/>
              <w:jc w:val="right"/>
              <w:rPr>
                <w:vertAlign w:val="superscript"/>
                <w:lang w:val="en-US"/>
              </w:rPr>
            </w:pPr>
            <w:r>
              <w:rPr>
                <w:lang w:val="en-US"/>
              </w:rPr>
              <w:t>12.9</w:t>
            </w:r>
            <w:r>
              <w:rPr>
                <w:vertAlign w:val="superscript"/>
                <w:lang w:val="en-US"/>
              </w:rPr>
              <w:t>c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04769" w:rsidRDefault="00E04769" w:rsidP="00BE483D">
            <w:pPr>
              <w:spacing w:line="36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4.5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04769" w:rsidRDefault="00E04769" w:rsidP="00BE483D">
            <w:pPr>
              <w:spacing w:line="36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23.0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04769" w:rsidRDefault="00E04769" w:rsidP="00BE483D">
            <w:pPr>
              <w:spacing w:line="36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2.0</w:t>
            </w:r>
          </w:p>
        </w:tc>
      </w:tr>
      <w:tr w:rsidR="00E04769" w:rsidTr="00BE483D"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</w:tcPr>
          <w:p w:rsidR="00E04769" w:rsidRDefault="00E04769" w:rsidP="00BE483D">
            <w:pPr>
              <w:spacing w:line="360" w:lineRule="auto"/>
              <w:rPr>
                <w:bCs/>
                <w:lang w:val="en-US"/>
              </w:rPr>
            </w:pPr>
            <w:r>
              <w:rPr>
                <w:lang w:val="en-US"/>
              </w:rPr>
              <w:t>Specimen width (cm)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769" w:rsidRDefault="00E04769" w:rsidP="00BE483D">
            <w:pPr>
              <w:spacing w:line="360" w:lineRule="auto"/>
              <w:jc w:val="right"/>
              <w:rPr>
                <w:vertAlign w:val="superscript"/>
                <w:lang w:val="en-US"/>
              </w:rPr>
            </w:pPr>
            <w:r>
              <w:rPr>
                <w:lang w:val="en-US"/>
              </w:rPr>
              <w:t>7.0</w:t>
            </w:r>
            <w:r>
              <w:rPr>
                <w:vertAlign w:val="superscript"/>
                <w:lang w:val="en-US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769" w:rsidRDefault="00E04769" w:rsidP="00BE483D">
            <w:pPr>
              <w:spacing w:line="36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3.1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769" w:rsidRDefault="00E04769" w:rsidP="00BE483D">
            <w:pPr>
              <w:spacing w:line="36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16.0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769" w:rsidRDefault="00E04769" w:rsidP="00BE483D">
            <w:pPr>
              <w:spacing w:line="36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1.5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769" w:rsidRDefault="00E04769" w:rsidP="00BE483D">
            <w:pPr>
              <w:spacing w:line="360" w:lineRule="auto"/>
              <w:jc w:val="right"/>
              <w:rPr>
                <w:bCs/>
                <w:vertAlign w:val="superscript"/>
                <w:lang w:val="en-US"/>
              </w:rPr>
            </w:pPr>
            <w:r>
              <w:rPr>
                <w:bCs/>
                <w:lang w:val="en-US"/>
              </w:rPr>
              <w:t>9.3</w:t>
            </w:r>
            <w:r>
              <w:rPr>
                <w:bCs/>
                <w:vertAlign w:val="superscript"/>
                <w:lang w:val="en-US"/>
              </w:rPr>
              <w:t>b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769" w:rsidRDefault="00E04769" w:rsidP="00BE483D">
            <w:pPr>
              <w:spacing w:line="36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3.8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769" w:rsidRDefault="00E04769" w:rsidP="00BE483D">
            <w:pPr>
              <w:spacing w:line="36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20.0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769" w:rsidRDefault="00E04769" w:rsidP="00BE483D">
            <w:pPr>
              <w:spacing w:line="36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0.5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769" w:rsidRDefault="00E04769" w:rsidP="00BE483D">
            <w:pPr>
              <w:spacing w:line="360" w:lineRule="auto"/>
              <w:jc w:val="right"/>
              <w:rPr>
                <w:vertAlign w:val="superscript"/>
                <w:lang w:val="en-US"/>
              </w:rPr>
            </w:pPr>
            <w:r>
              <w:rPr>
                <w:lang w:val="en-US"/>
              </w:rPr>
              <w:t>8.7</w:t>
            </w:r>
            <w:r>
              <w:rPr>
                <w:vertAlign w:val="superscript"/>
                <w:lang w:val="en-US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769" w:rsidRDefault="00E04769" w:rsidP="00BE483D">
            <w:pPr>
              <w:spacing w:line="36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5.0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769" w:rsidRDefault="00E04769" w:rsidP="00BE483D">
            <w:pPr>
              <w:spacing w:line="36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22.0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769" w:rsidRDefault="00E04769" w:rsidP="00BE483D">
            <w:pPr>
              <w:spacing w:line="36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1.5</w:t>
            </w:r>
          </w:p>
        </w:tc>
      </w:tr>
      <w:tr w:rsidR="00E04769" w:rsidTr="00BE483D"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</w:tcPr>
          <w:p w:rsidR="00E04769" w:rsidRDefault="00E04769" w:rsidP="00BE483D">
            <w:pPr>
              <w:spacing w:line="360" w:lineRule="auto"/>
              <w:rPr>
                <w:bCs/>
                <w:lang w:val="en-US"/>
              </w:rPr>
            </w:pPr>
            <w:r>
              <w:rPr>
                <w:lang w:val="en-US"/>
              </w:rPr>
              <w:t>Specimen height/width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769" w:rsidRDefault="00E04769" w:rsidP="00BE483D">
            <w:pPr>
              <w:spacing w:line="360" w:lineRule="auto"/>
              <w:jc w:val="right"/>
              <w:rPr>
                <w:rFonts w:eastAsia="Arial Unicode MS"/>
                <w:vertAlign w:val="superscript"/>
                <w:lang w:val="en-US"/>
              </w:rPr>
            </w:pPr>
            <w:r>
              <w:rPr>
                <w:lang w:val="en-US"/>
              </w:rPr>
              <w:t>0.5</w:t>
            </w:r>
            <w:r>
              <w:rPr>
                <w:vertAlign w:val="superscript"/>
                <w:lang w:val="en-US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769" w:rsidRDefault="00E04769" w:rsidP="00BE483D">
            <w:pPr>
              <w:spacing w:line="360" w:lineRule="auto"/>
              <w:jc w:val="right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0.3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769" w:rsidRDefault="00E04769" w:rsidP="00BE483D">
            <w:pPr>
              <w:spacing w:line="360" w:lineRule="auto"/>
              <w:jc w:val="right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1.6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769" w:rsidRDefault="00E04769" w:rsidP="00BE483D">
            <w:pPr>
              <w:spacing w:line="360" w:lineRule="auto"/>
              <w:jc w:val="right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0.1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769" w:rsidRDefault="00E04769" w:rsidP="00BE483D">
            <w:pPr>
              <w:spacing w:line="360" w:lineRule="auto"/>
              <w:jc w:val="right"/>
              <w:rPr>
                <w:rFonts w:eastAsia="Arial Unicode MS"/>
                <w:bCs/>
                <w:vertAlign w:val="superscript"/>
                <w:lang w:val="en-US"/>
              </w:rPr>
            </w:pPr>
            <w:r>
              <w:rPr>
                <w:bCs/>
                <w:lang w:val="en-US"/>
              </w:rPr>
              <w:t>1.5</w:t>
            </w:r>
            <w:r>
              <w:rPr>
                <w:bCs/>
                <w:vertAlign w:val="superscript"/>
                <w:lang w:val="en-US"/>
              </w:rPr>
              <w:t>b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769" w:rsidRDefault="00E04769" w:rsidP="00BE483D">
            <w:pPr>
              <w:spacing w:line="360" w:lineRule="auto"/>
              <w:jc w:val="right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1.9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769" w:rsidRDefault="00E04769" w:rsidP="00BE483D">
            <w:pPr>
              <w:spacing w:line="360" w:lineRule="auto"/>
              <w:jc w:val="right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19.0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769" w:rsidRDefault="00E04769" w:rsidP="00BE483D">
            <w:pPr>
              <w:spacing w:line="360" w:lineRule="auto"/>
              <w:jc w:val="right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0.3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769" w:rsidRDefault="00E04769" w:rsidP="00BE483D">
            <w:pPr>
              <w:spacing w:line="360" w:lineRule="auto"/>
              <w:jc w:val="right"/>
              <w:rPr>
                <w:rFonts w:eastAsia="Arial Unicode MS"/>
                <w:vertAlign w:val="superscript"/>
                <w:lang w:val="en-US"/>
              </w:rPr>
            </w:pPr>
            <w:r>
              <w:rPr>
                <w:lang w:val="en-US"/>
              </w:rPr>
              <w:t>2.2</w:t>
            </w:r>
            <w:r>
              <w:rPr>
                <w:vertAlign w:val="superscript"/>
                <w:lang w:val="en-US"/>
              </w:rPr>
              <w:t>c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769" w:rsidRDefault="00E04769" w:rsidP="00BE483D">
            <w:pPr>
              <w:spacing w:line="360" w:lineRule="auto"/>
              <w:jc w:val="right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1.9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769" w:rsidRDefault="00E04769" w:rsidP="00BE483D">
            <w:pPr>
              <w:spacing w:line="360" w:lineRule="auto"/>
              <w:jc w:val="right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12.0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769" w:rsidRDefault="00E04769" w:rsidP="00BE483D">
            <w:pPr>
              <w:spacing w:line="360" w:lineRule="auto"/>
              <w:jc w:val="right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0.3</w:t>
            </w:r>
          </w:p>
        </w:tc>
      </w:tr>
      <w:tr w:rsidR="00E04769" w:rsidTr="00BE483D"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</w:tcPr>
          <w:p w:rsidR="00E04769" w:rsidRDefault="00E04769" w:rsidP="00BE483D">
            <w:pPr>
              <w:spacing w:line="360" w:lineRule="auto"/>
              <w:rPr>
                <w:bCs/>
                <w:lang w:val="en-US"/>
              </w:rPr>
            </w:pPr>
            <w:r>
              <w:rPr>
                <w:lang w:val="en-US"/>
              </w:rPr>
              <w:t>Vegetative shoots No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769" w:rsidRDefault="00E04769" w:rsidP="00BE483D">
            <w:pPr>
              <w:spacing w:line="360" w:lineRule="auto"/>
              <w:jc w:val="right"/>
              <w:rPr>
                <w:vertAlign w:val="superscript"/>
                <w:lang w:val="en-US"/>
              </w:rPr>
            </w:pPr>
            <w:r>
              <w:rPr>
                <w:lang w:val="en-US"/>
              </w:rPr>
              <w:t>7.6</w:t>
            </w:r>
            <w:r>
              <w:rPr>
                <w:vertAlign w:val="superscript"/>
                <w:lang w:val="en-US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769" w:rsidRDefault="00E04769" w:rsidP="00BE483D">
            <w:pPr>
              <w:spacing w:line="36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6.7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769" w:rsidRDefault="00E04769" w:rsidP="00BE483D">
            <w:pPr>
              <w:spacing w:line="36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769" w:rsidRDefault="00E04769" w:rsidP="00BE483D">
            <w:pPr>
              <w:spacing w:line="36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769" w:rsidRDefault="00E04769" w:rsidP="00BE483D">
            <w:pPr>
              <w:spacing w:line="360" w:lineRule="auto"/>
              <w:jc w:val="right"/>
              <w:rPr>
                <w:bCs/>
                <w:vertAlign w:val="superscript"/>
                <w:lang w:val="en-US"/>
              </w:rPr>
            </w:pPr>
            <w:r>
              <w:rPr>
                <w:bCs/>
                <w:lang w:val="en-US"/>
              </w:rPr>
              <w:t>6.2</w:t>
            </w:r>
            <w:r>
              <w:rPr>
                <w:bCs/>
                <w:vertAlign w:val="superscript"/>
                <w:lang w:val="en-US"/>
              </w:rPr>
              <w:t>b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769" w:rsidRDefault="00E04769" w:rsidP="00BE483D">
            <w:pPr>
              <w:spacing w:line="36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3.8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769" w:rsidRDefault="00E04769" w:rsidP="00BE483D">
            <w:pPr>
              <w:spacing w:line="36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769" w:rsidRDefault="00E04769" w:rsidP="00BE483D">
            <w:pPr>
              <w:spacing w:line="36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769" w:rsidRDefault="00E04769" w:rsidP="00BE483D">
            <w:pPr>
              <w:spacing w:line="360" w:lineRule="auto"/>
              <w:jc w:val="right"/>
              <w:rPr>
                <w:vertAlign w:val="superscript"/>
                <w:lang w:val="en-US"/>
              </w:rPr>
            </w:pPr>
            <w:r>
              <w:rPr>
                <w:lang w:val="en-US"/>
              </w:rPr>
              <w:t>2.3</w:t>
            </w:r>
            <w:r>
              <w:rPr>
                <w:vertAlign w:val="superscript"/>
                <w:lang w:val="en-US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769" w:rsidRDefault="00E04769" w:rsidP="00BE483D">
            <w:pPr>
              <w:spacing w:line="36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2.2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769" w:rsidRDefault="00E04769" w:rsidP="00BE483D">
            <w:pPr>
              <w:spacing w:line="36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769" w:rsidRDefault="00E04769" w:rsidP="00BE483D">
            <w:pPr>
              <w:spacing w:line="36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E04769" w:rsidTr="00BE483D"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</w:tcPr>
          <w:p w:rsidR="00E04769" w:rsidRDefault="00E04769" w:rsidP="00BE483D">
            <w:pPr>
              <w:spacing w:line="360" w:lineRule="auto"/>
              <w:rPr>
                <w:bCs/>
                <w:lang w:val="en-US"/>
              </w:rPr>
            </w:pPr>
            <w:r>
              <w:rPr>
                <w:lang w:val="en-US"/>
              </w:rPr>
              <w:t>Generative shoots No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769" w:rsidRDefault="00E04769" w:rsidP="00BE483D">
            <w:pPr>
              <w:spacing w:line="360" w:lineRule="auto"/>
              <w:jc w:val="right"/>
              <w:rPr>
                <w:vertAlign w:val="superscript"/>
                <w:lang w:val="en-US"/>
              </w:rPr>
            </w:pPr>
            <w:r>
              <w:rPr>
                <w:lang w:val="en-US"/>
              </w:rPr>
              <w:t>4.0</w:t>
            </w:r>
            <w:r>
              <w:rPr>
                <w:vertAlign w:val="superscript"/>
                <w:lang w:val="en-US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769" w:rsidRDefault="00E04769" w:rsidP="00BE483D">
            <w:pPr>
              <w:spacing w:line="36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3.3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769" w:rsidRDefault="00E04769" w:rsidP="00BE483D">
            <w:pPr>
              <w:spacing w:line="36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769" w:rsidRDefault="00E04769" w:rsidP="00BE483D">
            <w:pPr>
              <w:spacing w:line="36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769" w:rsidRDefault="00E04769" w:rsidP="00BE483D">
            <w:pPr>
              <w:spacing w:line="360" w:lineRule="auto"/>
              <w:jc w:val="right"/>
              <w:rPr>
                <w:bCs/>
                <w:vertAlign w:val="superscript"/>
                <w:lang w:val="en-US"/>
              </w:rPr>
            </w:pPr>
            <w:r>
              <w:rPr>
                <w:bCs/>
                <w:lang w:val="en-US"/>
              </w:rPr>
              <w:t>2.6</w:t>
            </w:r>
            <w:r>
              <w:rPr>
                <w:bCs/>
                <w:vertAlign w:val="superscript"/>
                <w:lang w:val="en-US"/>
              </w:rPr>
              <w:t xml:space="preserve">a 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769" w:rsidRDefault="00E04769" w:rsidP="00BE483D">
            <w:pPr>
              <w:spacing w:line="36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2.1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769" w:rsidRDefault="00E04769" w:rsidP="00BE483D">
            <w:pPr>
              <w:spacing w:line="36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769" w:rsidRDefault="00E04769" w:rsidP="00BE483D">
            <w:pPr>
              <w:spacing w:line="36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769" w:rsidRDefault="00E04769" w:rsidP="00BE483D">
            <w:pPr>
              <w:spacing w:line="360" w:lineRule="auto"/>
              <w:jc w:val="right"/>
              <w:rPr>
                <w:vertAlign w:val="superscript"/>
                <w:lang w:val="en-US"/>
              </w:rPr>
            </w:pPr>
            <w:r>
              <w:rPr>
                <w:lang w:val="en-US"/>
              </w:rPr>
              <w:t>2.8</w:t>
            </w:r>
            <w:r>
              <w:rPr>
                <w:vertAlign w:val="superscript"/>
                <w:lang w:val="en-US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769" w:rsidRDefault="00E04769" w:rsidP="00BE483D">
            <w:pPr>
              <w:spacing w:line="36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2.0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769" w:rsidRDefault="00E04769" w:rsidP="00BE483D">
            <w:pPr>
              <w:spacing w:line="36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769" w:rsidRDefault="00E04769" w:rsidP="00BE483D">
            <w:pPr>
              <w:spacing w:line="36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E04769" w:rsidTr="00BE483D"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</w:tcPr>
          <w:p w:rsidR="00E04769" w:rsidRDefault="00E04769" w:rsidP="00BE483D">
            <w:pPr>
              <w:spacing w:line="360" w:lineRule="auto"/>
              <w:rPr>
                <w:bCs/>
                <w:lang w:val="en-US"/>
              </w:rPr>
            </w:pPr>
            <w:r>
              <w:rPr>
                <w:lang w:val="en-US"/>
              </w:rPr>
              <w:t>Generative shoots percent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769" w:rsidRDefault="00E04769" w:rsidP="00BE483D">
            <w:pPr>
              <w:spacing w:line="36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36</w:t>
            </w:r>
            <w:r>
              <w:rPr>
                <w:vertAlign w:val="superscript"/>
                <w:lang w:val="en-US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769" w:rsidRDefault="00E04769" w:rsidP="00BE483D">
            <w:pPr>
              <w:spacing w:line="36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769" w:rsidRDefault="00E04769" w:rsidP="00BE483D">
            <w:pPr>
              <w:spacing w:line="36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769" w:rsidRDefault="00E04769" w:rsidP="00BE483D">
            <w:pPr>
              <w:spacing w:line="36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769" w:rsidRDefault="00E04769" w:rsidP="00BE483D">
            <w:pPr>
              <w:spacing w:line="360" w:lineRule="auto"/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32</w:t>
            </w:r>
            <w:r>
              <w:rPr>
                <w:bCs/>
                <w:vertAlign w:val="superscript"/>
                <w:lang w:val="en-US"/>
              </w:rPr>
              <w:t>a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769" w:rsidRDefault="00E04769" w:rsidP="00BE483D">
            <w:pPr>
              <w:spacing w:line="36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769" w:rsidRDefault="00E04769" w:rsidP="00BE483D">
            <w:pPr>
              <w:spacing w:line="36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769" w:rsidRDefault="00E04769" w:rsidP="00BE483D">
            <w:pPr>
              <w:spacing w:line="36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769" w:rsidRDefault="00E04769" w:rsidP="00BE483D">
            <w:pPr>
              <w:spacing w:line="36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58</w:t>
            </w:r>
            <w:r>
              <w:rPr>
                <w:vertAlign w:val="superscript"/>
                <w:lang w:val="en-US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769" w:rsidRDefault="00E04769" w:rsidP="00BE483D">
            <w:pPr>
              <w:spacing w:line="36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769" w:rsidRDefault="00E04769" w:rsidP="00BE483D">
            <w:pPr>
              <w:spacing w:line="36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769" w:rsidRDefault="00E04769" w:rsidP="00BE483D">
            <w:pPr>
              <w:spacing w:line="36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</w:tr>
      <w:tr w:rsidR="00E04769" w:rsidTr="00BE483D"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</w:tcPr>
          <w:p w:rsidR="00E04769" w:rsidRDefault="00E04769" w:rsidP="00BE483D">
            <w:pPr>
              <w:spacing w:line="360" w:lineRule="auto"/>
              <w:rPr>
                <w:bCs/>
                <w:lang w:val="en-US"/>
              </w:rPr>
            </w:pPr>
            <w:r>
              <w:rPr>
                <w:lang w:val="en-US"/>
              </w:rPr>
              <w:t>Generative shoots length (cm)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769" w:rsidRDefault="00E04769" w:rsidP="00BE483D">
            <w:pPr>
              <w:spacing w:line="360" w:lineRule="auto"/>
              <w:jc w:val="right"/>
              <w:rPr>
                <w:vertAlign w:val="superscript"/>
                <w:lang w:val="en-US"/>
              </w:rPr>
            </w:pPr>
            <w:r>
              <w:rPr>
                <w:lang w:val="en-US"/>
              </w:rPr>
              <w:t>5.5</w:t>
            </w:r>
            <w:r>
              <w:rPr>
                <w:vertAlign w:val="superscript"/>
                <w:lang w:val="en-US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769" w:rsidRDefault="00E04769" w:rsidP="00BE483D">
            <w:pPr>
              <w:spacing w:line="36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1.7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769" w:rsidRDefault="00E04769" w:rsidP="00BE483D">
            <w:pPr>
              <w:spacing w:line="36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11.9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769" w:rsidRDefault="00E04769" w:rsidP="00BE483D">
            <w:pPr>
              <w:spacing w:line="36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2.7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769" w:rsidRDefault="00E04769" w:rsidP="00BE483D">
            <w:pPr>
              <w:spacing w:line="360" w:lineRule="auto"/>
              <w:jc w:val="right"/>
              <w:rPr>
                <w:bCs/>
                <w:vertAlign w:val="superscript"/>
                <w:lang w:val="en-US"/>
              </w:rPr>
            </w:pPr>
            <w:r>
              <w:rPr>
                <w:bCs/>
                <w:lang w:val="en-US"/>
              </w:rPr>
              <w:t>17.8</w:t>
            </w:r>
            <w:r>
              <w:rPr>
                <w:bCs/>
                <w:vertAlign w:val="superscript"/>
                <w:lang w:val="en-US"/>
              </w:rPr>
              <w:t>b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769" w:rsidRDefault="00E04769" w:rsidP="00BE483D">
            <w:pPr>
              <w:spacing w:line="36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5.3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769" w:rsidRDefault="00E04769" w:rsidP="00BE483D">
            <w:pPr>
              <w:spacing w:line="36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32.8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769" w:rsidRDefault="00E04769" w:rsidP="00BE483D">
            <w:pPr>
              <w:spacing w:line="36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6.8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769" w:rsidRDefault="00E04769" w:rsidP="00BE483D">
            <w:pPr>
              <w:spacing w:line="360" w:lineRule="auto"/>
              <w:jc w:val="right"/>
              <w:rPr>
                <w:vertAlign w:val="superscript"/>
                <w:lang w:val="en-US"/>
              </w:rPr>
            </w:pPr>
            <w:r>
              <w:rPr>
                <w:lang w:val="en-US"/>
              </w:rPr>
              <w:t>23.8</w:t>
            </w:r>
            <w:r>
              <w:rPr>
                <w:vertAlign w:val="superscript"/>
                <w:lang w:val="en-US"/>
              </w:rPr>
              <w:t>c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769" w:rsidRDefault="00E04769" w:rsidP="00BE483D">
            <w:pPr>
              <w:spacing w:line="36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7.1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769" w:rsidRDefault="00E04769" w:rsidP="00BE483D">
            <w:pPr>
              <w:spacing w:line="36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40.9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769" w:rsidRDefault="00E04769" w:rsidP="00BE483D">
            <w:pPr>
              <w:spacing w:line="36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12.2</w:t>
            </w:r>
          </w:p>
        </w:tc>
      </w:tr>
      <w:tr w:rsidR="00E04769" w:rsidTr="00BE483D"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</w:tcPr>
          <w:p w:rsidR="00E04769" w:rsidRDefault="00E04769" w:rsidP="00BE483D">
            <w:pPr>
              <w:spacing w:line="360" w:lineRule="auto"/>
              <w:rPr>
                <w:bCs/>
                <w:lang w:val="en-US"/>
              </w:rPr>
            </w:pPr>
            <w:r>
              <w:rPr>
                <w:lang w:val="en-US"/>
              </w:rPr>
              <w:t>Leaf blade length (cm)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769" w:rsidRDefault="00E04769" w:rsidP="00BE483D">
            <w:pPr>
              <w:spacing w:line="360" w:lineRule="auto"/>
              <w:jc w:val="right"/>
              <w:rPr>
                <w:vertAlign w:val="superscript"/>
                <w:lang w:val="en-US"/>
              </w:rPr>
            </w:pPr>
            <w:r>
              <w:rPr>
                <w:lang w:val="en-US"/>
              </w:rPr>
              <w:t>1.4</w:t>
            </w:r>
            <w:r>
              <w:rPr>
                <w:vertAlign w:val="superscript"/>
                <w:lang w:val="en-US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769" w:rsidRDefault="00E04769" w:rsidP="00BE483D">
            <w:pPr>
              <w:spacing w:line="36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0.7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769" w:rsidRDefault="00E04769" w:rsidP="00BE483D">
            <w:pPr>
              <w:spacing w:line="36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3.5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769" w:rsidRDefault="00E04769" w:rsidP="00BE483D">
            <w:pPr>
              <w:spacing w:line="36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0.4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769" w:rsidRDefault="00E04769" w:rsidP="00BE483D">
            <w:pPr>
              <w:spacing w:line="360" w:lineRule="auto"/>
              <w:jc w:val="right"/>
              <w:rPr>
                <w:bCs/>
                <w:vertAlign w:val="superscript"/>
                <w:lang w:val="en-US"/>
              </w:rPr>
            </w:pPr>
            <w:r>
              <w:rPr>
                <w:bCs/>
                <w:lang w:val="en-US"/>
              </w:rPr>
              <w:t>2.5</w:t>
            </w:r>
            <w:r>
              <w:rPr>
                <w:bCs/>
                <w:vertAlign w:val="superscript"/>
                <w:lang w:val="en-US"/>
              </w:rPr>
              <w:t>b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769" w:rsidRDefault="00E04769" w:rsidP="00BE483D">
            <w:pPr>
              <w:spacing w:line="36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1.0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769" w:rsidRDefault="00E04769" w:rsidP="00BE483D">
            <w:pPr>
              <w:spacing w:line="36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7.0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769" w:rsidRDefault="00E04769" w:rsidP="00BE483D">
            <w:pPr>
              <w:spacing w:line="36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1.0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769" w:rsidRDefault="00E04769" w:rsidP="00BE483D">
            <w:pPr>
              <w:spacing w:line="360" w:lineRule="auto"/>
              <w:jc w:val="right"/>
              <w:rPr>
                <w:vertAlign w:val="superscript"/>
                <w:lang w:val="en-US"/>
              </w:rPr>
            </w:pPr>
            <w:r>
              <w:rPr>
                <w:lang w:val="en-US"/>
              </w:rPr>
              <w:t>2.7</w:t>
            </w:r>
            <w:r>
              <w:rPr>
                <w:vertAlign w:val="superscript"/>
                <w:lang w:val="en-US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769" w:rsidRDefault="00E04769" w:rsidP="00BE483D">
            <w:pPr>
              <w:spacing w:line="36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1.4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769" w:rsidRDefault="00E04769" w:rsidP="00BE483D">
            <w:pPr>
              <w:spacing w:line="36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9.2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769" w:rsidRDefault="00E04769" w:rsidP="00BE483D">
            <w:pPr>
              <w:spacing w:line="36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0.8</w:t>
            </w:r>
          </w:p>
        </w:tc>
      </w:tr>
      <w:tr w:rsidR="00E04769" w:rsidTr="00BE483D"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</w:tcPr>
          <w:p w:rsidR="00E04769" w:rsidRDefault="00E04769" w:rsidP="00BE483D">
            <w:pPr>
              <w:spacing w:line="360" w:lineRule="auto"/>
              <w:rPr>
                <w:bCs/>
                <w:lang w:val="en-US"/>
              </w:rPr>
            </w:pPr>
            <w:r>
              <w:rPr>
                <w:lang w:val="en-US"/>
              </w:rPr>
              <w:t>Panicle length (cm)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769" w:rsidRDefault="00E04769" w:rsidP="00BE483D">
            <w:pPr>
              <w:spacing w:line="360" w:lineRule="auto"/>
              <w:jc w:val="right"/>
              <w:rPr>
                <w:vertAlign w:val="superscript"/>
                <w:lang w:val="en-US"/>
              </w:rPr>
            </w:pPr>
            <w:r>
              <w:rPr>
                <w:lang w:val="en-US"/>
              </w:rPr>
              <w:t>2.0</w:t>
            </w:r>
            <w:r>
              <w:rPr>
                <w:vertAlign w:val="superscript"/>
                <w:lang w:val="en-US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769" w:rsidRDefault="00E04769" w:rsidP="00BE483D">
            <w:pPr>
              <w:spacing w:line="36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0.5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769" w:rsidRDefault="00E04769" w:rsidP="00BE483D">
            <w:pPr>
              <w:spacing w:line="36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3.6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769" w:rsidRDefault="00E04769" w:rsidP="00BE483D">
            <w:pPr>
              <w:spacing w:line="36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1.1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769" w:rsidRDefault="00E04769" w:rsidP="00BE483D">
            <w:pPr>
              <w:spacing w:line="360" w:lineRule="auto"/>
              <w:jc w:val="right"/>
              <w:rPr>
                <w:bCs/>
                <w:vertAlign w:val="superscript"/>
                <w:lang w:val="en-US"/>
              </w:rPr>
            </w:pPr>
            <w:r>
              <w:rPr>
                <w:bCs/>
                <w:lang w:val="en-US"/>
              </w:rPr>
              <w:t>4.2</w:t>
            </w:r>
            <w:r>
              <w:rPr>
                <w:bCs/>
                <w:vertAlign w:val="superscript"/>
                <w:lang w:val="en-US"/>
              </w:rPr>
              <w:t>b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769" w:rsidRDefault="00E04769" w:rsidP="00BE483D">
            <w:pPr>
              <w:spacing w:line="36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1.0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769" w:rsidRDefault="00E04769" w:rsidP="00BE483D">
            <w:pPr>
              <w:spacing w:line="36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6.5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769" w:rsidRDefault="00E04769" w:rsidP="00BE483D">
            <w:pPr>
              <w:spacing w:line="36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2.0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769" w:rsidRDefault="00E04769" w:rsidP="00BE483D">
            <w:pPr>
              <w:spacing w:line="360" w:lineRule="auto"/>
              <w:jc w:val="right"/>
              <w:rPr>
                <w:vertAlign w:val="superscript"/>
                <w:lang w:val="en-US"/>
              </w:rPr>
            </w:pPr>
            <w:r>
              <w:rPr>
                <w:lang w:val="en-US"/>
              </w:rPr>
              <w:t>5.1</w:t>
            </w:r>
            <w:r>
              <w:rPr>
                <w:vertAlign w:val="superscript"/>
                <w:lang w:val="en-US"/>
              </w:rPr>
              <w:t>c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769" w:rsidRDefault="00E04769" w:rsidP="00BE483D">
            <w:pPr>
              <w:spacing w:line="36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1.4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769" w:rsidRDefault="00E04769" w:rsidP="00BE483D">
            <w:pPr>
              <w:spacing w:line="36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9.8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769" w:rsidRDefault="00E04769" w:rsidP="00BE483D">
            <w:pPr>
              <w:spacing w:line="36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2.8</w:t>
            </w:r>
          </w:p>
        </w:tc>
      </w:tr>
      <w:tr w:rsidR="00E04769" w:rsidTr="00BE483D"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</w:tcPr>
          <w:p w:rsidR="00E04769" w:rsidRDefault="00E04769" w:rsidP="00BE483D">
            <w:pPr>
              <w:spacing w:line="360" w:lineRule="auto"/>
              <w:rPr>
                <w:bCs/>
                <w:lang w:val="en-US"/>
              </w:rPr>
            </w:pPr>
            <w:r>
              <w:rPr>
                <w:lang w:val="en-US"/>
              </w:rPr>
              <w:t>Branches in panicle No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769" w:rsidRDefault="00E04769" w:rsidP="00BE483D">
            <w:pPr>
              <w:spacing w:line="360" w:lineRule="auto"/>
              <w:jc w:val="right"/>
              <w:rPr>
                <w:vertAlign w:val="superscript"/>
                <w:lang w:val="en-US"/>
              </w:rPr>
            </w:pPr>
            <w:r>
              <w:rPr>
                <w:lang w:val="en-US"/>
              </w:rPr>
              <w:t>5.7</w:t>
            </w:r>
            <w:r>
              <w:rPr>
                <w:vertAlign w:val="superscript"/>
                <w:lang w:val="en-US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769" w:rsidRDefault="00E04769" w:rsidP="00BE483D">
            <w:pPr>
              <w:spacing w:line="36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2.1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769" w:rsidRDefault="00E04769" w:rsidP="00BE483D">
            <w:pPr>
              <w:spacing w:line="36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13.3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769" w:rsidRDefault="00E04769" w:rsidP="00BE483D">
            <w:pPr>
              <w:spacing w:line="36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3.0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769" w:rsidRDefault="00E04769" w:rsidP="00BE483D">
            <w:pPr>
              <w:spacing w:line="360" w:lineRule="auto"/>
              <w:jc w:val="right"/>
              <w:rPr>
                <w:bCs/>
                <w:vertAlign w:val="superscript"/>
                <w:lang w:val="en-US"/>
              </w:rPr>
            </w:pPr>
            <w:r>
              <w:rPr>
                <w:bCs/>
                <w:lang w:val="en-US"/>
              </w:rPr>
              <w:t>13.2</w:t>
            </w:r>
            <w:r>
              <w:rPr>
                <w:bCs/>
                <w:vertAlign w:val="superscript"/>
                <w:lang w:val="en-US"/>
              </w:rPr>
              <w:t>b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769" w:rsidRDefault="00E04769" w:rsidP="00BE483D">
            <w:pPr>
              <w:spacing w:line="36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2.2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769" w:rsidRDefault="00E04769" w:rsidP="00BE483D">
            <w:pPr>
              <w:spacing w:line="36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18.0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769" w:rsidRDefault="00E04769" w:rsidP="00BE483D">
            <w:pPr>
              <w:spacing w:line="36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8.0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769" w:rsidRDefault="00E04769" w:rsidP="00BE483D">
            <w:pPr>
              <w:spacing w:line="360" w:lineRule="auto"/>
              <w:jc w:val="right"/>
              <w:rPr>
                <w:vertAlign w:val="superscript"/>
                <w:lang w:val="en-US"/>
              </w:rPr>
            </w:pPr>
            <w:r>
              <w:rPr>
                <w:lang w:val="en-US"/>
              </w:rPr>
              <w:t>12.1</w:t>
            </w:r>
            <w:r>
              <w:rPr>
                <w:vertAlign w:val="superscript"/>
                <w:lang w:val="en-US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769" w:rsidRDefault="00E04769" w:rsidP="00BE483D">
            <w:pPr>
              <w:spacing w:line="36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2.7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769" w:rsidRDefault="00E04769" w:rsidP="00BE483D">
            <w:pPr>
              <w:spacing w:line="36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19.0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769" w:rsidRDefault="00E04769" w:rsidP="00BE483D">
            <w:pPr>
              <w:spacing w:line="36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6.0</w:t>
            </w:r>
          </w:p>
        </w:tc>
      </w:tr>
      <w:tr w:rsidR="00E04769" w:rsidTr="00BE483D"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</w:tcPr>
          <w:p w:rsidR="00E04769" w:rsidRDefault="00E04769" w:rsidP="00BE483D">
            <w:pPr>
              <w:spacing w:line="360" w:lineRule="auto"/>
              <w:rPr>
                <w:bCs/>
                <w:lang w:val="en-US"/>
              </w:rPr>
            </w:pPr>
            <w:r>
              <w:rPr>
                <w:lang w:val="en-US"/>
              </w:rPr>
              <w:t>Panicle branch length (cm)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769" w:rsidRDefault="00E04769" w:rsidP="00BE483D">
            <w:pPr>
              <w:spacing w:line="360" w:lineRule="auto"/>
              <w:jc w:val="right"/>
              <w:rPr>
                <w:vertAlign w:val="superscript"/>
                <w:lang w:val="en-US"/>
              </w:rPr>
            </w:pPr>
            <w:r>
              <w:rPr>
                <w:lang w:val="en-US"/>
              </w:rPr>
              <w:t>1.1</w:t>
            </w:r>
            <w:r>
              <w:rPr>
                <w:vertAlign w:val="superscript"/>
                <w:lang w:val="en-US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769" w:rsidRDefault="00E04769" w:rsidP="00BE483D">
            <w:pPr>
              <w:spacing w:line="36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0.3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769" w:rsidRDefault="00E04769" w:rsidP="00BE483D">
            <w:pPr>
              <w:spacing w:line="36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1.8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769" w:rsidRDefault="00E04769" w:rsidP="00BE483D">
            <w:pPr>
              <w:spacing w:line="36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0.6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769" w:rsidRDefault="00E04769" w:rsidP="00BE483D">
            <w:pPr>
              <w:spacing w:line="360" w:lineRule="auto"/>
              <w:jc w:val="right"/>
              <w:rPr>
                <w:bCs/>
                <w:vertAlign w:val="superscript"/>
                <w:lang w:val="en-US"/>
              </w:rPr>
            </w:pPr>
            <w:r>
              <w:rPr>
                <w:bCs/>
                <w:lang w:val="en-US"/>
              </w:rPr>
              <w:t>2.3</w:t>
            </w:r>
            <w:r>
              <w:rPr>
                <w:bCs/>
                <w:vertAlign w:val="superscript"/>
                <w:lang w:val="en-US"/>
              </w:rPr>
              <w:t>b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769" w:rsidRDefault="00E04769" w:rsidP="00BE483D">
            <w:pPr>
              <w:spacing w:line="36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0.6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769" w:rsidRDefault="00E04769" w:rsidP="00BE483D">
            <w:pPr>
              <w:spacing w:line="36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4.3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769" w:rsidRDefault="00E04769" w:rsidP="00BE483D">
            <w:pPr>
              <w:spacing w:line="36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1.1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769" w:rsidRDefault="00E04769" w:rsidP="00BE483D">
            <w:pPr>
              <w:spacing w:line="360" w:lineRule="auto"/>
              <w:jc w:val="right"/>
              <w:rPr>
                <w:vertAlign w:val="superscript"/>
                <w:lang w:val="en-US"/>
              </w:rPr>
            </w:pPr>
            <w:r>
              <w:rPr>
                <w:lang w:val="en-US"/>
              </w:rPr>
              <w:t>2.7</w:t>
            </w:r>
            <w:r>
              <w:rPr>
                <w:vertAlign w:val="superscript"/>
                <w:lang w:val="en-US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769" w:rsidRDefault="00E04769" w:rsidP="00BE483D">
            <w:pPr>
              <w:spacing w:line="36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0.8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769" w:rsidRDefault="00E04769" w:rsidP="00BE483D">
            <w:pPr>
              <w:spacing w:line="36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6.0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769" w:rsidRDefault="00E04769" w:rsidP="00BE483D">
            <w:pPr>
              <w:spacing w:line="36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1.2</w:t>
            </w:r>
          </w:p>
        </w:tc>
      </w:tr>
      <w:tr w:rsidR="00E04769" w:rsidTr="00BE483D"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4769" w:rsidRDefault="00E04769" w:rsidP="00BE483D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No of </w:t>
            </w:r>
            <w:proofErr w:type="spellStart"/>
            <w:r>
              <w:rPr>
                <w:lang w:val="en-US"/>
              </w:rPr>
              <w:t>spikelets</w:t>
            </w:r>
            <w:proofErr w:type="spellEnd"/>
            <w:r>
              <w:rPr>
                <w:lang w:val="en-US"/>
              </w:rPr>
              <w:t xml:space="preserve"> in panicle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4769" w:rsidRDefault="00E04769" w:rsidP="00BE483D">
            <w:pPr>
              <w:spacing w:line="360" w:lineRule="auto"/>
              <w:jc w:val="right"/>
              <w:rPr>
                <w:vertAlign w:val="superscript"/>
                <w:lang w:val="en-US"/>
              </w:rPr>
            </w:pPr>
            <w:r>
              <w:rPr>
                <w:lang w:val="en-US"/>
              </w:rPr>
              <w:t>17.3</w:t>
            </w:r>
            <w:r>
              <w:rPr>
                <w:vertAlign w:val="superscript"/>
                <w:lang w:val="en-US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4769" w:rsidRDefault="00E04769" w:rsidP="00BE483D">
            <w:pPr>
              <w:spacing w:line="36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11.2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4769" w:rsidRDefault="00E04769" w:rsidP="00BE483D">
            <w:pPr>
              <w:spacing w:line="36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75.5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4769" w:rsidRDefault="00E04769" w:rsidP="00BE483D">
            <w:pPr>
              <w:spacing w:line="36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8.0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4769" w:rsidRDefault="00E04769" w:rsidP="00BE483D">
            <w:pPr>
              <w:spacing w:line="360" w:lineRule="auto"/>
              <w:jc w:val="right"/>
              <w:rPr>
                <w:bCs/>
                <w:vertAlign w:val="superscript"/>
                <w:lang w:val="en-US"/>
              </w:rPr>
            </w:pPr>
            <w:r>
              <w:rPr>
                <w:bCs/>
                <w:lang w:val="en-US"/>
              </w:rPr>
              <w:t>54.4</w:t>
            </w:r>
            <w:r>
              <w:rPr>
                <w:bCs/>
                <w:vertAlign w:val="superscript"/>
                <w:lang w:val="en-US"/>
              </w:rPr>
              <w:t>b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4769" w:rsidRDefault="00E04769" w:rsidP="00BE483D">
            <w:pPr>
              <w:spacing w:line="36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20.1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4769" w:rsidRDefault="00E04769" w:rsidP="00BE483D">
            <w:pPr>
              <w:spacing w:line="36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116.0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4769" w:rsidRDefault="00E04769" w:rsidP="00BE483D">
            <w:pPr>
              <w:spacing w:line="36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19.0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4769" w:rsidRDefault="00E04769" w:rsidP="00BE483D">
            <w:pPr>
              <w:spacing w:line="360" w:lineRule="auto"/>
              <w:jc w:val="right"/>
              <w:rPr>
                <w:vertAlign w:val="superscript"/>
                <w:lang w:val="en-US"/>
              </w:rPr>
            </w:pPr>
            <w:r>
              <w:rPr>
                <w:lang w:val="en-US"/>
              </w:rPr>
              <w:t>62.5</w:t>
            </w:r>
            <w:r>
              <w:rPr>
                <w:vertAlign w:val="superscript"/>
                <w:lang w:val="en-US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4769" w:rsidRDefault="00E04769" w:rsidP="00BE483D">
            <w:pPr>
              <w:spacing w:line="36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25.0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4769" w:rsidRDefault="00E04769" w:rsidP="00BE483D">
            <w:pPr>
              <w:spacing w:line="36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149.0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4769" w:rsidRDefault="00E04769" w:rsidP="00BE483D">
            <w:pPr>
              <w:spacing w:line="36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23.0</w:t>
            </w:r>
          </w:p>
        </w:tc>
      </w:tr>
    </w:tbl>
    <w:p w:rsidR="00E04769" w:rsidRDefault="00E04769" w:rsidP="00CF32CD">
      <w:pPr>
        <w:spacing w:line="360" w:lineRule="auto"/>
        <w:jc w:val="both"/>
        <w:rPr>
          <w:lang w:val="en-US"/>
        </w:rPr>
      </w:pPr>
    </w:p>
    <w:p w:rsidR="00E04769" w:rsidRDefault="00E04769" w:rsidP="00CF32CD">
      <w:pPr>
        <w:spacing w:line="360" w:lineRule="auto"/>
        <w:jc w:val="both"/>
        <w:rPr>
          <w:lang w:val="en-US"/>
        </w:rPr>
      </w:pPr>
    </w:p>
    <w:p w:rsidR="00E04769" w:rsidRDefault="00E04769" w:rsidP="00CF32CD">
      <w:pPr>
        <w:spacing w:line="360" w:lineRule="auto"/>
        <w:jc w:val="both"/>
        <w:rPr>
          <w:lang w:val="en-US"/>
        </w:rPr>
      </w:pPr>
    </w:p>
    <w:p w:rsidR="00E04769" w:rsidRDefault="00E04769" w:rsidP="00CF32CD">
      <w:pPr>
        <w:spacing w:line="360" w:lineRule="auto"/>
        <w:jc w:val="both"/>
        <w:rPr>
          <w:lang w:val="en-US"/>
        </w:rPr>
      </w:pPr>
    </w:p>
    <w:p w:rsidR="00E04769" w:rsidRDefault="00E04769" w:rsidP="00CF32CD">
      <w:pPr>
        <w:spacing w:line="360" w:lineRule="auto"/>
        <w:jc w:val="both"/>
        <w:rPr>
          <w:lang w:val="en-US"/>
        </w:rPr>
      </w:pPr>
    </w:p>
    <w:p w:rsidR="00E04769" w:rsidRDefault="00E04769" w:rsidP="00CF32CD">
      <w:pPr>
        <w:spacing w:line="360" w:lineRule="auto"/>
        <w:jc w:val="both"/>
        <w:rPr>
          <w:lang w:val="en-US"/>
        </w:rPr>
      </w:pPr>
    </w:p>
    <w:p w:rsidR="00E04769" w:rsidRDefault="00E04769" w:rsidP="00CF32CD">
      <w:pPr>
        <w:spacing w:line="360" w:lineRule="auto"/>
        <w:jc w:val="both"/>
        <w:rPr>
          <w:lang w:val="en-US"/>
        </w:rPr>
      </w:pPr>
    </w:p>
    <w:p w:rsidR="00E04769" w:rsidRDefault="00E04769" w:rsidP="00CF32CD">
      <w:pPr>
        <w:spacing w:line="360" w:lineRule="auto"/>
        <w:jc w:val="both"/>
        <w:rPr>
          <w:lang w:val="en-US"/>
        </w:rPr>
      </w:pPr>
    </w:p>
    <w:p w:rsidR="00E04769" w:rsidRDefault="00E04769" w:rsidP="00CF32CD">
      <w:pPr>
        <w:spacing w:line="360" w:lineRule="auto"/>
        <w:jc w:val="both"/>
        <w:rPr>
          <w:lang w:val="en-US"/>
        </w:rPr>
      </w:pPr>
    </w:p>
    <w:p w:rsidR="00E04769" w:rsidRDefault="00E04769" w:rsidP="00CF32CD">
      <w:pPr>
        <w:spacing w:line="360" w:lineRule="auto"/>
        <w:jc w:val="both"/>
        <w:rPr>
          <w:lang w:val="en-US"/>
        </w:rPr>
      </w:pPr>
    </w:p>
    <w:p w:rsidR="00E04769" w:rsidRDefault="00E04769" w:rsidP="00CF32CD">
      <w:pPr>
        <w:spacing w:line="360" w:lineRule="auto"/>
        <w:jc w:val="both"/>
        <w:rPr>
          <w:lang w:val="en-US"/>
        </w:rPr>
      </w:pPr>
    </w:p>
    <w:p w:rsidR="00E04769" w:rsidRDefault="00E04769" w:rsidP="00CF32CD">
      <w:pPr>
        <w:spacing w:line="360" w:lineRule="auto"/>
        <w:jc w:val="both"/>
        <w:rPr>
          <w:lang w:val="en-US"/>
        </w:rPr>
      </w:pPr>
    </w:p>
    <w:p w:rsidR="00E04769" w:rsidRDefault="00E04769" w:rsidP="00CF32CD">
      <w:pPr>
        <w:spacing w:line="360" w:lineRule="auto"/>
        <w:jc w:val="both"/>
        <w:rPr>
          <w:lang w:val="en-US"/>
        </w:rPr>
      </w:pPr>
    </w:p>
    <w:p w:rsidR="00E04769" w:rsidRDefault="00E04769" w:rsidP="00CF32CD">
      <w:pPr>
        <w:spacing w:line="360" w:lineRule="auto"/>
        <w:jc w:val="both"/>
        <w:rPr>
          <w:lang w:val="en-US"/>
        </w:rPr>
      </w:pPr>
    </w:p>
    <w:p w:rsidR="00E04769" w:rsidRDefault="00E04769" w:rsidP="00CF32CD">
      <w:pPr>
        <w:spacing w:line="360" w:lineRule="auto"/>
        <w:jc w:val="both"/>
        <w:rPr>
          <w:lang w:val="en-US"/>
        </w:rPr>
      </w:pPr>
    </w:p>
    <w:p w:rsidR="00E04769" w:rsidRDefault="00E04769" w:rsidP="00CF32CD">
      <w:pPr>
        <w:spacing w:line="360" w:lineRule="auto"/>
        <w:jc w:val="both"/>
        <w:rPr>
          <w:lang w:val="en-US"/>
        </w:rPr>
      </w:pPr>
    </w:p>
    <w:sectPr w:rsidR="00E04769">
      <w:footerReference w:type="even" r:id="rId7"/>
      <w:footerReference w:type="default" r:id="rId8"/>
      <w:pgSz w:w="16838" w:h="11906" w:orient="landscape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220" w:rsidRDefault="00CD6220">
      <w:r>
        <w:separator/>
      </w:r>
    </w:p>
  </w:endnote>
  <w:endnote w:type="continuationSeparator" w:id="0">
    <w:p w:rsidR="00CD6220" w:rsidRDefault="00CD62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d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0EF" w:rsidRDefault="004C40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C40EF" w:rsidRDefault="004C40EF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0EF" w:rsidRDefault="004C40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A196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4C40EF" w:rsidRDefault="004C40EF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220" w:rsidRDefault="00CD6220">
      <w:r>
        <w:separator/>
      </w:r>
    </w:p>
  </w:footnote>
  <w:footnote w:type="continuationSeparator" w:id="0">
    <w:p w:rsidR="00CD6220" w:rsidRDefault="00CD62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D262E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E9EE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30E3A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30089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814E2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A20CD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77E65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C9E1E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AC2B5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542F0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2785B40"/>
    <w:multiLevelType w:val="hybridMultilevel"/>
    <w:tmpl w:val="A2A66C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38AED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0000FF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02C20F4"/>
    <w:multiLevelType w:val="hybridMultilevel"/>
    <w:tmpl w:val="A2A66C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5C14C6F"/>
    <w:multiLevelType w:val="hybridMultilevel"/>
    <w:tmpl w:val="FCF853A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8F26B4"/>
    <w:multiLevelType w:val="hybridMultilevel"/>
    <w:tmpl w:val="ED46567A"/>
    <w:lvl w:ilvl="0" w:tplc="39EC5E3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12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62"/>
  <w:doNotDisplayPageBoundaries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40EF"/>
    <w:rsid w:val="002A1967"/>
    <w:rsid w:val="004C40EF"/>
    <w:rsid w:val="00CD6220"/>
    <w:rsid w:val="00CF32CD"/>
    <w:rsid w:val="00E04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widowControl w:val="0"/>
      <w:autoSpaceDE w:val="0"/>
      <w:autoSpaceDN w:val="0"/>
      <w:adjustRightInd w:val="0"/>
      <w:spacing w:line="360" w:lineRule="auto"/>
      <w:jc w:val="both"/>
      <w:outlineLvl w:val="1"/>
    </w:pPr>
    <w:rPr>
      <w:b/>
      <w:bCs/>
      <w:lang w:val="en-US"/>
    </w:rPr>
  </w:style>
  <w:style w:type="character" w:default="1" w:styleId="Domylnaczcionkaakapitu">
    <w:name w:val="Default Paragraph Font"/>
    <w:semiHidden/>
    <w:unhideWhenUsed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Odwoaniedokomentarza">
    <w:name w:val="annotation reference"/>
    <w:basedOn w:val="Domylnaczcionkaakapitu"/>
    <w:semiHidden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character" w:customStyle="1" w:styleId="TekstkomentarzaZnak">
    <w:name w:val="Tekst komentarza Znak"/>
    <w:basedOn w:val="Domylnaczcionkaakapitu"/>
    <w:semiHidden/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omylnaczcionkaakapitu"/>
  </w:style>
  <w:style w:type="character" w:customStyle="1" w:styleId="hps">
    <w:name w:val="hps"/>
    <w:basedOn w:val="Domylnaczcionkaakapitu"/>
  </w:style>
  <w:style w:type="paragraph" w:styleId="Tekstpodstawowy">
    <w:name w:val="Body Text"/>
    <w:basedOn w:val="Normalny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</w:rPr>
  </w:style>
  <w:style w:type="character" w:customStyle="1" w:styleId="TekstpodstawowyZnak">
    <w:name w:val="Tekst podstawowy Znak"/>
    <w:basedOn w:val="Domylnaczcionkaakapitu"/>
    <w:rPr>
      <w:rFonts w:ascii="Arial" w:hAnsi="Arial"/>
    </w:rPr>
  </w:style>
  <w:style w:type="paragraph" w:styleId="Tematkomentarza">
    <w:name w:val="annotation subject"/>
    <w:basedOn w:val="Tekstkomentarza"/>
    <w:next w:val="Tekstkomentarza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semiHidden/>
    <w:rPr>
      <w:b/>
      <w:bCs/>
    </w:rPr>
  </w:style>
  <w:style w:type="character" w:customStyle="1" w:styleId="italic1">
    <w:name w:val="italic1"/>
    <w:basedOn w:val="Domylnaczcionkaakapitu"/>
    <w:rPr>
      <w:i/>
      <w:iCs/>
    </w:rPr>
  </w:style>
  <w:style w:type="character" w:customStyle="1" w:styleId="apple-converted-space">
    <w:name w:val="apple-converted-space"/>
    <w:basedOn w:val="Domylnaczcionkaakapitu"/>
  </w:style>
  <w:style w:type="character" w:styleId="Pogrubienie">
    <w:name w:val="Strong"/>
    <w:basedOn w:val="Domylnaczcionkaakapitu"/>
    <w:qFormat/>
    <w:rPr>
      <w:b/>
      <w:bCs/>
    </w:rPr>
  </w:style>
  <w:style w:type="character" w:customStyle="1" w:styleId="italic">
    <w:name w:val="italic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Numerwiersza">
    <w:name w:val="line number"/>
    <w:basedOn w:val="Domylnaczcionkaakapitu"/>
  </w:style>
  <w:style w:type="paragraph" w:styleId="HTML-wstpniesformatowany">
    <w:name w:val="HTML Preformatted"/>
    <w:basedOn w:val="Normalny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semiHidden/>
    <w:rPr>
      <w:rFonts w:ascii="Arial" w:hAnsi="Arial" w:cs="Arial"/>
      <w:color w:val="000000"/>
    </w:rPr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character" w:customStyle="1" w:styleId="journalauthors">
    <w:name w:val="journal_authors"/>
    <w:basedOn w:val="Domylnaczcionkaakapitu"/>
  </w:style>
  <w:style w:type="character" w:customStyle="1" w:styleId="onlineearlyauthors">
    <w:name w:val="onlineearly_authors"/>
    <w:basedOn w:val="Domylnaczcionkaakapitu"/>
  </w:style>
  <w:style w:type="character" w:styleId="Uwydatnienie">
    <w:name w:val="Emphasis"/>
    <w:basedOn w:val="Domylnaczcionkaakapitu"/>
    <w:qFormat/>
    <w:rPr>
      <w:i/>
      <w:iCs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ode" w:hAnsi="Code" w:cs="Code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303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Morphology of Poa annua in populations from different extremes of species range</vt:lpstr>
    </vt:vector>
  </TitlesOfParts>
  <Company>Microsoft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Morphology of Poa annua in populations from different extremes of species range</dc:title>
  <dc:creator>Maciej Wódkiewicz</dc:creator>
  <cp:lastModifiedBy>KCh</cp:lastModifiedBy>
  <cp:revision>3</cp:revision>
  <dcterms:created xsi:type="dcterms:W3CDTF">2015-12-04T11:54:00Z</dcterms:created>
  <dcterms:modified xsi:type="dcterms:W3CDTF">2015-12-04T11:56:00Z</dcterms:modified>
</cp:coreProperties>
</file>