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EB7" w:rsidRDefault="008D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8"/>
          <w:szCs w:val="28"/>
          <w:lang w:val="en-US" w:eastAsia="pl-PL"/>
        </w:rPr>
      </w:pPr>
      <w:r>
        <w:rPr>
          <w:rFonts w:ascii="Times New Roman" w:hAnsi="Times New Roman" w:cs="Times New Roman"/>
          <w:b/>
          <w:bCs/>
          <w:sz w:val="28"/>
          <w:szCs w:val="28"/>
          <w:lang w:val="en-US" w:eastAsia="pl-PL"/>
        </w:rPr>
        <w:t>Regulation of toxin-antitoxin systems by proteolysis.</w:t>
      </w:r>
    </w:p>
    <w:p w:rsidR="008D7EB7" w:rsidRDefault="008D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en-US" w:eastAsia="pl-PL"/>
        </w:rPr>
      </w:pPr>
    </w:p>
    <w:p w:rsidR="008D7EB7" w:rsidRDefault="008D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en-US" w:eastAsia="pl-PL"/>
        </w:rPr>
      </w:pPr>
    </w:p>
    <w:p w:rsidR="008D7EB7" w:rsidRDefault="008D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pl-PL"/>
        </w:rPr>
      </w:pPr>
      <w:r>
        <w:rPr>
          <w:rFonts w:ascii="Times New Roman" w:hAnsi="Times New Roman" w:cs="Times New Roman"/>
          <w:sz w:val="24"/>
          <w:szCs w:val="24"/>
          <w:lang w:eastAsia="pl-PL"/>
        </w:rPr>
        <w:t>Iwona Brzozowska and Urszula Zielenkiewicz</w:t>
      </w:r>
      <w:r>
        <w:t>*</w:t>
      </w:r>
    </w:p>
    <w:p w:rsidR="008D7EB7" w:rsidRDefault="008D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pl-PL"/>
        </w:rPr>
      </w:pPr>
    </w:p>
    <w:p w:rsidR="008D7EB7" w:rsidRDefault="008D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pl-PL"/>
        </w:rPr>
      </w:pPr>
    </w:p>
    <w:p w:rsidR="008D7EB7" w:rsidRPr="007F0CB0" w:rsidRDefault="008D7EB7">
      <w:pPr>
        <w:autoSpaceDE w:val="0"/>
        <w:autoSpaceDN w:val="0"/>
        <w:adjustRightInd w:val="0"/>
        <w:spacing w:line="480" w:lineRule="auto"/>
        <w:jc w:val="both"/>
        <w:rPr>
          <w:rFonts w:ascii="Times New Roman" w:eastAsia="ArialUnicodeMS" w:hAnsi="Times New Roman" w:cs="Times New Roman"/>
          <w:sz w:val="24"/>
          <w:szCs w:val="24"/>
          <w:lang w:val="en-US"/>
        </w:rPr>
      </w:pPr>
      <w:r>
        <w:rPr>
          <w:rFonts w:ascii="Times New Roman" w:eastAsia="ArialUnicodeMS" w:hAnsi="Times New Roman" w:cs="Times New Roman"/>
          <w:sz w:val="24"/>
          <w:szCs w:val="24"/>
          <w:lang w:val="en-US"/>
        </w:rPr>
        <w:t>Institute of Biochemistry and Biophysics,</w:t>
      </w:r>
      <w:r>
        <w:rPr>
          <w:rFonts w:ascii="Times New Roman" w:hAnsi="Times New Roman" w:cs="Times New Roman"/>
          <w:sz w:val="24"/>
          <w:szCs w:val="24"/>
          <w:lang w:val="en-US"/>
        </w:rPr>
        <w:t xml:space="preserve"> Polish </w:t>
      </w:r>
      <w:smartTag w:uri="urn:schemas-microsoft-com:office:smarttags" w:element="place">
        <w:smartTag w:uri="urn:schemas-microsoft-com:office:smarttags" w:element="PlaceType">
          <w:r>
            <w:rPr>
              <w:rFonts w:ascii="Times New Roman" w:hAnsi="Times New Roman" w:cs="Times New Roman"/>
              <w:sz w:val="24"/>
              <w:szCs w:val="24"/>
              <w:lang w:val="en-US"/>
            </w:rPr>
            <w:t>Academy</w:t>
          </w:r>
        </w:smartTag>
        <w:r>
          <w:rPr>
            <w:rFonts w:ascii="Times New Roman" w:hAnsi="Times New Roman" w:cs="Times New Roman"/>
            <w:sz w:val="24"/>
            <w:szCs w:val="24"/>
            <w:lang w:val="en-US"/>
          </w:rPr>
          <w:t xml:space="preserve"> of </w:t>
        </w:r>
        <w:smartTag w:uri="urn:schemas-microsoft-com:office:smarttags" w:element="PlaceName">
          <w:r>
            <w:rPr>
              <w:rFonts w:ascii="Times New Roman" w:hAnsi="Times New Roman" w:cs="Times New Roman"/>
              <w:sz w:val="24"/>
              <w:szCs w:val="24"/>
              <w:lang w:val="en-US"/>
            </w:rPr>
            <w:t>Sciences</w:t>
          </w:r>
        </w:smartTag>
      </w:smartTag>
      <w:r>
        <w:rPr>
          <w:rFonts w:ascii="Times New Roman" w:hAnsi="Times New Roman" w:cs="Times New Roman"/>
          <w:sz w:val="24"/>
          <w:szCs w:val="24"/>
          <w:lang w:val="en-US"/>
        </w:rPr>
        <w:t xml:space="preserve">, </w:t>
      </w:r>
      <w:r>
        <w:rPr>
          <w:rFonts w:ascii="Times New Roman" w:eastAsia="ArialUnicodeMS" w:hAnsi="Times New Roman" w:cs="Times New Roman"/>
          <w:sz w:val="24"/>
          <w:szCs w:val="24"/>
          <w:lang w:val="en-US"/>
        </w:rPr>
        <w:t xml:space="preserve">ul. </w:t>
      </w:r>
      <w:r w:rsidRPr="007F0CB0">
        <w:rPr>
          <w:rFonts w:ascii="Times New Roman" w:eastAsia="ArialUnicodeMS" w:hAnsi="Times New Roman" w:cs="Times New Roman"/>
          <w:sz w:val="24"/>
          <w:szCs w:val="24"/>
          <w:lang w:val="en-US"/>
        </w:rPr>
        <w:t xml:space="preserve">Pawińskiego 5A, 02-106 </w:t>
      </w:r>
      <w:smartTag w:uri="urn:schemas-microsoft-com:office:smarttags" w:element="place">
        <w:smartTag w:uri="urn:schemas-microsoft-com:office:smarttags" w:element="City">
          <w:r w:rsidRPr="007F0CB0">
            <w:rPr>
              <w:rFonts w:ascii="Times New Roman" w:eastAsia="ArialUnicodeMS" w:hAnsi="Times New Roman" w:cs="Times New Roman"/>
              <w:sz w:val="24"/>
              <w:szCs w:val="24"/>
              <w:lang w:val="en-US"/>
            </w:rPr>
            <w:t>Warsaw</w:t>
          </w:r>
        </w:smartTag>
        <w:r w:rsidRPr="007F0CB0">
          <w:rPr>
            <w:rFonts w:ascii="Times New Roman" w:eastAsia="ArialUnicodeMS" w:hAnsi="Times New Roman" w:cs="Times New Roman"/>
            <w:sz w:val="24"/>
            <w:szCs w:val="24"/>
            <w:lang w:val="en-US"/>
          </w:rPr>
          <w:t xml:space="preserve">, </w:t>
        </w:r>
        <w:smartTag w:uri="urn:schemas-microsoft-com:office:smarttags" w:element="country-region">
          <w:r w:rsidRPr="007F0CB0">
            <w:rPr>
              <w:rFonts w:ascii="Times New Roman" w:eastAsia="ArialUnicodeMS" w:hAnsi="Times New Roman" w:cs="Times New Roman"/>
              <w:sz w:val="24"/>
              <w:szCs w:val="24"/>
              <w:lang w:val="en-US"/>
            </w:rPr>
            <w:t>Poland</w:t>
          </w:r>
        </w:smartTag>
      </w:smartTag>
    </w:p>
    <w:p w:rsidR="008D7EB7" w:rsidRPr="007F0CB0" w:rsidRDefault="008D7EB7">
      <w:pPr>
        <w:autoSpaceDE w:val="0"/>
        <w:autoSpaceDN w:val="0"/>
        <w:adjustRightInd w:val="0"/>
        <w:spacing w:line="480" w:lineRule="auto"/>
        <w:jc w:val="both"/>
        <w:rPr>
          <w:rFonts w:eastAsia="ArialUnicodeMS"/>
          <w:lang w:val="en-US"/>
        </w:rPr>
      </w:pPr>
    </w:p>
    <w:p w:rsidR="008D7EB7" w:rsidRPr="007F0CB0" w:rsidRDefault="008D7EB7">
      <w:pPr>
        <w:autoSpaceDE w:val="0"/>
        <w:autoSpaceDN w:val="0"/>
        <w:adjustRightInd w:val="0"/>
        <w:spacing w:line="240" w:lineRule="auto"/>
        <w:jc w:val="both"/>
        <w:rPr>
          <w:rFonts w:ascii="Times New Roman" w:eastAsia="ArialUnicodeMS" w:hAnsi="Times New Roman"/>
          <w:sz w:val="24"/>
          <w:szCs w:val="24"/>
          <w:lang w:val="en-US"/>
        </w:rPr>
      </w:pPr>
    </w:p>
    <w:p w:rsidR="008D7EB7" w:rsidRDefault="008D7EB7">
      <w:pPr>
        <w:widowControl w:val="0"/>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*Corresponding author: </w:t>
      </w:r>
    </w:p>
    <w:p w:rsidR="008D7EB7" w:rsidRDefault="008D7EB7">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Urszula Zielenkiewicz,</w:t>
      </w:r>
    </w:p>
    <w:p w:rsidR="008D7EB7" w:rsidRDefault="008D7EB7">
      <w:pPr>
        <w:autoSpaceDE w:val="0"/>
        <w:autoSpaceDN w:val="0"/>
        <w:adjustRightInd w:val="0"/>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eastAsia="ArialUnicodeMS" w:hAnsi="Times New Roman" w:cs="Times New Roman"/>
          <w:sz w:val="24"/>
          <w:szCs w:val="24"/>
          <w:lang w:val="en-US"/>
        </w:rPr>
        <w:t>Institute of Biochemistry and Biophysics,</w:t>
      </w:r>
      <w:r>
        <w:rPr>
          <w:rFonts w:ascii="Times New Roman" w:hAnsi="Times New Roman" w:cs="Times New Roman"/>
          <w:sz w:val="24"/>
          <w:szCs w:val="24"/>
          <w:lang w:val="en-US"/>
        </w:rPr>
        <w:t xml:space="preserve"> </w:t>
      </w:r>
      <w:smartTag w:uri="urn:schemas-microsoft-com:office:smarttags" w:element="place">
        <w:smartTag w:uri="urn:schemas-microsoft-com:office:smarttags" w:element="PlaceName">
          <w:r>
            <w:rPr>
              <w:rFonts w:ascii="Times New Roman" w:hAnsi="Times New Roman" w:cs="Times New Roman"/>
              <w:sz w:val="24"/>
              <w:szCs w:val="24"/>
              <w:lang w:val="en-US"/>
            </w:rPr>
            <w:t>Polish</w:t>
          </w:r>
        </w:smartTag>
        <w:r>
          <w:rPr>
            <w:rFonts w:ascii="Times New Roman" w:hAnsi="Times New Roman" w:cs="Times New Roman"/>
            <w:sz w:val="24"/>
            <w:szCs w:val="24"/>
            <w:lang w:val="en-US"/>
          </w:rPr>
          <w:t xml:space="preserve"> </w:t>
        </w:r>
        <w:smartTag w:uri="urn:schemas-microsoft-com:office:smarttags" w:element="PlaceType">
          <w:r>
            <w:rPr>
              <w:rFonts w:ascii="Times New Roman" w:hAnsi="Times New Roman" w:cs="Times New Roman"/>
              <w:sz w:val="24"/>
              <w:szCs w:val="24"/>
              <w:lang w:val="en-US"/>
            </w:rPr>
            <w:t>Academy</w:t>
          </w:r>
        </w:smartTag>
      </w:smartTag>
      <w:r>
        <w:rPr>
          <w:rFonts w:ascii="Times New Roman" w:hAnsi="Times New Roman" w:cs="Times New Roman"/>
          <w:sz w:val="24"/>
          <w:szCs w:val="24"/>
          <w:lang w:val="en-US"/>
        </w:rPr>
        <w:t xml:space="preserve"> of Sciences,</w:t>
      </w:r>
    </w:p>
    <w:p w:rsidR="008D7EB7" w:rsidRDefault="008D7EB7">
      <w:pPr>
        <w:autoSpaceDE w:val="0"/>
        <w:autoSpaceDN w:val="0"/>
        <w:adjustRightInd w:val="0"/>
        <w:spacing w:line="240" w:lineRule="auto"/>
        <w:jc w:val="both"/>
        <w:rPr>
          <w:rFonts w:ascii="Times New Roman" w:eastAsia="ArialUnicodeMS" w:hAnsi="Times New Roman" w:cs="Times New Roman"/>
          <w:sz w:val="24"/>
          <w:szCs w:val="24"/>
        </w:rPr>
      </w:pPr>
      <w:r>
        <w:rPr>
          <w:rFonts w:ascii="Times New Roman" w:hAnsi="Times New Roman" w:cs="Times New Roman"/>
          <w:sz w:val="24"/>
          <w:szCs w:val="24"/>
          <w:lang w:val="en-US"/>
        </w:rPr>
        <w:t xml:space="preserve"> </w:t>
      </w:r>
      <w:r>
        <w:rPr>
          <w:rFonts w:ascii="Times New Roman" w:eastAsia="ArialUnicodeMS" w:hAnsi="Times New Roman" w:cs="Times New Roman"/>
          <w:sz w:val="24"/>
          <w:szCs w:val="24"/>
        </w:rPr>
        <w:t>ul. Pawińskiego 5A, 02-106 Warsaw, Poland</w:t>
      </w:r>
    </w:p>
    <w:p w:rsidR="008D7EB7" w:rsidRPr="00BB51BE" w:rsidRDefault="008D7EB7">
      <w:pPr>
        <w:spacing w:line="240" w:lineRule="auto"/>
        <w:rPr>
          <w:rFonts w:ascii="Times New Roman" w:hAnsi="Times New Roman" w:cs="Times New Roman"/>
          <w:sz w:val="24"/>
          <w:szCs w:val="24"/>
          <w:lang w:val="it-IT"/>
        </w:rPr>
      </w:pPr>
      <w:r>
        <w:rPr>
          <w:rFonts w:ascii="Times New Roman" w:eastAsia="ArialUnicodeMS" w:hAnsi="Times New Roman" w:cs="Times New Roman"/>
          <w:sz w:val="24"/>
          <w:szCs w:val="24"/>
        </w:rPr>
        <w:t xml:space="preserve"> </w:t>
      </w:r>
      <w:r w:rsidRPr="007F0CB0">
        <w:rPr>
          <w:rFonts w:ascii="Times New Roman" w:eastAsia="ArialUnicodeMS" w:hAnsi="Times New Roman" w:cs="Times New Roman"/>
          <w:sz w:val="24"/>
          <w:szCs w:val="24"/>
        </w:rPr>
        <w:t xml:space="preserve">Phone: (48) 225921307. </w:t>
      </w:r>
      <w:r w:rsidRPr="00BB51BE">
        <w:rPr>
          <w:rFonts w:ascii="Times New Roman" w:eastAsia="ArialUnicodeMS" w:hAnsi="Times New Roman" w:cs="Times New Roman"/>
          <w:sz w:val="24"/>
          <w:szCs w:val="24"/>
          <w:lang w:val="it-IT"/>
        </w:rPr>
        <w:t xml:space="preserve">Fax: (48) 226584636. </w:t>
      </w:r>
      <w:r w:rsidRPr="00BB51BE">
        <w:rPr>
          <w:rFonts w:ascii="Times New Roman" w:hAnsi="Times New Roman" w:cs="Times New Roman"/>
          <w:sz w:val="24"/>
          <w:szCs w:val="24"/>
          <w:lang w:val="it-IT"/>
        </w:rPr>
        <w:t>e-mail: ulazet@ibb.waw.pl</w:t>
      </w:r>
    </w:p>
    <w:p w:rsidR="008D7EB7" w:rsidRPr="00BB51BE" w:rsidRDefault="008D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it-IT" w:eastAsia="pl-PL"/>
        </w:rPr>
      </w:pPr>
    </w:p>
    <w:p w:rsidR="008D7EB7" w:rsidRPr="00BB51BE" w:rsidRDefault="008D7EB7">
      <w:pPr>
        <w:rPr>
          <w:lang w:val="it-IT"/>
        </w:rPr>
      </w:pPr>
    </w:p>
    <w:p w:rsidR="008D7EB7" w:rsidRPr="00BB51BE" w:rsidRDefault="008D7EB7">
      <w:pPr>
        <w:rPr>
          <w:lang w:val="it-IT"/>
        </w:rPr>
      </w:pPr>
    </w:p>
    <w:p w:rsidR="008D7EB7" w:rsidRPr="00BB51BE" w:rsidRDefault="008D7EB7">
      <w:pPr>
        <w:rPr>
          <w:rFonts w:ascii="Times New Roman" w:hAnsi="Times New Roman" w:cs="Times New Roman"/>
          <w:sz w:val="24"/>
          <w:szCs w:val="24"/>
          <w:lang w:val="it-IT"/>
        </w:rPr>
      </w:pPr>
    </w:p>
    <w:p w:rsidR="008D7EB7" w:rsidRDefault="008D7EB7">
      <w:pPr>
        <w:widowControl w:val="0"/>
        <w:rPr>
          <w:rFonts w:ascii="Times New Roman" w:hAnsi="Times New Roman" w:cs="Times New Roman"/>
          <w:sz w:val="24"/>
          <w:szCs w:val="24"/>
          <w:lang w:val="en-US"/>
        </w:rPr>
      </w:pPr>
      <w:r>
        <w:rPr>
          <w:rFonts w:ascii="Times New Roman" w:hAnsi="Times New Roman" w:cs="Times New Roman"/>
          <w:sz w:val="24"/>
          <w:szCs w:val="24"/>
          <w:lang w:val="en-US"/>
        </w:rPr>
        <w:t>Keywords: proteolysis, toxin-antitoxin, regulation</w:t>
      </w:r>
    </w:p>
    <w:p w:rsidR="008D7EB7" w:rsidRDefault="008D7EB7">
      <w:pPr>
        <w:widowControl w:val="0"/>
        <w:rPr>
          <w:rFonts w:ascii="Times New Roman" w:hAnsi="Times New Roman" w:cs="Times New Roman"/>
          <w:sz w:val="24"/>
          <w:szCs w:val="24"/>
          <w:lang w:val="en-US"/>
        </w:rPr>
      </w:pPr>
    </w:p>
    <w:p w:rsidR="008D7EB7" w:rsidRDefault="008D7EB7">
      <w:pPr>
        <w:widowControl w:val="0"/>
        <w:rPr>
          <w:rFonts w:ascii="Times New Roman" w:hAnsi="Times New Roman" w:cs="Times New Roman"/>
          <w:sz w:val="24"/>
          <w:szCs w:val="24"/>
          <w:lang w:val="en-US"/>
        </w:rPr>
      </w:pPr>
    </w:p>
    <w:p w:rsidR="008D7EB7" w:rsidRDefault="008D7EB7">
      <w:pPr>
        <w:widowControl w:val="0"/>
        <w:rPr>
          <w:rFonts w:ascii="Times New Roman" w:hAnsi="Times New Roman" w:cs="Times New Roman"/>
          <w:sz w:val="24"/>
          <w:szCs w:val="24"/>
          <w:lang w:val="en-US"/>
        </w:rPr>
      </w:pPr>
    </w:p>
    <w:p w:rsidR="008D7EB7" w:rsidRDefault="008D7EB7">
      <w:pPr>
        <w:widowControl w:val="0"/>
        <w:rPr>
          <w:rFonts w:ascii="Times New Roman" w:hAnsi="Times New Roman" w:cs="Times New Roman"/>
          <w:sz w:val="24"/>
          <w:szCs w:val="24"/>
          <w:lang w:val="en-US"/>
        </w:rPr>
      </w:pPr>
    </w:p>
    <w:p w:rsidR="008D7EB7" w:rsidRDefault="008D7EB7">
      <w:pPr>
        <w:widowControl w:val="0"/>
        <w:rPr>
          <w:rFonts w:ascii="Times New Roman" w:hAnsi="Times New Roman" w:cs="Times New Roman"/>
          <w:sz w:val="24"/>
          <w:szCs w:val="24"/>
          <w:lang w:val="en-US"/>
        </w:rPr>
      </w:pPr>
    </w:p>
    <w:p w:rsidR="008D7EB7" w:rsidRDefault="008D7EB7">
      <w:pPr>
        <w:widowControl w:val="0"/>
        <w:rPr>
          <w:rFonts w:ascii="Times New Roman" w:hAnsi="Times New Roman" w:cs="Times New Roman"/>
          <w:sz w:val="24"/>
          <w:szCs w:val="24"/>
          <w:lang w:val="en-US"/>
        </w:rPr>
      </w:pPr>
    </w:p>
    <w:p w:rsidR="008D7EB7" w:rsidRDefault="008D7EB7">
      <w:pPr>
        <w:widowControl w:val="0"/>
        <w:rPr>
          <w:rFonts w:ascii="Times New Roman" w:hAnsi="Times New Roman" w:cs="Times New Roman"/>
          <w:sz w:val="24"/>
          <w:szCs w:val="24"/>
          <w:lang w:val="en-US"/>
        </w:rPr>
      </w:pPr>
    </w:p>
    <w:p w:rsidR="008D7EB7" w:rsidRDefault="008D7EB7">
      <w:pPr>
        <w:widowControl w:val="0"/>
        <w:rPr>
          <w:rFonts w:ascii="Times New Roman" w:hAnsi="Times New Roman" w:cs="Times New Roman"/>
          <w:sz w:val="24"/>
          <w:szCs w:val="24"/>
          <w:lang w:val="en-US"/>
        </w:rPr>
      </w:pPr>
    </w:p>
    <w:p w:rsidR="008D7EB7" w:rsidRDefault="008D7EB7">
      <w:pPr>
        <w:widowControl w:val="0"/>
        <w:rPr>
          <w:rFonts w:ascii="Times New Roman" w:hAnsi="Times New Roman" w:cs="Times New Roman"/>
          <w:sz w:val="24"/>
          <w:szCs w:val="24"/>
          <w:lang w:val="en-US"/>
        </w:rPr>
      </w:pPr>
    </w:p>
    <w:p w:rsidR="008D7EB7" w:rsidRDefault="008D7EB7">
      <w:pPr>
        <w:widowControl w:val="0"/>
        <w:rPr>
          <w:rFonts w:ascii="Times New Roman" w:hAnsi="Times New Roman" w:cs="Times New Roman"/>
          <w:sz w:val="24"/>
          <w:szCs w:val="24"/>
          <w:lang w:val="en-US"/>
        </w:rPr>
      </w:pPr>
    </w:p>
    <w:p w:rsidR="008D7EB7" w:rsidRPr="008C6805" w:rsidRDefault="008D7EB7" w:rsidP="008C6805">
      <w:pPr>
        <w:rPr>
          <w:rFonts w:ascii="Times New Roman" w:hAnsi="Times New Roman" w:cs="Times New Roman"/>
          <w:b/>
          <w:bCs/>
          <w:sz w:val="24"/>
          <w:szCs w:val="24"/>
          <w:lang w:val="en-US"/>
        </w:rPr>
      </w:pPr>
      <w:r w:rsidRPr="008C6805">
        <w:rPr>
          <w:rFonts w:ascii="Times New Roman" w:hAnsi="Times New Roman" w:cs="Times New Roman"/>
          <w:b/>
          <w:bCs/>
          <w:sz w:val="24"/>
          <w:szCs w:val="24"/>
          <w:lang w:val="en-US"/>
        </w:rPr>
        <w:t>Abstract</w:t>
      </w:r>
    </w:p>
    <w:p w:rsidR="008D7EB7" w:rsidRPr="008C6805" w:rsidRDefault="008D7EB7" w:rsidP="008C6805">
      <w:pPr>
        <w:spacing w:line="360" w:lineRule="auto"/>
        <w:jc w:val="both"/>
        <w:rPr>
          <w:rFonts w:ascii="Times New Roman" w:hAnsi="Times New Roman" w:cs="Times New Roman"/>
          <w:sz w:val="24"/>
          <w:szCs w:val="24"/>
          <w:lang w:val="en-US"/>
        </w:rPr>
      </w:pPr>
      <w:r w:rsidRPr="008C6805">
        <w:rPr>
          <w:rFonts w:ascii="Times New Roman" w:hAnsi="Times New Roman" w:cs="Times New Roman"/>
          <w:sz w:val="24"/>
          <w:szCs w:val="24"/>
          <w:lang w:val="en-US"/>
        </w:rPr>
        <w:t xml:space="preserve">Toxin-antitoxin systems are widely distributed among many bacterial species, including human pathogens. Regulation of type II TA system functions, where both components are proteins, relies on proteolysis. In this paper, we discuss the significant features of the antitoxin proteins important for proteolysis. Examples of the best described processes of antitoxin degradation are presented as well as the particular case of the </w:t>
      </w:r>
      <w:r w:rsidRPr="008C6805">
        <w:rPr>
          <w:rFonts w:ascii="Times New Roman" w:hAnsi="Times New Roman" w:cs="Times New Roman"/>
          <w:i/>
          <w:iCs/>
          <w:sz w:val="24"/>
          <w:szCs w:val="24"/>
          <w:lang w:val="en-US"/>
        </w:rPr>
        <w:t>ω</w:t>
      </w:r>
      <w:r w:rsidRPr="008C6805">
        <w:rPr>
          <w:rFonts w:ascii="Times New Roman" w:hAnsi="Times New Roman" w:cs="Times New Roman"/>
          <w:sz w:val="24"/>
          <w:szCs w:val="24"/>
          <w:lang w:val="en-US"/>
        </w:rPr>
        <w:t>-</w:t>
      </w:r>
      <w:r w:rsidRPr="008C6805">
        <w:rPr>
          <w:rFonts w:ascii="Times New Roman" w:hAnsi="Times New Roman" w:cs="Times New Roman"/>
          <w:i/>
          <w:iCs/>
          <w:sz w:val="24"/>
          <w:szCs w:val="24"/>
          <w:lang w:val="en-US"/>
        </w:rPr>
        <w:t>ε</w:t>
      </w:r>
      <w:r w:rsidRPr="008C6805">
        <w:rPr>
          <w:rFonts w:ascii="Times New Roman" w:hAnsi="Times New Roman" w:cs="Times New Roman"/>
          <w:sz w:val="24"/>
          <w:szCs w:val="24"/>
          <w:lang w:val="en-US"/>
        </w:rPr>
        <w:t>-</w:t>
      </w:r>
      <w:r w:rsidRPr="008C6805">
        <w:rPr>
          <w:rFonts w:ascii="Times New Roman" w:hAnsi="Times New Roman" w:cs="Times New Roman"/>
          <w:i/>
          <w:iCs/>
          <w:sz w:val="24"/>
          <w:szCs w:val="24"/>
          <w:lang w:val="en-US"/>
        </w:rPr>
        <w:t xml:space="preserve">ζ </w:t>
      </w:r>
      <w:r w:rsidRPr="008C6805">
        <w:rPr>
          <w:rFonts w:ascii="Times New Roman" w:hAnsi="Times New Roman" w:cs="Times New Roman"/>
          <w:sz w:val="24"/>
          <w:szCs w:val="24"/>
          <w:lang w:val="en-US"/>
        </w:rPr>
        <w:t xml:space="preserve">TA system. </w:t>
      </w:r>
    </w:p>
    <w:p w:rsidR="008D7EB7" w:rsidRDefault="008D7EB7">
      <w:pPr>
        <w:widowControl w:val="0"/>
        <w:spacing w:line="360" w:lineRule="auto"/>
        <w:jc w:val="both"/>
        <w:rPr>
          <w:rFonts w:ascii="Times New Roman" w:hAnsi="Times New Roman" w:cs="Times New Roman"/>
          <w:b/>
          <w:bCs/>
          <w:sz w:val="24"/>
          <w:szCs w:val="24"/>
          <w:lang w:val="en-US"/>
        </w:rPr>
      </w:pPr>
    </w:p>
    <w:p w:rsidR="008D7EB7" w:rsidRDefault="008D7EB7">
      <w:pPr>
        <w:widowControl w:val="0"/>
        <w:spacing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Introduction</w:t>
      </w:r>
    </w:p>
    <w:p w:rsidR="008D7EB7" w:rsidRDefault="008D7EB7">
      <w:pPr>
        <w:widowControl w:val="0"/>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wide spread of toxin-antitoxin (TA) systems in bacterial genomes is a consequence of their capacity to move by horizontal gene transfer (</w:t>
      </w:r>
      <w:r>
        <w:rPr>
          <w:rFonts w:ascii="Times New Roman" w:hAnsi="Times New Roman" w:cs="Times New Roman"/>
          <w:sz w:val="24"/>
          <w:szCs w:val="24"/>
          <w:lang w:val="en-US" w:eastAsia="pl-PL"/>
        </w:rPr>
        <w:t>Koonin and Wolf, 2008;</w:t>
      </w:r>
      <w:r w:rsidRPr="004370BB">
        <w:rPr>
          <w:rFonts w:ascii="Times New Roman" w:hAnsi="Times New Roman" w:cs="Times New Roman"/>
          <w:sz w:val="24"/>
          <w:szCs w:val="24"/>
          <w:lang w:val="en-US" w:eastAsia="pl-PL"/>
        </w:rPr>
        <w:t xml:space="preserve"> </w:t>
      </w:r>
      <w:r>
        <w:rPr>
          <w:rFonts w:ascii="Times New Roman" w:hAnsi="Times New Roman" w:cs="Times New Roman"/>
          <w:sz w:val="24"/>
          <w:szCs w:val="24"/>
          <w:lang w:val="en-US" w:eastAsia="pl-PL"/>
        </w:rPr>
        <w:t>Pandey and Gerdes, 2005).</w:t>
      </w:r>
      <w:r>
        <w:rPr>
          <w:rFonts w:ascii="AdvTimes" w:hAnsi="AdvTimes" w:cs="AdvTimes"/>
          <w:sz w:val="16"/>
          <w:szCs w:val="16"/>
          <w:lang w:val="en-US" w:eastAsia="pl-PL"/>
        </w:rPr>
        <w:t xml:space="preserve"> </w:t>
      </w:r>
      <w:r>
        <w:rPr>
          <w:rFonts w:ascii="Times New Roman" w:hAnsi="Times New Roman" w:cs="Times New Roman"/>
          <w:sz w:val="24"/>
          <w:szCs w:val="24"/>
          <w:lang w:val="en-US"/>
        </w:rPr>
        <w:t xml:space="preserve">Originally, TA systems were discovered on plasmids; yet, they are also abundant in chromosomes, especially in genomic islands, often found in multiple copies. The omnipresence of these systems among clinical strains and their absence in eukaryotic organisms creates opportunities </w:t>
      </w:r>
      <w:r w:rsidRPr="000A64BB">
        <w:rPr>
          <w:rFonts w:ascii="Times New Roman" w:hAnsi="Times New Roman" w:cs="Times New Roman"/>
          <w:sz w:val="24"/>
          <w:szCs w:val="24"/>
          <w:lang w:val="en-US"/>
        </w:rPr>
        <w:t>to eliminate such bacteria by selecting TA systems</w:t>
      </w:r>
      <w:r>
        <w:rPr>
          <w:rFonts w:ascii="Times New Roman" w:hAnsi="Times New Roman" w:cs="Times New Roman"/>
          <w:sz w:val="24"/>
          <w:szCs w:val="24"/>
          <w:lang w:val="en-US"/>
        </w:rPr>
        <w:t xml:space="preserve"> as molecular targets for new therapeutics. Therefore, it is important to better understand how these systems function in different bacteria species, what factors induce their activity and how they are regulated by cellular components, especially proteases.</w:t>
      </w:r>
    </w:p>
    <w:p w:rsidR="008D7EB7" w:rsidRDefault="008D7EB7">
      <w:pPr>
        <w:autoSpaceDE w:val="0"/>
        <w:autoSpaceDN w:val="0"/>
        <w:adjustRightInd w:val="0"/>
        <w:spacing w:after="0" w:line="360" w:lineRule="auto"/>
        <w:jc w:val="both"/>
        <w:rPr>
          <w:rFonts w:ascii="Times New Roman" w:eastAsia="AdvGulliv-R" w:hAnsi="Times New Roman"/>
          <w:sz w:val="24"/>
          <w:szCs w:val="24"/>
          <w:lang w:val="en-US"/>
        </w:rPr>
      </w:pPr>
      <w:r>
        <w:rPr>
          <w:rFonts w:ascii="Times New Roman" w:hAnsi="Times New Roman" w:cs="Times New Roman"/>
          <w:sz w:val="24"/>
          <w:szCs w:val="24"/>
          <w:lang w:val="en-US"/>
        </w:rPr>
        <w:t xml:space="preserve">In general, TA systems are constituted by two components, toxin and antitoxin. In type II systems, which seem to be the largest group gathering the most extensively studied TA cassettes, both components are proteins. At least ten families of typical type II TA loci have been identified: </w:t>
      </w:r>
      <w:r>
        <w:rPr>
          <w:rStyle w:val="Emphasis"/>
          <w:i/>
          <w:iCs/>
          <w:sz w:val="24"/>
          <w:szCs w:val="24"/>
          <w:lang w:val="en-US"/>
        </w:rPr>
        <w:t>ccdAB</w:t>
      </w:r>
      <w:r>
        <w:rPr>
          <w:rFonts w:ascii="Times New Roman" w:hAnsi="Times New Roman" w:cs="Times New Roman"/>
          <w:sz w:val="24"/>
          <w:szCs w:val="24"/>
          <w:lang w:val="en-US"/>
        </w:rPr>
        <w:t xml:space="preserve">, </w:t>
      </w:r>
      <w:r>
        <w:rPr>
          <w:rStyle w:val="Emphasis"/>
          <w:i/>
          <w:iCs/>
          <w:sz w:val="24"/>
          <w:szCs w:val="24"/>
          <w:lang w:val="en-US"/>
        </w:rPr>
        <w:t>mazEF</w:t>
      </w:r>
      <w:r>
        <w:rPr>
          <w:rFonts w:ascii="Times New Roman" w:hAnsi="Times New Roman" w:cs="Times New Roman"/>
          <w:sz w:val="24"/>
          <w:szCs w:val="24"/>
          <w:lang w:val="en-US"/>
        </w:rPr>
        <w:t xml:space="preserve">, </w:t>
      </w:r>
      <w:r>
        <w:rPr>
          <w:rStyle w:val="Emphasis"/>
          <w:i/>
          <w:iCs/>
          <w:sz w:val="24"/>
          <w:szCs w:val="24"/>
          <w:lang w:val="en-US"/>
        </w:rPr>
        <w:t>vapBC</w:t>
      </w:r>
      <w:r>
        <w:rPr>
          <w:rFonts w:ascii="Times New Roman" w:hAnsi="Times New Roman" w:cs="Times New Roman"/>
          <w:sz w:val="24"/>
          <w:szCs w:val="24"/>
          <w:lang w:val="en-US"/>
        </w:rPr>
        <w:t xml:space="preserve">, </w:t>
      </w:r>
      <w:r>
        <w:rPr>
          <w:rStyle w:val="Emphasis"/>
          <w:i/>
          <w:iCs/>
          <w:sz w:val="24"/>
          <w:szCs w:val="24"/>
          <w:lang w:val="en-US"/>
        </w:rPr>
        <w:t>phd/doc</w:t>
      </w:r>
      <w:r>
        <w:rPr>
          <w:rFonts w:ascii="Times New Roman" w:hAnsi="Times New Roman" w:cs="Times New Roman"/>
          <w:sz w:val="24"/>
          <w:szCs w:val="24"/>
          <w:lang w:val="en-US"/>
        </w:rPr>
        <w:t xml:space="preserve">, </w:t>
      </w:r>
      <w:r>
        <w:rPr>
          <w:rStyle w:val="Emphasis"/>
          <w:i/>
          <w:iCs/>
          <w:sz w:val="24"/>
          <w:szCs w:val="24"/>
          <w:lang w:val="en-US"/>
        </w:rPr>
        <w:t>parDE</w:t>
      </w:r>
      <w:r>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ε</w:t>
      </w:r>
      <w:r>
        <w:rPr>
          <w:rFonts w:ascii="Times New Roman" w:hAnsi="Times New Roman" w:cs="Times New Roman"/>
          <w:sz w:val="24"/>
          <w:szCs w:val="24"/>
          <w:lang w:val="en-US"/>
        </w:rPr>
        <w:t>-</w:t>
      </w:r>
      <w:r>
        <w:rPr>
          <w:rFonts w:ascii="Times New Roman" w:hAnsi="Times New Roman" w:cs="Times New Roman"/>
          <w:i/>
          <w:iCs/>
          <w:sz w:val="24"/>
          <w:szCs w:val="24"/>
          <w:lang w:val="en-US"/>
        </w:rPr>
        <w:t>ζ</w:t>
      </w:r>
      <w:r>
        <w:rPr>
          <w:rFonts w:ascii="Times New Roman" w:hAnsi="Times New Roman" w:cs="Times New Roman"/>
          <w:sz w:val="24"/>
          <w:szCs w:val="24"/>
          <w:lang w:val="en-US"/>
        </w:rPr>
        <w:t xml:space="preserve">, </w:t>
      </w:r>
      <w:r>
        <w:rPr>
          <w:rStyle w:val="Emphasis"/>
          <w:i/>
          <w:iCs/>
          <w:sz w:val="24"/>
          <w:szCs w:val="24"/>
          <w:lang w:val="en-US"/>
        </w:rPr>
        <w:t>higBA</w:t>
      </w:r>
      <w:r>
        <w:rPr>
          <w:rFonts w:ascii="Times New Roman" w:hAnsi="Times New Roman" w:cs="Times New Roman"/>
          <w:sz w:val="24"/>
          <w:szCs w:val="24"/>
          <w:lang w:val="en-US"/>
        </w:rPr>
        <w:t xml:space="preserve">, </w:t>
      </w:r>
      <w:r>
        <w:rPr>
          <w:rStyle w:val="Emphasis"/>
          <w:i/>
          <w:iCs/>
          <w:sz w:val="24"/>
          <w:szCs w:val="24"/>
          <w:lang w:val="en-US"/>
        </w:rPr>
        <w:t>relBE</w:t>
      </w:r>
      <w:r>
        <w:rPr>
          <w:rFonts w:ascii="Times New Roman" w:hAnsi="Times New Roman" w:cs="Times New Roman"/>
          <w:sz w:val="24"/>
          <w:szCs w:val="24"/>
          <w:lang w:val="en-US"/>
        </w:rPr>
        <w:t xml:space="preserve">, </w:t>
      </w:r>
      <w:r>
        <w:rPr>
          <w:rStyle w:val="Emphasis"/>
          <w:i/>
          <w:iCs/>
          <w:sz w:val="24"/>
          <w:szCs w:val="24"/>
          <w:lang w:val="en-US"/>
        </w:rPr>
        <w:t>hipBA</w:t>
      </w:r>
      <w:r>
        <w:rPr>
          <w:rFonts w:ascii="Times New Roman" w:hAnsi="Times New Roman" w:cs="Times New Roman"/>
          <w:sz w:val="24"/>
          <w:szCs w:val="24"/>
          <w:lang w:val="en-US"/>
        </w:rPr>
        <w:t xml:space="preserve"> and</w:t>
      </w:r>
      <w:r>
        <w:rPr>
          <w:rFonts w:ascii="Times New Roman" w:hAnsi="Times New Roman" w:cs="Times New Roman"/>
          <w:i/>
          <w:iCs/>
          <w:sz w:val="24"/>
          <w:szCs w:val="24"/>
          <w:lang w:val="en-US"/>
        </w:rPr>
        <w:t xml:space="preserve"> </w:t>
      </w:r>
      <w:r>
        <w:rPr>
          <w:rStyle w:val="Emphasis"/>
          <w:i/>
          <w:iCs/>
          <w:sz w:val="24"/>
          <w:szCs w:val="24"/>
          <w:lang w:val="en-US"/>
        </w:rPr>
        <w:t>hicAB</w:t>
      </w:r>
      <w:r>
        <w:rPr>
          <w:rFonts w:ascii="Times New Roman" w:hAnsi="Times New Roman" w:cs="Times New Roman"/>
          <w:sz w:val="24"/>
          <w:szCs w:val="24"/>
          <w:lang w:val="en-US"/>
        </w:rPr>
        <w:t>, all of which can be plasmid- or chromosomally-encoded (</w:t>
      </w:r>
      <w:r>
        <w:rPr>
          <w:rFonts w:ascii="Times New Roman" w:hAnsi="Times New Roman" w:cs="Times New Roman"/>
          <w:sz w:val="24"/>
          <w:szCs w:val="24"/>
          <w:lang w:val="en-US" w:eastAsia="pl-PL"/>
        </w:rPr>
        <w:t>Fivian-Hughes</w:t>
      </w:r>
      <w:r>
        <w:rPr>
          <w:rFonts w:ascii="Times New Roman" w:hAnsi="Times New Roman" w:cs="Times New Roman"/>
          <w:sz w:val="24"/>
          <w:szCs w:val="24"/>
          <w:lang w:val="en-US"/>
        </w:rPr>
        <w:t xml:space="preserve"> and </w:t>
      </w:r>
      <w:smartTag w:uri="urn:schemas-microsoft-com:office:smarttags" w:element="place">
        <w:smartTag w:uri="urn:schemas-microsoft-com:office:smarttags" w:element="City">
          <w:r>
            <w:rPr>
              <w:rFonts w:ascii="Times New Roman" w:hAnsi="Times New Roman" w:cs="Times New Roman"/>
              <w:sz w:val="24"/>
              <w:szCs w:val="24"/>
              <w:lang w:val="en-US" w:eastAsia="pl-PL"/>
            </w:rPr>
            <w:t>Davis</w:t>
          </w:r>
        </w:smartTag>
      </w:smartTag>
      <w:r>
        <w:rPr>
          <w:rFonts w:ascii="Times New Roman" w:hAnsi="Times New Roman" w:cs="Times New Roman"/>
          <w:sz w:val="24"/>
          <w:szCs w:val="24"/>
          <w:lang w:val="en-US" w:eastAsia="pl-PL"/>
        </w:rPr>
        <w:t>, 2010</w:t>
      </w:r>
      <w:r>
        <w:rPr>
          <w:rFonts w:ascii="Times New Roman" w:hAnsi="Times New Roman" w:cs="Times New Roman"/>
          <w:sz w:val="24"/>
          <w:szCs w:val="24"/>
          <w:lang w:val="en-US"/>
        </w:rPr>
        <w:t xml:space="preserve">; Gerdes et al., 2005; Leplae et al., 2011). Except the </w:t>
      </w:r>
      <w:r>
        <w:rPr>
          <w:rFonts w:ascii="Times New Roman" w:hAnsi="Times New Roman" w:cs="Times New Roman"/>
          <w:i/>
          <w:iCs/>
          <w:sz w:val="24"/>
          <w:szCs w:val="24"/>
          <w:lang w:val="en-US"/>
        </w:rPr>
        <w:t>higBA</w:t>
      </w:r>
      <w:r>
        <w:rPr>
          <w:rFonts w:ascii="Times New Roman" w:hAnsi="Times New Roman" w:cs="Times New Roman"/>
          <w:sz w:val="24"/>
          <w:szCs w:val="24"/>
          <w:lang w:val="en-US"/>
        </w:rPr>
        <w:t xml:space="preserve"> operon (Tian et al., 1996), genes of TA loci are organized in one operon in which antitoxins are located upstream of the toxin gene. Usually, transcription of TA cassettes is regulated by the antitoxin alone or by a complex formed by both proteins; however, three component systems are also known, where the third protein plays specifically a regulatory role (de la Hoz</w:t>
      </w:r>
      <w:r>
        <w:rPr>
          <w:rFonts w:ascii="Times New Roman" w:hAnsi="Times New Roman" w:cs="Times New Roman"/>
          <w:sz w:val="24"/>
          <w:szCs w:val="24"/>
          <w:lang w:val="en-US" w:eastAsia="pl-PL"/>
        </w:rPr>
        <w:t xml:space="preserve"> et al., 2000; </w:t>
      </w:r>
      <w:r>
        <w:rPr>
          <w:rFonts w:ascii="Times New Roman" w:hAnsi="Times New Roman" w:cs="Times New Roman"/>
          <w:sz w:val="24"/>
          <w:szCs w:val="24"/>
          <w:lang w:val="en-US"/>
        </w:rPr>
        <w:t xml:space="preserve">Smith and Rawlings, 1997). The presence of the antitoxin in excess to the toxin ensures formation of a tight complex between these two proteins and assures toxin inactivity. In a situation when expression from the TA cassette does not occur, in effect of plasmid loss or stress conditions, the toxin protein cannot be neutralized any longer due to a faster reduction of the antitoxin protein. This leads to growth arrest or cell death caused by the toxin freely acting on a specific cellular target. To avoid this, it is necessary for the bacterial host to stably maintain the plasmid which possesses the TA system. </w:t>
      </w:r>
      <w:r>
        <w:rPr>
          <w:rFonts w:ascii="Times New Roman" w:hAnsi="Times New Roman" w:cs="Times New Roman"/>
          <w:sz w:val="24"/>
          <w:szCs w:val="24"/>
          <w:lang w:val="en-US" w:eastAsia="pl-PL"/>
        </w:rPr>
        <w:t xml:space="preserve">The phenomenon by which plasmid-encoded TA systems ensure plasmid stability is called </w:t>
      </w:r>
      <w:r>
        <w:rPr>
          <w:rFonts w:ascii="Times New Roman" w:hAnsi="Times New Roman" w:cs="Times New Roman"/>
          <w:sz w:val="24"/>
          <w:szCs w:val="24"/>
          <w:lang w:val="en-US"/>
        </w:rPr>
        <w:t xml:space="preserve">plasmid addiction or post-segregational killing. The role of the chromosomal TA systems is still under discussion. Their putative functions include involvement in persister cell formation, </w:t>
      </w:r>
      <w:r>
        <w:rPr>
          <w:rFonts w:ascii="Times New Roman" w:eastAsia="AdvGulliv-R" w:hAnsi="Times New Roman" w:cs="Times New Roman"/>
          <w:sz w:val="24"/>
          <w:szCs w:val="24"/>
          <w:lang w:val="en-US" w:eastAsia="pl-PL"/>
        </w:rPr>
        <w:t xml:space="preserve">bacterial apoptosis, genome shuffling and cell cycle arrest; yet, the most popular hypothesis is that they are involved in general stress response, as suggested by extensive studies on </w:t>
      </w:r>
      <w:r>
        <w:rPr>
          <w:rFonts w:ascii="Times New Roman" w:eastAsia="AdvGulliv-R" w:hAnsi="Times New Roman" w:cs="Times New Roman"/>
          <w:i/>
          <w:iCs/>
          <w:sz w:val="24"/>
          <w:szCs w:val="24"/>
          <w:lang w:val="en-US" w:eastAsia="pl-PL"/>
        </w:rPr>
        <w:t>mazEF</w:t>
      </w:r>
      <w:r>
        <w:rPr>
          <w:rFonts w:ascii="Times New Roman" w:eastAsia="AdvGulliv-R" w:hAnsi="Times New Roman" w:cs="Times New Roman"/>
          <w:sz w:val="24"/>
          <w:szCs w:val="24"/>
          <w:lang w:val="en-US" w:eastAsia="pl-PL"/>
        </w:rPr>
        <w:t xml:space="preserve"> and </w:t>
      </w:r>
      <w:r>
        <w:rPr>
          <w:rFonts w:ascii="Times New Roman" w:eastAsia="AdvGulliv-R" w:hAnsi="Times New Roman" w:cs="Times New Roman"/>
          <w:i/>
          <w:iCs/>
          <w:sz w:val="24"/>
          <w:szCs w:val="24"/>
          <w:lang w:val="en-US" w:eastAsia="pl-PL"/>
        </w:rPr>
        <w:t>relBE</w:t>
      </w:r>
      <w:r>
        <w:rPr>
          <w:rFonts w:ascii="Times New Roman" w:eastAsia="AdvGulliv-R" w:hAnsi="Times New Roman" w:cs="Times New Roman"/>
          <w:sz w:val="24"/>
          <w:szCs w:val="24"/>
          <w:lang w:val="en-US" w:eastAsia="pl-PL"/>
        </w:rPr>
        <w:t xml:space="preserve"> </w:t>
      </w:r>
      <w:r>
        <w:rPr>
          <w:rFonts w:ascii="Times New Roman" w:eastAsia="AdvGulliv-R" w:hAnsi="Times New Roman" w:cs="Times New Roman"/>
          <w:sz w:val="24"/>
          <w:szCs w:val="24"/>
          <w:lang w:val="en-US"/>
        </w:rPr>
        <w:t xml:space="preserve">(Christensen et al., 2001, 2003; Engelberg-Kulka et al., 2006; Gerdes, 2000). </w:t>
      </w:r>
      <w:r>
        <w:rPr>
          <w:rFonts w:ascii="Times New Roman" w:hAnsi="Times New Roman" w:cs="Times New Roman"/>
          <w:sz w:val="24"/>
          <w:szCs w:val="24"/>
          <w:lang w:val="en-US"/>
        </w:rPr>
        <w:t>They</w:t>
      </w:r>
      <w:r>
        <w:rPr>
          <w:rFonts w:ascii="Times New Roman" w:eastAsia="AdvGulliv-R" w:hAnsi="Times New Roman" w:cs="Times New Roman"/>
          <w:sz w:val="24"/>
          <w:szCs w:val="24"/>
          <w:lang w:val="en-US" w:eastAsia="pl-PL"/>
        </w:rPr>
        <w:t xml:space="preserve"> </w:t>
      </w:r>
      <w:r>
        <w:rPr>
          <w:rFonts w:ascii="Times New Roman" w:hAnsi="Times New Roman" w:cs="Times New Roman"/>
          <w:sz w:val="24"/>
          <w:szCs w:val="24"/>
          <w:lang w:val="en-US"/>
        </w:rPr>
        <w:t>have also been linked to biofilm formation (Kim et al., 2009).</w:t>
      </w:r>
    </w:p>
    <w:p w:rsidR="008D7EB7" w:rsidRDefault="008D7EB7">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Regulation of the TA system functions, in case of type II systems, relies on proteolysis of antitoxin proteins. In contrast to the stable toxin, the antitoxin protein has a shorter half-life due to its vulnerability to degradation by cellular proteases (Jensen and Gerdes, 1995). Therefore, the antitoxin instability constitutes the molecular basis of the TA system and plays a key regulatory role. </w:t>
      </w:r>
    </w:p>
    <w:p w:rsidR="008D7EB7" w:rsidRDefault="008D7EB7">
      <w:pPr>
        <w:autoSpaceDE w:val="0"/>
        <w:autoSpaceDN w:val="0"/>
        <w:adjustRightInd w:val="0"/>
        <w:spacing w:after="0" w:line="360" w:lineRule="auto"/>
        <w:jc w:val="both"/>
        <w:rPr>
          <w:rFonts w:ascii="Times New Roman" w:hAnsi="Times New Roman" w:cs="Times New Roman"/>
          <w:sz w:val="24"/>
          <w:szCs w:val="24"/>
          <w:lang w:val="en-US"/>
        </w:rPr>
      </w:pPr>
    </w:p>
    <w:p w:rsidR="008D7EB7" w:rsidRDefault="008D7EB7">
      <w:pPr>
        <w:autoSpaceDE w:val="0"/>
        <w:autoSpaceDN w:val="0"/>
        <w:adjustRightInd w:val="0"/>
        <w:spacing w:after="0"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Features of addiction antidotes important for proteolysis</w:t>
      </w:r>
    </w:p>
    <w:p w:rsidR="008D7EB7" w:rsidRDefault="008D7EB7">
      <w:pPr>
        <w:autoSpaceDE w:val="0"/>
        <w:autoSpaceDN w:val="0"/>
        <w:adjustRightInd w:val="0"/>
        <w:spacing w:after="0" w:line="360" w:lineRule="auto"/>
        <w:jc w:val="both"/>
        <w:rPr>
          <w:rFonts w:ascii="Times New Roman" w:hAnsi="Times New Roman" w:cs="Times New Roman"/>
          <w:b/>
          <w:bCs/>
          <w:sz w:val="24"/>
          <w:szCs w:val="24"/>
          <w:lang w:val="en-US"/>
        </w:rPr>
      </w:pPr>
      <w:r>
        <w:rPr>
          <w:rFonts w:ascii="Times New Roman" w:hAnsi="Times New Roman" w:cs="Times New Roman"/>
          <w:sz w:val="24"/>
          <w:szCs w:val="24"/>
          <w:lang w:val="en-US"/>
        </w:rPr>
        <w:t>In the cell, abnormally folded or heat-damaged proteins are recognized and eliminated by the proteolytic machinery systems. Unfolded proteins may be identified by exposed regions of the polypeptide chain, which are otherwise hidden within the protein core.</w:t>
      </w:r>
    </w:p>
    <w:p w:rsidR="008D7EB7" w:rsidRDefault="008D7EB7">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In many cases, in the absence of the toxin, the C-terminal domain, or sometimes the whole antidote protein, remains unstructured, which makes it highly susceptible to cellular proteases. After binding to the toxin, conformation of the C-terminal domain of the antitoxin changes by adopting an extended conformation. This disorder-order binding occurs in many TA systems.</w:t>
      </w:r>
    </w:p>
    <w:p w:rsidR="008D7EB7" w:rsidRDefault="008D7EB7">
      <w:pPr>
        <w:autoSpaceDE w:val="0"/>
        <w:autoSpaceDN w:val="0"/>
        <w:adjustRightInd w:val="0"/>
        <w:spacing w:after="0" w:line="360" w:lineRule="auto"/>
        <w:jc w:val="both"/>
        <w:rPr>
          <w:rFonts w:ascii="Times New Roman" w:hAnsi="Times New Roman" w:cs="Times New Roman"/>
          <w:sz w:val="24"/>
          <w:szCs w:val="24"/>
          <w:lang w:val="en-US" w:eastAsia="pl-PL"/>
        </w:rPr>
      </w:pPr>
      <w:r>
        <w:rPr>
          <w:rFonts w:ascii="Times New Roman" w:hAnsi="Times New Roman" w:cs="Times New Roman"/>
          <w:sz w:val="24"/>
          <w:szCs w:val="24"/>
          <w:lang w:val="en-US"/>
        </w:rPr>
        <w:t xml:space="preserve">It is believed that low thermodynamic stability and intrinsically unfolded domains are common features of class II antitoxins (Yamaguchi et al., 2011). Moreover, antitoxin proteins are often strongly acidic, which, together with their unorganized structure, enable conformational changes necessary for tight binding with positively charged toxins. Protein unfolding is the first step indispensable during the degradation process; therefore, the unfolded nature of antitoxins enables their degradation. As was shown for the Phd antitoxin protein of the P1 phage addiction system, its unfolded state has a physiological significance (Gazit and Sauer, 1999). </w:t>
      </w:r>
      <w:r>
        <w:rPr>
          <w:rFonts w:ascii="Times New Roman" w:hAnsi="Times New Roman" w:cs="Times New Roman"/>
          <w:sz w:val="24"/>
          <w:szCs w:val="24"/>
          <w:lang w:val="en-US" w:eastAsia="pl-PL"/>
        </w:rPr>
        <w:t>In P1 lysogens, Phd binds the Doc toxin, protecting the cell from Doc-mediated killing (Lehnherr and Yarmolinsky</w:t>
      </w:r>
      <w:r>
        <w:rPr>
          <w:rFonts w:ascii="NewCenturySchlbk-Roman" w:hAnsi="NewCenturySchlbk-Roman" w:cs="NewCenturySchlbk-Roman"/>
          <w:sz w:val="24"/>
          <w:szCs w:val="24"/>
          <w:lang w:val="en-US" w:eastAsia="pl-PL"/>
        </w:rPr>
        <w:t xml:space="preserve">, </w:t>
      </w:r>
      <w:r>
        <w:rPr>
          <w:rFonts w:ascii="Times New Roman" w:hAnsi="Times New Roman" w:cs="Times New Roman"/>
          <w:sz w:val="24"/>
          <w:szCs w:val="24"/>
          <w:lang w:val="en-US" w:eastAsia="pl-PL"/>
        </w:rPr>
        <w:t xml:space="preserve">1995). In a tight complex, the Phd protein acquires ordered folding induced by binding with the Doc toxin. This suggests that such interaction can also protect Phd from degradation. Similarly to the Phd protein, the MazE antitoxin is in large part unstructured, which potentially explains its high vulnerability to proteases (Loris et al., 2003). The unstructured C-terminal part of MazE interacts with the MazF toxin, which most likely increases its stability (Kamada et al., 2003). The C-terminal region of the Kis antitoxin, which is encoded together with the Kid toxin by the </w:t>
      </w:r>
      <w:r>
        <w:rPr>
          <w:rFonts w:ascii="Times New Roman" w:hAnsi="Times New Roman" w:cs="Times New Roman"/>
          <w:i/>
          <w:iCs/>
          <w:sz w:val="24"/>
          <w:szCs w:val="24"/>
          <w:lang w:val="en-US" w:eastAsia="pl-PL"/>
        </w:rPr>
        <w:t>parD</w:t>
      </w:r>
      <w:r>
        <w:rPr>
          <w:rFonts w:ascii="Times New Roman" w:hAnsi="Times New Roman" w:cs="Times New Roman"/>
          <w:sz w:val="24"/>
          <w:szCs w:val="24"/>
          <w:lang w:val="en-US" w:eastAsia="pl-PL"/>
        </w:rPr>
        <w:t xml:space="preserve"> operon on the</w:t>
      </w:r>
      <w:r>
        <w:rPr>
          <w:rFonts w:ascii="Times New Roman" w:hAnsi="Times New Roman" w:cs="Times New Roman"/>
          <w:i/>
          <w:iCs/>
          <w:sz w:val="24"/>
          <w:szCs w:val="24"/>
          <w:lang w:val="en-US" w:eastAsia="pl-PL"/>
        </w:rPr>
        <w:t xml:space="preserve"> Escherichia coli</w:t>
      </w:r>
      <w:r>
        <w:rPr>
          <w:rFonts w:ascii="Times New Roman" w:hAnsi="Times New Roman" w:cs="Times New Roman"/>
          <w:sz w:val="24"/>
          <w:szCs w:val="24"/>
          <w:lang w:val="en-US" w:eastAsia="pl-PL"/>
        </w:rPr>
        <w:t xml:space="preserve"> R1 plasmid, is also mostly unstructured (Kamphuis et al., 2007). Similarly, the presence of an unstructured and flexible C-terminal domain is also characteristic for the HipB antitoxin (</w:t>
      </w:r>
      <w:r>
        <w:rPr>
          <w:rFonts w:ascii="Times New Roman" w:hAnsi="Times New Roman" w:cs="Times New Roman"/>
          <w:sz w:val="24"/>
          <w:szCs w:val="24"/>
          <w:lang w:val="en-US"/>
        </w:rPr>
        <w:t xml:space="preserve">Schumacher et al., 2009). This region of the HipB protein is critical for its proteolytic degradation by the Lon protease (Hansen et al., 2012); yet, in contrast to other antitoxins, the </w:t>
      </w:r>
      <w:r>
        <w:rPr>
          <w:rFonts w:ascii="Times New Roman" w:hAnsi="Times New Roman" w:cs="Times New Roman"/>
          <w:sz w:val="24"/>
          <w:szCs w:val="24"/>
          <w:lang w:val="en-US" w:eastAsia="pl-PL"/>
        </w:rPr>
        <w:t xml:space="preserve">C-terminal domain </w:t>
      </w:r>
      <w:r>
        <w:rPr>
          <w:rFonts w:ascii="Times New Roman" w:hAnsi="Times New Roman" w:cs="Times New Roman"/>
          <w:sz w:val="24"/>
          <w:szCs w:val="24"/>
          <w:lang w:val="en-US"/>
        </w:rPr>
        <w:t xml:space="preserve">does not adopt an ordered structure after binding with the cognate toxin </w:t>
      </w:r>
      <w:r>
        <w:rPr>
          <w:rFonts w:ascii="Times New Roman" w:hAnsi="Times New Roman" w:cs="Times New Roman"/>
          <w:sz w:val="24"/>
          <w:szCs w:val="24"/>
          <w:lang w:val="en-US" w:eastAsia="pl-PL"/>
        </w:rPr>
        <w:t>(</w:t>
      </w:r>
      <w:r>
        <w:rPr>
          <w:rFonts w:ascii="Times New Roman" w:hAnsi="Times New Roman" w:cs="Times New Roman"/>
          <w:sz w:val="24"/>
          <w:szCs w:val="24"/>
          <w:lang w:val="en-US"/>
        </w:rPr>
        <w:t>Schumacher et al., 2009). Alternatively, when the toxin and antitoxin form a complex, HipA blocks the access of Lon to HipB, due to partial shielding of the C-terminal part of the antitoxin from the solvent. Therefore, degradation of HipB occurs rapidly only when the antitoxin is free.</w:t>
      </w:r>
      <w:r>
        <w:rPr>
          <w:rFonts w:ascii="Times New Roman" w:hAnsi="Times New Roman" w:cs="Times New Roman"/>
          <w:sz w:val="24"/>
          <w:szCs w:val="24"/>
          <w:lang w:val="en-US" w:eastAsia="pl-PL"/>
        </w:rPr>
        <w:t xml:space="preserve"> The disordered C-terminal region is also present in CcdA (Madl et al., 2006) and ParD (Oberer et al., 2007) antitoxins of plasmid F and RK2/RP4, respectively. The thermodynamic stability of CcdA is low enough to keep the protein close to the unfolded state under </w:t>
      </w:r>
      <w:r>
        <w:rPr>
          <w:rFonts w:ascii="Times New Roman" w:hAnsi="Times New Roman" w:cs="Times New Roman"/>
          <w:i/>
          <w:iCs/>
          <w:sz w:val="24"/>
          <w:szCs w:val="24"/>
          <w:lang w:val="en-US" w:eastAsia="pl-PL"/>
        </w:rPr>
        <w:t>in vivo</w:t>
      </w:r>
      <w:r>
        <w:rPr>
          <w:rFonts w:ascii="Times New Roman" w:hAnsi="Times New Roman" w:cs="Times New Roman"/>
          <w:sz w:val="24"/>
          <w:szCs w:val="24"/>
          <w:lang w:val="en-US" w:eastAsia="pl-PL"/>
        </w:rPr>
        <w:t xml:space="preserve"> conditions, which enables its easy degradation by the cellular protease (Dao-Thi et al., 2000).</w:t>
      </w:r>
    </w:p>
    <w:p w:rsidR="008D7EB7" w:rsidRDefault="008D7EB7">
      <w:pPr>
        <w:autoSpaceDE w:val="0"/>
        <w:autoSpaceDN w:val="0"/>
        <w:adjustRightInd w:val="0"/>
        <w:spacing w:after="0" w:line="360" w:lineRule="auto"/>
        <w:jc w:val="both"/>
        <w:rPr>
          <w:rFonts w:ascii="Times New Roman" w:hAnsi="Times New Roman" w:cs="Times New Roman"/>
          <w:color w:val="000000"/>
          <w:sz w:val="24"/>
          <w:szCs w:val="24"/>
          <w:lang w:val="en-US" w:eastAsia="pl-PL"/>
        </w:rPr>
      </w:pPr>
      <w:r>
        <w:rPr>
          <w:rFonts w:ascii="Times New Roman" w:hAnsi="Times New Roman" w:cs="Times New Roman"/>
          <w:sz w:val="24"/>
          <w:szCs w:val="24"/>
          <w:lang w:val="en-US" w:eastAsia="pl-PL"/>
        </w:rPr>
        <w:t xml:space="preserve">It was also confirmed that degradation of the </w:t>
      </w:r>
      <w:r>
        <w:rPr>
          <w:rFonts w:ascii="Times New Roman" w:hAnsi="Times New Roman" w:cs="Times New Roman"/>
          <w:i/>
          <w:iCs/>
          <w:sz w:val="24"/>
          <w:szCs w:val="24"/>
          <w:lang w:val="en-US" w:eastAsia="pl-PL"/>
        </w:rPr>
        <w:t>E. coli</w:t>
      </w:r>
      <w:r>
        <w:rPr>
          <w:rFonts w:ascii="Times New Roman" w:hAnsi="Times New Roman" w:cs="Times New Roman"/>
          <w:sz w:val="24"/>
          <w:szCs w:val="24"/>
          <w:lang w:val="en-US" w:eastAsia="pl-PL"/>
        </w:rPr>
        <w:t xml:space="preserve"> RelB antitoxin by the Lon protease is initiated at the </w:t>
      </w:r>
      <w:r>
        <w:rPr>
          <w:rFonts w:ascii="Times New Roman" w:hAnsi="Times New Roman" w:cs="Times New Roman"/>
          <w:color w:val="000000"/>
          <w:sz w:val="24"/>
          <w:szCs w:val="24"/>
          <w:lang w:val="en-US" w:eastAsia="pl-PL"/>
        </w:rPr>
        <w:t>proteolytically</w:t>
      </w:r>
      <w:r>
        <w:rPr>
          <w:rFonts w:ascii="Times New Roman" w:hAnsi="Times New Roman" w:cs="Times New Roman"/>
          <w:i/>
          <w:iCs/>
          <w:color w:val="000000"/>
          <w:sz w:val="24"/>
          <w:szCs w:val="24"/>
          <w:lang w:val="en-US" w:eastAsia="pl-PL"/>
        </w:rPr>
        <w:t xml:space="preserve"> </w:t>
      </w:r>
      <w:r>
        <w:rPr>
          <w:rFonts w:ascii="Times New Roman" w:hAnsi="Times New Roman" w:cs="Times New Roman"/>
          <w:color w:val="000000"/>
          <w:sz w:val="24"/>
          <w:szCs w:val="24"/>
          <w:lang w:val="en-US" w:eastAsia="pl-PL"/>
        </w:rPr>
        <w:t>unstable C-terminus of the antitoxin (Overgaard et al., 2009). The rate of antitoxin degradation is reduced when the RelB and RelE complex is formed</w:t>
      </w:r>
      <w:r w:rsidRPr="00FE2B39">
        <w:rPr>
          <w:rFonts w:ascii="Times New Roman" w:hAnsi="Times New Roman" w:cs="Times New Roman"/>
          <w:color w:val="000000"/>
          <w:sz w:val="24"/>
          <w:szCs w:val="24"/>
          <w:lang w:val="en-US" w:eastAsia="pl-PL"/>
        </w:rPr>
        <w:t>. This study supports the observation that RelE interacts with the C-terminus of RelB and, thus, stabilizes the antitoxin.</w:t>
      </w:r>
    </w:p>
    <w:p w:rsidR="008D7EB7" w:rsidRDefault="008D7EB7">
      <w:pPr>
        <w:autoSpaceDE w:val="0"/>
        <w:autoSpaceDN w:val="0"/>
        <w:adjustRightInd w:val="0"/>
        <w:spacing w:after="0" w:line="360" w:lineRule="auto"/>
        <w:jc w:val="both"/>
        <w:rPr>
          <w:rFonts w:ascii="Times New Roman" w:hAnsi="Times New Roman" w:cs="Times New Roman"/>
          <w:sz w:val="24"/>
          <w:szCs w:val="24"/>
          <w:lang w:val="en-US" w:eastAsia="pl-PL"/>
        </w:rPr>
      </w:pPr>
      <w:r>
        <w:rPr>
          <w:rFonts w:ascii="Times New Roman" w:hAnsi="Times New Roman" w:cs="Times New Roman"/>
          <w:sz w:val="24"/>
          <w:szCs w:val="24"/>
          <w:lang w:val="en-US" w:eastAsia="pl-PL"/>
        </w:rPr>
        <w:t xml:space="preserve">It should be mentioned that the C-terminal domain of certain antitoxins appears to be structured, e.g. ParD of </w:t>
      </w:r>
      <w:r>
        <w:rPr>
          <w:rFonts w:ascii="Times New Roman" w:hAnsi="Times New Roman" w:cs="Times New Roman"/>
          <w:i/>
          <w:iCs/>
          <w:sz w:val="24"/>
          <w:szCs w:val="24"/>
          <w:lang w:val="en-US" w:eastAsia="pl-PL"/>
        </w:rPr>
        <w:t>Caulobacter crescentus</w:t>
      </w:r>
      <w:r>
        <w:rPr>
          <w:rFonts w:ascii="Times New Roman" w:hAnsi="Times New Roman" w:cs="Times New Roman"/>
          <w:sz w:val="24"/>
          <w:szCs w:val="24"/>
          <w:lang w:val="en-US" w:eastAsia="pl-PL"/>
        </w:rPr>
        <w:t xml:space="preserve"> (</w:t>
      </w:r>
      <w:smartTag w:uri="urn:schemas-microsoft-com:office:smarttags" w:element="place">
        <w:smartTag w:uri="urn:schemas-microsoft-com:office:smarttags" w:element="City">
          <w:r>
            <w:rPr>
              <w:rFonts w:ascii="Times New Roman" w:hAnsi="Times New Roman" w:cs="Times New Roman"/>
              <w:sz w:val="24"/>
              <w:szCs w:val="24"/>
              <w:lang w:val="en-US" w:eastAsia="pl-PL"/>
            </w:rPr>
            <w:t>Dalton</w:t>
          </w:r>
        </w:smartTag>
      </w:smartTag>
      <w:r>
        <w:rPr>
          <w:rFonts w:ascii="Times New Roman" w:hAnsi="Times New Roman" w:cs="Times New Roman"/>
          <w:sz w:val="24"/>
          <w:szCs w:val="24"/>
          <w:lang w:val="en-US" w:eastAsia="pl-PL"/>
        </w:rPr>
        <w:t xml:space="preserve"> and Crosson, 2010), MsqA of </w:t>
      </w:r>
      <w:r>
        <w:rPr>
          <w:rFonts w:ascii="Times New Roman" w:hAnsi="Times New Roman" w:cs="Times New Roman"/>
          <w:i/>
          <w:iCs/>
          <w:sz w:val="24"/>
          <w:szCs w:val="24"/>
          <w:lang w:val="en-US" w:eastAsia="pl-PL"/>
        </w:rPr>
        <w:t xml:space="preserve">E. coli </w:t>
      </w:r>
      <w:r>
        <w:rPr>
          <w:rFonts w:ascii="Times New Roman" w:hAnsi="Times New Roman" w:cs="Times New Roman"/>
          <w:sz w:val="24"/>
          <w:szCs w:val="24"/>
          <w:lang w:val="en-US" w:eastAsia="pl-PL"/>
        </w:rPr>
        <w:t>(Brown et al., 2009)</w:t>
      </w:r>
      <w:r>
        <w:rPr>
          <w:rFonts w:ascii="AdvTimes" w:hAnsi="AdvTimes" w:cs="AdvTimes"/>
          <w:sz w:val="17"/>
          <w:szCs w:val="17"/>
          <w:lang w:val="en-US" w:eastAsia="pl-PL"/>
        </w:rPr>
        <w:t xml:space="preserve"> </w:t>
      </w:r>
      <w:r>
        <w:rPr>
          <w:rFonts w:ascii="Times New Roman" w:hAnsi="Times New Roman" w:cs="Times New Roman"/>
          <w:sz w:val="24"/>
          <w:szCs w:val="24"/>
          <w:lang w:val="en-US" w:eastAsia="pl-PL"/>
        </w:rPr>
        <w:t xml:space="preserve">or YefM of </w:t>
      </w:r>
      <w:r>
        <w:rPr>
          <w:rFonts w:ascii="Times New Roman" w:hAnsi="Times New Roman" w:cs="Times New Roman"/>
          <w:i/>
          <w:iCs/>
          <w:sz w:val="24"/>
          <w:szCs w:val="24"/>
          <w:lang w:val="en-US" w:eastAsia="pl-PL"/>
        </w:rPr>
        <w:t>Mycobacterium tuberculosis</w:t>
      </w:r>
      <w:r>
        <w:rPr>
          <w:rFonts w:ascii="Times New Roman" w:hAnsi="Times New Roman" w:cs="Times New Roman"/>
          <w:sz w:val="24"/>
          <w:szCs w:val="24"/>
          <w:lang w:val="en-US" w:eastAsia="pl-PL"/>
        </w:rPr>
        <w:t xml:space="preserve"> (Kumar et al., 2008). Free </w:t>
      </w:r>
      <w:r>
        <w:rPr>
          <w:rFonts w:ascii="Times New Roman" w:hAnsi="Times New Roman" w:cs="Times New Roman"/>
          <w:i/>
          <w:iCs/>
          <w:sz w:val="24"/>
          <w:szCs w:val="24"/>
          <w:lang w:val="en-US" w:eastAsia="pl-PL"/>
        </w:rPr>
        <w:t>M. tuberculosis</w:t>
      </w:r>
      <w:r>
        <w:rPr>
          <w:rFonts w:ascii="Times New Roman" w:hAnsi="Times New Roman" w:cs="Times New Roman"/>
          <w:sz w:val="24"/>
          <w:szCs w:val="24"/>
          <w:lang w:val="en-US" w:eastAsia="pl-PL"/>
        </w:rPr>
        <w:t xml:space="preserve"> YefM shows significant secondary and tertiary structures; therefore, the disorder-order binding mechanism does not occur. Interestingly, YefM of </w:t>
      </w:r>
      <w:r>
        <w:rPr>
          <w:rFonts w:ascii="Times New Roman" w:hAnsi="Times New Roman" w:cs="Times New Roman"/>
          <w:i/>
          <w:iCs/>
          <w:sz w:val="24"/>
          <w:szCs w:val="24"/>
          <w:lang w:val="en-US" w:eastAsia="pl-PL"/>
        </w:rPr>
        <w:t>E. coli</w:t>
      </w:r>
      <w:r>
        <w:rPr>
          <w:rFonts w:ascii="Times New Roman" w:hAnsi="Times New Roman" w:cs="Times New Roman"/>
          <w:sz w:val="24"/>
          <w:szCs w:val="24"/>
          <w:lang w:val="en-US" w:eastAsia="pl-PL"/>
        </w:rPr>
        <w:t xml:space="preserve"> was found to be a natively unstructured protein, lacking secondary structure even at low temperature or in the presence of a stabilizing agent (Cherny and Gazit, 2004). </w:t>
      </w:r>
    </w:p>
    <w:p w:rsidR="008D7EB7" w:rsidRDefault="008D7EB7">
      <w:pPr>
        <w:autoSpaceDE w:val="0"/>
        <w:autoSpaceDN w:val="0"/>
        <w:adjustRightInd w:val="0"/>
        <w:spacing w:after="0" w:line="360" w:lineRule="auto"/>
        <w:rPr>
          <w:rFonts w:ascii="Times New Roman" w:hAnsi="Times New Roman" w:cs="Times New Roman"/>
          <w:sz w:val="24"/>
          <w:szCs w:val="24"/>
          <w:lang w:val="en-US" w:eastAsia="pl-PL"/>
        </w:rPr>
      </w:pPr>
      <w:r>
        <w:rPr>
          <w:rFonts w:ascii="Times New Roman" w:hAnsi="Times New Roman" w:cs="Times New Roman"/>
          <w:sz w:val="24"/>
          <w:szCs w:val="24"/>
          <w:lang w:val="en-US" w:eastAsia="pl-PL"/>
        </w:rPr>
        <w:t>To summarize, it is commonly accepted that the unfolded state of antitoxin proteins is the reason of their physiological instability and is regarded as a critical element in the functioning of the TA module.</w:t>
      </w:r>
    </w:p>
    <w:p w:rsidR="008D7EB7" w:rsidRDefault="008D7EB7">
      <w:pPr>
        <w:autoSpaceDE w:val="0"/>
        <w:autoSpaceDN w:val="0"/>
        <w:adjustRightInd w:val="0"/>
        <w:spacing w:after="0" w:line="360" w:lineRule="auto"/>
        <w:jc w:val="both"/>
        <w:rPr>
          <w:rFonts w:ascii="Times New Roman" w:hAnsi="Times New Roman" w:cs="Times New Roman"/>
          <w:sz w:val="24"/>
          <w:szCs w:val="24"/>
          <w:lang w:val="en-US" w:eastAsia="pl-PL"/>
        </w:rPr>
      </w:pPr>
    </w:p>
    <w:p w:rsidR="008D7EB7" w:rsidRDefault="008D7EB7">
      <w:pPr>
        <w:autoSpaceDE w:val="0"/>
        <w:autoSpaceDN w:val="0"/>
        <w:adjustRightInd w:val="0"/>
        <w:spacing w:after="0" w:line="360" w:lineRule="auto"/>
        <w:jc w:val="both"/>
        <w:rPr>
          <w:rFonts w:ascii="Times New Roman" w:hAnsi="Times New Roman" w:cs="Times New Roman"/>
          <w:b/>
          <w:bCs/>
          <w:sz w:val="24"/>
          <w:szCs w:val="24"/>
          <w:lang w:val="en-US" w:eastAsia="pl-PL"/>
        </w:rPr>
      </w:pPr>
      <w:r>
        <w:rPr>
          <w:rFonts w:ascii="Times New Roman" w:hAnsi="Times New Roman" w:cs="Times New Roman"/>
          <w:b/>
          <w:bCs/>
          <w:sz w:val="24"/>
          <w:szCs w:val="24"/>
          <w:lang w:val="en-US" w:eastAsia="pl-PL"/>
        </w:rPr>
        <w:t>Proteases involved in antitoxin degradation</w:t>
      </w:r>
    </w:p>
    <w:p w:rsidR="008D7EB7" w:rsidRDefault="008D7EB7">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Proteolytic regulation of TA systems has been studied in great detail in </w:t>
      </w:r>
      <w:r>
        <w:rPr>
          <w:rFonts w:ascii="Times New Roman" w:hAnsi="Times New Roman" w:cs="Times New Roman"/>
          <w:i/>
          <w:iCs/>
          <w:sz w:val="24"/>
          <w:szCs w:val="24"/>
          <w:lang w:val="en-US"/>
        </w:rPr>
        <w:t>Escherichia coli</w:t>
      </w:r>
      <w:r>
        <w:rPr>
          <w:rFonts w:ascii="Times New Roman" w:hAnsi="Times New Roman" w:cs="Times New Roman"/>
          <w:sz w:val="24"/>
          <w:szCs w:val="24"/>
          <w:lang w:val="en-US"/>
        </w:rPr>
        <w:t xml:space="preserve">. Among four proteolytic systems of this bacterium: Lon, ClpP, FtsH and HsIVU (ClpQY), the first two have been shown to be engaged in antitoxin degradation. Lon protease, which is a homo-oligomer with ATPase domain and proteolytic domain within one polypeptide chain, represents a major class of ATP-dependent proteases. It was described to be involved in degradation of RelB (Christensen et al., 2001; </w:t>
      </w:r>
      <w:r>
        <w:rPr>
          <w:rFonts w:ascii="Times New Roman" w:hAnsi="Times New Roman" w:cs="Times New Roman"/>
          <w:sz w:val="24"/>
          <w:szCs w:val="24"/>
          <w:lang w:val="en-US" w:eastAsia="pl-PL"/>
        </w:rPr>
        <w:t>Overgaard et al., 2009</w:t>
      </w:r>
      <w:r>
        <w:rPr>
          <w:rFonts w:ascii="Times New Roman" w:hAnsi="Times New Roman" w:cs="Times New Roman"/>
          <w:sz w:val="24"/>
          <w:szCs w:val="24"/>
          <w:lang w:val="en-US"/>
        </w:rPr>
        <w:t>), MazE (Christensen et al., 2003), ParD (Roberts et al., 1994), CcdA (Van Melderen et al., 1994, 1996), PemI/Kis (Tsuchimoto et al., 1992), PasA (Smith and Rawlings, 1998), HipB (Hansen et al., 2012), YefM (Christensen et al., 2004), MqsA (</w:t>
      </w:r>
      <w:r>
        <w:rPr>
          <w:rFonts w:ascii="Times New Roman" w:hAnsi="Times New Roman" w:cs="Times New Roman"/>
          <w:sz w:val="24"/>
          <w:szCs w:val="24"/>
          <w:lang w:val="en-US" w:eastAsia="pl-PL"/>
        </w:rPr>
        <w:t>Wang et al., 2011)</w:t>
      </w:r>
      <w:r>
        <w:rPr>
          <w:rFonts w:ascii="Times New Roman" w:hAnsi="Times New Roman" w:cs="Times New Roman"/>
          <w:sz w:val="24"/>
          <w:szCs w:val="24"/>
          <w:lang w:val="en-US"/>
        </w:rPr>
        <w:t xml:space="preserve">, DinJ (Prysak et al., 2009) and HicB (Jørgensen et al., 2009) antitoxin proteins. Moreover, the Lons protease from </w:t>
      </w:r>
      <w:r>
        <w:rPr>
          <w:rFonts w:ascii="Times New Roman" w:hAnsi="Times New Roman" w:cs="Times New Roman"/>
          <w:i/>
          <w:iCs/>
          <w:sz w:val="24"/>
          <w:szCs w:val="24"/>
          <w:lang w:val="en-US"/>
        </w:rPr>
        <w:t xml:space="preserve">Synechocystis </w:t>
      </w:r>
      <w:r>
        <w:rPr>
          <w:rFonts w:ascii="Times New Roman" w:hAnsi="Times New Roman" w:cs="Times New Roman"/>
          <w:sz w:val="24"/>
          <w:szCs w:val="24"/>
          <w:lang w:val="en-US"/>
        </w:rPr>
        <w:t xml:space="preserve">sp., sharing 20.7% sequence similarity with Lon from </w:t>
      </w:r>
      <w:r>
        <w:rPr>
          <w:rFonts w:ascii="Times New Roman" w:hAnsi="Times New Roman" w:cs="Times New Roman"/>
          <w:i/>
          <w:iCs/>
          <w:sz w:val="24"/>
          <w:szCs w:val="24"/>
          <w:lang w:val="en-US"/>
        </w:rPr>
        <w:t>E. coli</w:t>
      </w:r>
      <w:r>
        <w:rPr>
          <w:rFonts w:ascii="Times New Roman" w:hAnsi="Times New Roman" w:cs="Times New Roman"/>
          <w:sz w:val="24"/>
          <w:szCs w:val="24"/>
          <w:lang w:val="en-US"/>
        </w:rPr>
        <w:t xml:space="preserve">, was shown to breakdown the RnlB antitoxin </w:t>
      </w:r>
      <w:r>
        <w:rPr>
          <w:rFonts w:ascii="Times New Roman" w:hAnsi="Times New Roman" w:cs="Times New Roman"/>
          <w:sz w:val="24"/>
          <w:szCs w:val="24"/>
          <w:lang w:val="en-US" w:eastAsia="pl-PL"/>
        </w:rPr>
        <w:t>(Koga et al., 2011).</w:t>
      </w:r>
    </w:p>
    <w:p w:rsidR="008D7EB7" w:rsidRDefault="008D7EB7">
      <w:pPr>
        <w:autoSpaceDE w:val="0"/>
        <w:autoSpaceDN w:val="0"/>
        <w:adjustRightInd w:val="0"/>
        <w:spacing w:after="0" w:line="240" w:lineRule="auto"/>
        <w:rPr>
          <w:rFonts w:ascii="Times New Roman" w:hAnsi="Times New Roman" w:cs="Times New Roman"/>
          <w:sz w:val="24"/>
          <w:szCs w:val="24"/>
          <w:lang w:val="en-US" w:eastAsia="pl-PL"/>
        </w:rPr>
      </w:pPr>
    </w:p>
    <w:p w:rsidR="008D7EB7" w:rsidRDefault="008D7EB7">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ClpP is the second well characterized class of proteases. This two-component protease needs two functional elements for proper activity: a cylinder-like proteolytic core and ATPase-active chaperon rings positioned at one or both ends of the proteolytic component. The chaperon is responsible for substrate recognition, unfolding in an ATP-dependent manner and translocation into the proteolytic chamber. All chaperons are members of a large AAA (</w:t>
      </w:r>
      <w:r>
        <w:rPr>
          <w:rFonts w:ascii="Times New Roman" w:hAnsi="Times New Roman" w:cs="Times New Roman"/>
          <w:sz w:val="24"/>
          <w:szCs w:val="24"/>
          <w:u w:val="single"/>
          <w:lang w:val="en-US"/>
        </w:rPr>
        <w:t>A</w:t>
      </w:r>
      <w:r>
        <w:rPr>
          <w:rFonts w:ascii="Times New Roman" w:hAnsi="Times New Roman" w:cs="Times New Roman"/>
          <w:sz w:val="24"/>
          <w:szCs w:val="24"/>
          <w:lang w:val="en-US"/>
        </w:rPr>
        <w:t xml:space="preserve">TPase </w:t>
      </w:r>
      <w:r>
        <w:rPr>
          <w:rFonts w:ascii="Times New Roman" w:hAnsi="Times New Roman" w:cs="Times New Roman"/>
          <w:sz w:val="24"/>
          <w:szCs w:val="24"/>
          <w:u w:val="single"/>
          <w:lang w:val="en-US"/>
        </w:rPr>
        <w:t>a</w:t>
      </w:r>
      <w:r>
        <w:rPr>
          <w:rFonts w:ascii="Times New Roman" w:hAnsi="Times New Roman" w:cs="Times New Roman"/>
          <w:sz w:val="24"/>
          <w:szCs w:val="24"/>
          <w:lang w:val="en-US"/>
        </w:rPr>
        <w:t xml:space="preserve">ssociated with various cellular </w:t>
      </w:r>
      <w:r>
        <w:rPr>
          <w:rFonts w:ascii="Times New Roman" w:hAnsi="Times New Roman" w:cs="Times New Roman"/>
          <w:sz w:val="24"/>
          <w:szCs w:val="24"/>
          <w:u w:val="single"/>
          <w:lang w:val="en-US"/>
        </w:rPr>
        <w:t>a</w:t>
      </w:r>
      <w:r>
        <w:rPr>
          <w:rFonts w:ascii="Times New Roman" w:hAnsi="Times New Roman" w:cs="Times New Roman"/>
          <w:sz w:val="24"/>
          <w:szCs w:val="24"/>
          <w:lang w:val="en-US"/>
        </w:rPr>
        <w:t>ctivity) ATPase family, defined by the presence of a P-loop domain with Walker A and B motifs. Different chaperones, namely ClpA, ClpC, ClpE and ClpX, can interact with the ClpP protease core, forming an active chaperon-protease complex. The most ubiquitous of the Clp proteases pair is ClpXP, which is found in almost all bacteria. ClpA is found in Gram-negative proteobacteria, while ClpC in Gram-positive bacteria and cyanobacteria.</w:t>
      </w:r>
      <w:r w:rsidDel="00FE2B3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ClpA and ClpX are chaperons that are essential to ClpP-mediated antitoxin degradation in </w:t>
      </w:r>
      <w:r>
        <w:rPr>
          <w:rFonts w:ascii="Times New Roman" w:hAnsi="Times New Roman" w:cs="Times New Roman"/>
          <w:i/>
          <w:iCs/>
          <w:sz w:val="24"/>
          <w:szCs w:val="24"/>
          <w:lang w:val="en-US"/>
        </w:rPr>
        <w:t>E. coli</w:t>
      </w:r>
      <w:r>
        <w:rPr>
          <w:rFonts w:ascii="Times New Roman" w:hAnsi="Times New Roman" w:cs="Times New Roman"/>
          <w:sz w:val="24"/>
          <w:szCs w:val="24"/>
          <w:lang w:val="en-US"/>
        </w:rPr>
        <w:t>: ClpAP protease degrades MazE</w:t>
      </w:r>
      <w:r>
        <w:rPr>
          <w:rFonts w:ascii="Times New Roman" w:hAnsi="Times New Roman" w:cs="Times New Roman"/>
          <w:b/>
          <w:bCs/>
          <w:sz w:val="24"/>
          <w:szCs w:val="24"/>
          <w:lang w:val="en-US"/>
        </w:rPr>
        <w:t xml:space="preserve"> </w:t>
      </w:r>
      <w:r>
        <w:rPr>
          <w:rFonts w:ascii="Times New Roman" w:hAnsi="Times New Roman" w:cs="Times New Roman"/>
          <w:sz w:val="24"/>
          <w:szCs w:val="24"/>
          <w:lang w:val="en-US"/>
        </w:rPr>
        <w:t xml:space="preserve">(Aizenman et al., 1996), while ClpXP protease degrades Phd (Lehnherr and Yarmolinsky, 1995) and DinJ (Prysak et al., 2009). Homologous ClpP2s/Xs protease from </w:t>
      </w:r>
      <w:r>
        <w:rPr>
          <w:rFonts w:ascii="Times New Roman" w:hAnsi="Times New Roman" w:cs="Times New Roman"/>
          <w:i/>
          <w:iCs/>
          <w:sz w:val="24"/>
          <w:szCs w:val="24"/>
          <w:lang w:val="en-US"/>
        </w:rPr>
        <w:t xml:space="preserve">Synechocystis </w:t>
      </w:r>
      <w:r>
        <w:rPr>
          <w:rFonts w:ascii="Times New Roman" w:hAnsi="Times New Roman" w:cs="Times New Roman"/>
          <w:sz w:val="24"/>
          <w:szCs w:val="24"/>
          <w:lang w:val="en-US"/>
        </w:rPr>
        <w:t xml:space="preserve">sp. degrades the </w:t>
      </w:r>
      <w:r>
        <w:rPr>
          <w:rFonts w:ascii="Times New Roman" w:hAnsi="Times New Roman" w:cs="Times New Roman"/>
          <w:sz w:val="24"/>
          <w:szCs w:val="24"/>
          <w:lang w:val="en-US" w:eastAsia="pl-PL"/>
        </w:rPr>
        <w:t>RnlB antitoxin</w:t>
      </w:r>
      <w:r>
        <w:rPr>
          <w:rFonts w:ascii="Times New Roman" w:hAnsi="Times New Roman" w:cs="Times New Roman"/>
          <w:sz w:val="24"/>
          <w:szCs w:val="24"/>
          <w:lang w:val="en-US"/>
        </w:rPr>
        <w:t xml:space="preserve"> </w:t>
      </w:r>
      <w:r>
        <w:rPr>
          <w:rFonts w:ascii="Times New Roman" w:hAnsi="Times New Roman" w:cs="Times New Roman"/>
          <w:sz w:val="24"/>
          <w:szCs w:val="24"/>
          <w:lang w:val="en-US" w:eastAsia="pl-PL"/>
        </w:rPr>
        <w:t xml:space="preserve">(Koga et al., 2011). </w:t>
      </w:r>
      <w:r>
        <w:rPr>
          <w:rFonts w:ascii="Times New Roman" w:hAnsi="Times New Roman" w:cs="Times New Roman"/>
          <w:sz w:val="24"/>
          <w:szCs w:val="24"/>
          <w:lang w:val="en-US"/>
        </w:rPr>
        <w:t xml:space="preserve">As was shown for the three known TA systems from </w:t>
      </w:r>
      <w:r>
        <w:rPr>
          <w:rFonts w:ascii="Times New Roman" w:hAnsi="Times New Roman" w:cs="Times New Roman"/>
          <w:i/>
          <w:iCs/>
          <w:sz w:val="24"/>
          <w:szCs w:val="24"/>
          <w:lang w:val="en-US"/>
        </w:rPr>
        <w:t>Staphylococcu</w:t>
      </w:r>
      <w:r>
        <w:rPr>
          <w:rFonts w:ascii="Times New Roman" w:hAnsi="Times New Roman" w:cs="Times New Roman"/>
          <w:sz w:val="24"/>
          <w:szCs w:val="24"/>
          <w:lang w:val="en-US"/>
        </w:rPr>
        <w:t xml:space="preserve">s </w:t>
      </w:r>
      <w:r>
        <w:rPr>
          <w:rFonts w:ascii="Times New Roman" w:hAnsi="Times New Roman" w:cs="Times New Roman"/>
          <w:i/>
          <w:iCs/>
          <w:sz w:val="24"/>
          <w:szCs w:val="24"/>
          <w:lang w:val="en-US"/>
        </w:rPr>
        <w:t>aureus</w:t>
      </w:r>
      <w:r>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mazEF, axe1-txe1</w:t>
      </w:r>
      <w:r>
        <w:rPr>
          <w:rFonts w:ascii="Times New Roman" w:hAnsi="Times New Roman" w:cs="Times New Roman"/>
          <w:sz w:val="24"/>
          <w:szCs w:val="24"/>
          <w:lang w:val="en-US"/>
        </w:rPr>
        <w:t xml:space="preserve"> and </w:t>
      </w:r>
      <w:r>
        <w:rPr>
          <w:rFonts w:ascii="Times New Roman" w:hAnsi="Times New Roman" w:cs="Times New Roman"/>
          <w:i/>
          <w:iCs/>
          <w:sz w:val="24"/>
          <w:szCs w:val="24"/>
          <w:lang w:val="en-US"/>
        </w:rPr>
        <w:t>axe2-txe2</w:t>
      </w:r>
      <w:r>
        <w:rPr>
          <w:rFonts w:ascii="Times New Roman" w:hAnsi="Times New Roman" w:cs="Times New Roman"/>
          <w:sz w:val="24"/>
          <w:szCs w:val="24"/>
          <w:lang w:val="en-US"/>
        </w:rPr>
        <w:t>), the ClpC chaperon is the only ATPase chaperon necessary for antitoxin breakdown in this strain (Donegan et al., 2010).</w:t>
      </w:r>
    </w:p>
    <w:p w:rsidR="008D7EB7" w:rsidRDefault="008D7EB7">
      <w:pPr>
        <w:autoSpaceDE w:val="0"/>
        <w:autoSpaceDN w:val="0"/>
        <w:adjustRightInd w:val="0"/>
        <w:spacing w:after="0" w:line="360" w:lineRule="auto"/>
        <w:jc w:val="both"/>
        <w:rPr>
          <w:rFonts w:ascii="Times New Roman" w:hAnsi="Times New Roman" w:cs="Times New Roman"/>
          <w:sz w:val="24"/>
          <w:szCs w:val="24"/>
          <w:lang w:val="en-US"/>
        </w:rPr>
      </w:pPr>
    </w:p>
    <w:p w:rsidR="008D7EB7" w:rsidRDefault="008D7EB7">
      <w:pPr>
        <w:autoSpaceDE w:val="0"/>
        <w:autoSpaceDN w:val="0"/>
        <w:adjustRightInd w:val="0"/>
        <w:spacing w:after="0"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Antitoxin degradation </w:t>
      </w:r>
    </w:p>
    <w:p w:rsidR="008D7EB7" w:rsidRDefault="008D7EB7">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Generally, determination of protease(s) involved in antitoxin protein degradation was performed by </w:t>
      </w:r>
      <w:r>
        <w:rPr>
          <w:rFonts w:ascii="Times New Roman" w:hAnsi="Times New Roman" w:cs="Times New Roman"/>
          <w:i/>
          <w:iCs/>
          <w:sz w:val="24"/>
          <w:szCs w:val="24"/>
          <w:lang w:val="en-US"/>
        </w:rPr>
        <w:t xml:space="preserve">in vivo </w:t>
      </w:r>
      <w:r>
        <w:rPr>
          <w:rFonts w:ascii="Times New Roman" w:hAnsi="Times New Roman" w:cs="Times New Roman"/>
          <w:sz w:val="24"/>
          <w:szCs w:val="24"/>
          <w:lang w:val="en-US"/>
        </w:rPr>
        <w:t>analysis. In large part, the level of antitoxin in protease-deficient strains was compared to those in the wild-type strain using Western blot analysis (Christensen et al., 2001; Ning et al., 2011; Hansen et al., 2012). Another method used for describing the stability of antitoxin in mutant strains is the pulse-chase labeling technique. The amount of [</w:t>
      </w:r>
      <w:r>
        <w:rPr>
          <w:rFonts w:ascii="Times New Roman" w:hAnsi="Times New Roman" w:cs="Times New Roman"/>
          <w:sz w:val="24"/>
          <w:szCs w:val="24"/>
          <w:vertAlign w:val="superscript"/>
          <w:lang w:val="en-US"/>
        </w:rPr>
        <w:t>35</w:t>
      </w:r>
      <w:r>
        <w:rPr>
          <w:rFonts w:ascii="Times New Roman" w:hAnsi="Times New Roman" w:cs="Times New Roman"/>
          <w:sz w:val="24"/>
          <w:szCs w:val="24"/>
          <w:lang w:val="en-US"/>
        </w:rPr>
        <w:t xml:space="preserve">S]-methionine-labeled antitoxin protein was estimated by autoradiography (Van Melderen et al., 1994). As TA systems are autoregulated by antitoxins, the </w:t>
      </w:r>
      <w:r>
        <w:rPr>
          <w:rFonts w:ascii="Times New Roman" w:hAnsi="Times New Roman" w:cs="Times New Roman"/>
          <w:sz w:val="24"/>
          <w:szCs w:val="24"/>
          <w:lang w:val="en-US" w:eastAsia="pl-PL"/>
        </w:rPr>
        <w:t>transcription</w:t>
      </w:r>
      <w:r>
        <w:rPr>
          <w:rFonts w:ascii="Times New Roman" w:hAnsi="Times New Roman" w:cs="Times New Roman"/>
          <w:sz w:val="24"/>
          <w:szCs w:val="24"/>
          <w:lang w:val="en-US"/>
        </w:rPr>
        <w:t xml:space="preserve"> activation </w:t>
      </w:r>
      <w:r>
        <w:rPr>
          <w:rFonts w:ascii="Times New Roman" w:hAnsi="Times New Roman" w:cs="Times New Roman"/>
          <w:sz w:val="24"/>
          <w:szCs w:val="24"/>
          <w:lang w:val="en-US" w:eastAsia="pl-PL"/>
        </w:rPr>
        <w:t>can depend on a cellular protease degrading these proteins.</w:t>
      </w:r>
      <w:r>
        <w:rPr>
          <w:rFonts w:ascii="Times New Roman" w:hAnsi="Times New Roman" w:cs="Times New Roman"/>
          <w:sz w:val="24"/>
          <w:szCs w:val="24"/>
          <w:lang w:val="en-US"/>
        </w:rPr>
        <w:t xml:space="preserve"> Chromosomally-encoded TA systems are activated by stress conditions; therefore, to verify which protease is responsible for antitoxin degradation, the transcription response to amino acid starvation was tested in protease mutant strains (Christensen et al., 2003; </w:t>
      </w:r>
      <w:r>
        <w:rPr>
          <w:rFonts w:ascii="Times New Roman" w:hAnsi="Times New Roman" w:cs="Times New Roman"/>
          <w:sz w:val="24"/>
          <w:szCs w:val="24"/>
          <w:lang w:val="en-US" w:eastAsia="pl-PL"/>
        </w:rPr>
        <w:t xml:space="preserve">Jørgensen et al., 2009; Winther and Gerdes, 2012). Additionally, </w:t>
      </w:r>
      <w:r>
        <w:rPr>
          <w:rFonts w:ascii="Times New Roman" w:hAnsi="Times New Roman" w:cs="Times New Roman"/>
          <w:sz w:val="24"/>
          <w:szCs w:val="24"/>
          <w:lang w:val="en-US"/>
        </w:rPr>
        <w:t xml:space="preserve">in a few cases, this process was further elucidated by </w:t>
      </w:r>
      <w:r>
        <w:rPr>
          <w:rFonts w:ascii="Times New Roman" w:hAnsi="Times New Roman" w:cs="Times New Roman"/>
          <w:i/>
          <w:iCs/>
          <w:sz w:val="24"/>
          <w:szCs w:val="24"/>
          <w:lang w:val="en-US"/>
        </w:rPr>
        <w:t>in</w:t>
      </w:r>
      <w:r>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vitro</w:t>
      </w:r>
      <w:r>
        <w:rPr>
          <w:rFonts w:ascii="Times New Roman" w:hAnsi="Times New Roman" w:cs="Times New Roman"/>
          <w:sz w:val="24"/>
          <w:szCs w:val="24"/>
          <w:lang w:val="en-US"/>
        </w:rPr>
        <w:t xml:space="preserve"> degradation assays.</w:t>
      </w:r>
    </w:p>
    <w:p w:rsidR="008D7EB7" w:rsidRDefault="008D7EB7">
      <w:pPr>
        <w:autoSpaceDE w:val="0"/>
        <w:autoSpaceDN w:val="0"/>
        <w:adjustRightInd w:val="0"/>
        <w:spacing w:after="0" w:line="360" w:lineRule="auto"/>
        <w:jc w:val="both"/>
        <w:rPr>
          <w:rFonts w:ascii="Times New Roman" w:hAnsi="Times New Roman" w:cs="Times New Roman"/>
          <w:sz w:val="24"/>
          <w:szCs w:val="24"/>
          <w:lang w:val="en-US"/>
        </w:rPr>
      </w:pPr>
    </w:p>
    <w:p w:rsidR="008D7EB7" w:rsidRDefault="008D7EB7">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Below presented are examples of the best described antitoxin degradation processes. </w:t>
      </w:r>
    </w:p>
    <w:p w:rsidR="008D7EB7" w:rsidRDefault="008D7EB7">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CcdA is an antitoxin protein encoded together with its cognate CcdB toxin by the </w:t>
      </w:r>
      <w:r>
        <w:rPr>
          <w:rFonts w:ascii="Times New Roman" w:hAnsi="Times New Roman" w:cs="Times New Roman"/>
          <w:i/>
          <w:iCs/>
          <w:sz w:val="24"/>
          <w:szCs w:val="24"/>
          <w:lang w:val="en-US"/>
        </w:rPr>
        <w:t xml:space="preserve">ccd </w:t>
      </w:r>
      <w:r>
        <w:rPr>
          <w:rFonts w:ascii="Times New Roman" w:hAnsi="Times New Roman" w:cs="Times New Roman"/>
          <w:sz w:val="24"/>
          <w:szCs w:val="24"/>
          <w:lang w:val="en-US"/>
        </w:rPr>
        <w:t>operon of plasmid F. Pulse-chase experiments performed in strains overproducing CcdA or CcdB alone showed that the antitoxin protein exhibits lower stability in comparison to the toxin and also that presence of CcdB extends by two-fold the half-life of CcdA. Probably, CcdB protects CcdA by masking regions recognized by Lon. The stability of CcdA was also verified by the same method in protease mutant strains HflA</w:t>
      </w:r>
      <w:r>
        <w:rPr>
          <w:rFonts w:ascii="Times New Roman" w:hAnsi="Times New Roman" w:cs="Times New Roman"/>
          <w:sz w:val="24"/>
          <w:szCs w:val="24"/>
          <w:vertAlign w:val="superscript"/>
          <w:lang w:val="en-US"/>
        </w:rPr>
        <w:t>-</w:t>
      </w:r>
      <w:r>
        <w:rPr>
          <w:rFonts w:ascii="Times New Roman" w:hAnsi="Times New Roman" w:cs="Times New Roman"/>
          <w:sz w:val="24"/>
          <w:szCs w:val="24"/>
          <w:lang w:val="en-US"/>
        </w:rPr>
        <w:t>, ClpP</w:t>
      </w:r>
      <w:r>
        <w:rPr>
          <w:rFonts w:ascii="Times New Roman" w:hAnsi="Times New Roman" w:cs="Times New Roman"/>
          <w:sz w:val="24"/>
          <w:szCs w:val="24"/>
          <w:vertAlign w:val="superscript"/>
          <w:lang w:val="en-US"/>
        </w:rPr>
        <w:t xml:space="preserve">- </w:t>
      </w:r>
      <w:r>
        <w:rPr>
          <w:rFonts w:ascii="Times New Roman" w:hAnsi="Times New Roman" w:cs="Times New Roman"/>
          <w:sz w:val="24"/>
          <w:szCs w:val="24"/>
          <w:lang w:val="en-US"/>
        </w:rPr>
        <w:t>and Lon</w:t>
      </w:r>
      <w:r>
        <w:rPr>
          <w:rFonts w:ascii="Times New Roman" w:hAnsi="Times New Roman" w:cs="Times New Roman"/>
          <w:sz w:val="24"/>
          <w:szCs w:val="24"/>
          <w:vertAlign w:val="superscript"/>
          <w:lang w:val="en-US"/>
        </w:rPr>
        <w:t>-</w:t>
      </w:r>
      <w:r>
        <w:rPr>
          <w:rFonts w:ascii="Times New Roman" w:hAnsi="Times New Roman" w:cs="Times New Roman"/>
          <w:sz w:val="24"/>
          <w:szCs w:val="24"/>
          <w:lang w:val="en-US"/>
        </w:rPr>
        <w:t xml:space="preserve">. The CcdA protein was stable only in the </w:t>
      </w:r>
      <w:r>
        <w:rPr>
          <w:rFonts w:ascii="Times New Roman" w:hAnsi="Times New Roman" w:cs="Times New Roman"/>
          <w:i/>
          <w:iCs/>
          <w:sz w:val="24"/>
          <w:szCs w:val="24"/>
          <w:lang w:val="en-US"/>
        </w:rPr>
        <w:t>lon</w:t>
      </w:r>
      <w:r>
        <w:rPr>
          <w:rFonts w:ascii="Times New Roman" w:hAnsi="Times New Roman" w:cs="Times New Roman"/>
          <w:sz w:val="24"/>
          <w:szCs w:val="24"/>
          <w:lang w:val="en-US"/>
        </w:rPr>
        <w:t xml:space="preserve"> mutant strain (Van Melderen et al., 1994). Results obtained in </w:t>
      </w:r>
      <w:r>
        <w:rPr>
          <w:rFonts w:ascii="Times New Roman" w:hAnsi="Times New Roman" w:cs="Times New Roman"/>
          <w:i/>
          <w:iCs/>
          <w:sz w:val="24"/>
          <w:szCs w:val="24"/>
          <w:lang w:val="en-US"/>
        </w:rPr>
        <w:t>in vivo</w:t>
      </w:r>
      <w:r>
        <w:rPr>
          <w:rFonts w:ascii="Times New Roman" w:hAnsi="Times New Roman" w:cs="Times New Roman"/>
          <w:sz w:val="24"/>
          <w:szCs w:val="24"/>
          <w:lang w:val="en-US"/>
        </w:rPr>
        <w:t xml:space="preserve"> experiments were confirmed by </w:t>
      </w:r>
      <w:r>
        <w:rPr>
          <w:rFonts w:ascii="Times New Roman" w:hAnsi="Times New Roman" w:cs="Times New Roman"/>
          <w:i/>
          <w:iCs/>
          <w:sz w:val="24"/>
          <w:szCs w:val="24"/>
          <w:lang w:val="en-US"/>
        </w:rPr>
        <w:t xml:space="preserve">in vitro </w:t>
      </w:r>
      <w:r>
        <w:rPr>
          <w:rFonts w:ascii="Times New Roman" w:hAnsi="Times New Roman" w:cs="Times New Roman"/>
          <w:sz w:val="24"/>
          <w:szCs w:val="24"/>
          <w:lang w:val="en-US"/>
        </w:rPr>
        <w:t>analysis using the purified CcdA and Lon (Van Melderen et al., 1996). Lon protease cleaves the CcdA protein primarily between aliphatic and hydrophilic residues in an energy-dependent manner. As was shown, degradation of CcdA by Lon does not require involvement of any additional proteins. Moreover, the fluorescence and hydrodynamic measurements suggest that due to the interactions of CcdA and CcdB, which form a tight bimolecular complex, CcdA is converted by CcdB to a more compact conformation and regions recognized by Lon in the antitoxin protein are hidden. Hydrolysis of ATP is necessary for initiation of CcdA degradation by Lon. Possibly, energy is needed for disruption of secondary structure of CcdA, which in consequence increases susceptibility of the protein to proteolysis.</w:t>
      </w:r>
    </w:p>
    <w:p w:rsidR="008D7EB7" w:rsidRDefault="008D7EB7">
      <w:pPr>
        <w:autoSpaceDE w:val="0"/>
        <w:autoSpaceDN w:val="0"/>
        <w:adjustRightInd w:val="0"/>
        <w:spacing w:after="0" w:line="360" w:lineRule="auto"/>
        <w:jc w:val="both"/>
        <w:rPr>
          <w:rFonts w:ascii="Times New Roman" w:hAnsi="Times New Roman" w:cs="Times New Roman"/>
          <w:sz w:val="24"/>
          <w:szCs w:val="24"/>
          <w:lang w:val="en-US"/>
        </w:rPr>
      </w:pPr>
    </w:p>
    <w:p w:rsidR="008D7EB7" w:rsidRDefault="008D7EB7">
      <w:pPr>
        <w:autoSpaceDE w:val="0"/>
        <w:autoSpaceDN w:val="0"/>
        <w:adjustRightInd w:val="0"/>
        <w:spacing w:after="0" w:line="360" w:lineRule="auto"/>
        <w:jc w:val="both"/>
        <w:rPr>
          <w:rFonts w:ascii="Times New Roman" w:hAnsi="Times New Roman" w:cs="Times New Roman"/>
          <w:sz w:val="24"/>
          <w:szCs w:val="24"/>
          <w:lang w:val="en-US" w:eastAsia="pl-PL"/>
        </w:rPr>
      </w:pPr>
      <w:r>
        <w:rPr>
          <w:rFonts w:ascii="Times New Roman" w:hAnsi="Times New Roman" w:cs="Times New Roman"/>
          <w:sz w:val="24"/>
          <w:szCs w:val="24"/>
          <w:lang w:val="en-US"/>
        </w:rPr>
        <w:t>RelB is an antitoxin</w:t>
      </w:r>
      <w:r>
        <w:rPr>
          <w:rFonts w:ascii="Times New Roman" w:hAnsi="Times New Roman" w:cs="Times New Roman"/>
          <w:i/>
          <w:iCs/>
          <w:sz w:val="24"/>
          <w:szCs w:val="24"/>
          <w:lang w:val="en-US"/>
        </w:rPr>
        <w:t>,</w:t>
      </w:r>
      <w:r>
        <w:rPr>
          <w:rFonts w:ascii="Times New Roman" w:hAnsi="Times New Roman" w:cs="Times New Roman"/>
          <w:sz w:val="24"/>
          <w:szCs w:val="24"/>
          <w:lang w:val="en-US"/>
        </w:rPr>
        <w:t xml:space="preserve"> which counteracts the toxic effect of RelE. Both proteins are encoded by the </w:t>
      </w:r>
      <w:r>
        <w:rPr>
          <w:rFonts w:ascii="Times New Roman" w:hAnsi="Times New Roman" w:cs="Times New Roman"/>
          <w:i/>
          <w:iCs/>
          <w:sz w:val="24"/>
          <w:szCs w:val="24"/>
          <w:lang w:val="en-US"/>
        </w:rPr>
        <w:t>relBE</w:t>
      </w:r>
      <w:r>
        <w:rPr>
          <w:rFonts w:ascii="Times New Roman" w:hAnsi="Times New Roman" w:cs="Times New Roman"/>
          <w:sz w:val="24"/>
          <w:szCs w:val="24"/>
          <w:lang w:val="en-US"/>
        </w:rPr>
        <w:t xml:space="preserve"> operon, which is autoregulated by RelB dimers as well as by the heterohexamer RelB</w:t>
      </w:r>
      <w:r>
        <w:rPr>
          <w:rFonts w:ascii="Times New Roman" w:hAnsi="Times New Roman" w:cs="Times New Roman"/>
          <w:sz w:val="24"/>
          <w:szCs w:val="24"/>
          <w:vertAlign w:val="subscript"/>
          <w:lang w:val="en-US"/>
        </w:rPr>
        <w:t>4</w:t>
      </w:r>
      <w:r>
        <w:rPr>
          <w:rFonts w:ascii="Times New Roman" w:hAnsi="Times New Roman" w:cs="Times New Roman"/>
          <w:sz w:val="24"/>
          <w:szCs w:val="24"/>
          <w:lang w:val="en-US"/>
        </w:rPr>
        <w:t>/RelE</w:t>
      </w:r>
      <w:r>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 xml:space="preserve">. Initial </w:t>
      </w:r>
      <w:r>
        <w:rPr>
          <w:rFonts w:ascii="Times New Roman" w:hAnsi="Times New Roman" w:cs="Times New Roman"/>
          <w:i/>
          <w:iCs/>
          <w:sz w:val="24"/>
          <w:szCs w:val="24"/>
          <w:lang w:val="en-US"/>
        </w:rPr>
        <w:t>in vivo</w:t>
      </w:r>
      <w:r>
        <w:rPr>
          <w:rFonts w:ascii="Times New Roman" w:hAnsi="Times New Roman" w:cs="Times New Roman"/>
          <w:sz w:val="24"/>
          <w:szCs w:val="24"/>
          <w:lang w:val="en-US"/>
        </w:rPr>
        <w:t xml:space="preserve"> experiments indicated that RelB is degraded by the Lon protease (Christensen et al., 2001). These results were confirmed by </w:t>
      </w:r>
      <w:r>
        <w:rPr>
          <w:rFonts w:ascii="Times New Roman" w:hAnsi="Times New Roman" w:cs="Times New Roman"/>
          <w:sz w:val="24"/>
          <w:szCs w:val="24"/>
          <w:lang w:val="en-US" w:eastAsia="pl-PL"/>
        </w:rPr>
        <w:t>surface plasmon resonance analysis of purified proteins</w:t>
      </w:r>
      <w:r>
        <w:rPr>
          <w:rFonts w:ascii="Times New Roman" w:hAnsi="Times New Roman" w:cs="Times New Roman"/>
          <w:sz w:val="24"/>
          <w:szCs w:val="24"/>
          <w:lang w:val="en-US"/>
        </w:rPr>
        <w:t xml:space="preserve">, which showed that RelB is degraded </w:t>
      </w:r>
      <w:r>
        <w:rPr>
          <w:rFonts w:ascii="Times New Roman" w:hAnsi="Times New Roman" w:cs="Times New Roman"/>
          <w:i/>
          <w:iCs/>
          <w:sz w:val="24"/>
          <w:szCs w:val="24"/>
          <w:lang w:val="en-US"/>
        </w:rPr>
        <w:t>in vitro</w:t>
      </w:r>
      <w:r>
        <w:rPr>
          <w:rFonts w:ascii="Times New Roman" w:hAnsi="Times New Roman" w:cs="Times New Roman"/>
          <w:sz w:val="24"/>
          <w:szCs w:val="24"/>
          <w:lang w:val="en-US"/>
        </w:rPr>
        <w:t xml:space="preserve"> by the Lon protease in magnesium- and ATP-dependent manner </w:t>
      </w:r>
      <w:r>
        <w:rPr>
          <w:rFonts w:ascii="Times New Roman" w:hAnsi="Times New Roman" w:cs="Times New Roman"/>
          <w:sz w:val="24"/>
          <w:szCs w:val="24"/>
          <w:lang w:val="en-US" w:eastAsia="pl-PL"/>
        </w:rPr>
        <w:t>(Overgaard et al., 2009). This degradation is likely to be initiated on the flexible and proteolytically unstable C-terminal domain of RelB, which plays the main role in the interaction with RelE. Thus, under normal cellular conditions (e.g. exponential growth), in the excess of antitoxin, the RelB</w:t>
      </w:r>
      <w:r>
        <w:rPr>
          <w:rFonts w:ascii="Times New Roman" w:hAnsi="Times New Roman" w:cs="Times New Roman"/>
          <w:sz w:val="24"/>
          <w:szCs w:val="24"/>
          <w:vertAlign w:val="subscript"/>
          <w:lang w:val="en-US" w:eastAsia="pl-PL"/>
        </w:rPr>
        <w:t>2</w:t>
      </w:r>
      <w:r>
        <w:rPr>
          <w:rFonts w:ascii="Times New Roman" w:hAnsi="Times New Roman" w:cs="Times New Roman"/>
          <w:sz w:val="24"/>
          <w:szCs w:val="24"/>
          <w:lang w:val="en-US" w:eastAsia="pl-PL"/>
        </w:rPr>
        <w:t>-RelE</w:t>
      </w:r>
      <w:r>
        <w:rPr>
          <w:rFonts w:ascii="Times New Roman" w:hAnsi="Times New Roman" w:cs="Times New Roman"/>
          <w:sz w:val="24"/>
          <w:szCs w:val="24"/>
          <w:lang w:val="en-US"/>
        </w:rPr>
        <w:t xml:space="preserve"> </w:t>
      </w:r>
      <w:r>
        <w:rPr>
          <w:rFonts w:ascii="Times New Roman" w:hAnsi="Times New Roman" w:cs="Times New Roman"/>
          <w:sz w:val="24"/>
          <w:szCs w:val="24"/>
          <w:lang w:val="en-US" w:eastAsia="pl-PL"/>
        </w:rPr>
        <w:t xml:space="preserve">complex is formed, which neutralizes the toxin and protects the antitoxin from degradation. In a steady state or upon nutrient stress, the Lon protease degrades RelB at a high rate, both the free form and in complex with RelE. Moreover, during stress conditions the general rate of translation is reduced, which shifts the ratio between toxin and antitoxin as a consequence of lower antitoxin stability. This results in derepression of the </w:t>
      </w:r>
      <w:r>
        <w:rPr>
          <w:rFonts w:ascii="Times New Roman" w:hAnsi="Times New Roman" w:cs="Times New Roman"/>
          <w:i/>
          <w:iCs/>
          <w:sz w:val="24"/>
          <w:szCs w:val="24"/>
          <w:lang w:val="en-US" w:eastAsia="pl-PL"/>
        </w:rPr>
        <w:t xml:space="preserve">relEB </w:t>
      </w:r>
      <w:r>
        <w:rPr>
          <w:rFonts w:ascii="Times New Roman" w:hAnsi="Times New Roman" w:cs="Times New Roman"/>
          <w:sz w:val="24"/>
          <w:szCs w:val="24"/>
          <w:lang w:val="en-US" w:eastAsia="pl-PL"/>
        </w:rPr>
        <w:t xml:space="preserve">promoter, due to the low level of the </w:t>
      </w:r>
      <w:r>
        <w:rPr>
          <w:rFonts w:ascii="Times New Roman" w:hAnsi="Times New Roman" w:cs="Times New Roman"/>
          <w:sz w:val="24"/>
          <w:szCs w:val="24"/>
          <w:lang w:val="en-US"/>
        </w:rPr>
        <w:t>RelB</w:t>
      </w:r>
      <w:r>
        <w:rPr>
          <w:rFonts w:ascii="Times New Roman" w:hAnsi="Times New Roman" w:cs="Times New Roman"/>
          <w:sz w:val="24"/>
          <w:szCs w:val="24"/>
          <w:vertAlign w:val="subscript"/>
          <w:lang w:val="en-US"/>
        </w:rPr>
        <w:t>4</w:t>
      </w:r>
      <w:r>
        <w:rPr>
          <w:rFonts w:ascii="Times New Roman" w:hAnsi="Times New Roman" w:cs="Times New Roman"/>
          <w:sz w:val="24"/>
          <w:szCs w:val="24"/>
          <w:lang w:val="en-US"/>
        </w:rPr>
        <w:t>/RelE</w:t>
      </w:r>
      <w:r>
        <w:rPr>
          <w:rFonts w:ascii="Times New Roman" w:hAnsi="Times New Roman" w:cs="Times New Roman"/>
          <w:sz w:val="24"/>
          <w:szCs w:val="24"/>
          <w:vertAlign w:val="subscript"/>
          <w:lang w:val="en-US"/>
        </w:rPr>
        <w:t xml:space="preserve">2 </w:t>
      </w:r>
      <w:r>
        <w:rPr>
          <w:rFonts w:ascii="Times New Roman" w:hAnsi="Times New Roman" w:cs="Times New Roman"/>
          <w:sz w:val="24"/>
          <w:szCs w:val="24"/>
          <w:lang w:val="en-US" w:eastAsia="pl-PL"/>
        </w:rPr>
        <w:t xml:space="preserve">complex. Although the transcription level of this operon increases, the enhanced activity of the Lon protease liberates the toxin, which then cleaves mRNA and, in consequence, leads to reduction of energy consumption in the cell. Hence, Lon is required both for activation of </w:t>
      </w:r>
      <w:r>
        <w:rPr>
          <w:rFonts w:ascii="Times New Roman" w:hAnsi="Times New Roman" w:cs="Times New Roman"/>
          <w:i/>
          <w:iCs/>
          <w:sz w:val="24"/>
          <w:szCs w:val="24"/>
          <w:lang w:val="en-US" w:eastAsia="pl-PL"/>
        </w:rPr>
        <w:t xml:space="preserve">relBE </w:t>
      </w:r>
      <w:r>
        <w:rPr>
          <w:rFonts w:ascii="Times New Roman" w:hAnsi="Times New Roman" w:cs="Times New Roman"/>
          <w:sz w:val="24"/>
          <w:szCs w:val="24"/>
          <w:lang w:val="en-US" w:eastAsia="pl-PL"/>
        </w:rPr>
        <w:t>transcription and for activation of the mRNA cleavage activity of RelE.</w:t>
      </w:r>
    </w:p>
    <w:p w:rsidR="008D7EB7" w:rsidRDefault="008D7EB7">
      <w:pPr>
        <w:autoSpaceDE w:val="0"/>
        <w:autoSpaceDN w:val="0"/>
        <w:adjustRightInd w:val="0"/>
        <w:spacing w:after="0" w:line="360" w:lineRule="auto"/>
        <w:jc w:val="both"/>
        <w:rPr>
          <w:rFonts w:ascii="Times New Roman" w:hAnsi="Times New Roman" w:cs="Times New Roman"/>
          <w:sz w:val="24"/>
          <w:szCs w:val="24"/>
          <w:lang w:val="en-US" w:eastAsia="pl-PL"/>
        </w:rPr>
      </w:pPr>
      <w:r>
        <w:rPr>
          <w:rFonts w:ascii="Times New Roman" w:hAnsi="Times New Roman" w:cs="Times New Roman"/>
          <w:sz w:val="24"/>
          <w:szCs w:val="24"/>
          <w:lang w:val="en-US" w:eastAsia="pl-PL"/>
        </w:rPr>
        <w:t xml:space="preserve">The degradation process was also examined for a homologous </w:t>
      </w:r>
      <w:r>
        <w:rPr>
          <w:rFonts w:ascii="Times New Roman" w:hAnsi="Times New Roman" w:cs="Times New Roman"/>
          <w:i/>
          <w:iCs/>
          <w:sz w:val="24"/>
          <w:szCs w:val="24"/>
          <w:lang w:val="en-US" w:eastAsia="pl-PL"/>
        </w:rPr>
        <w:t>relBE</w:t>
      </w:r>
      <w:r>
        <w:rPr>
          <w:rFonts w:ascii="Times New Roman" w:hAnsi="Times New Roman" w:cs="Times New Roman"/>
          <w:sz w:val="24"/>
          <w:szCs w:val="24"/>
          <w:lang w:val="en-US" w:eastAsia="pl-PL"/>
        </w:rPr>
        <w:t xml:space="preserve"> system found on the P307 plasmid. As was verified by </w:t>
      </w:r>
      <w:r>
        <w:rPr>
          <w:rFonts w:ascii="Times New Roman" w:hAnsi="Times New Roman" w:cs="Times New Roman"/>
          <w:i/>
          <w:iCs/>
          <w:sz w:val="24"/>
          <w:szCs w:val="24"/>
          <w:lang w:val="en-US" w:eastAsia="pl-PL"/>
        </w:rPr>
        <w:t>in vivo</w:t>
      </w:r>
      <w:r>
        <w:rPr>
          <w:rFonts w:ascii="Times New Roman" w:hAnsi="Times New Roman" w:cs="Times New Roman"/>
          <w:sz w:val="24"/>
          <w:szCs w:val="24"/>
          <w:lang w:val="en-US" w:eastAsia="pl-PL"/>
        </w:rPr>
        <w:t xml:space="preserve"> experiments, the RelB</w:t>
      </w:r>
      <w:r>
        <w:rPr>
          <w:rFonts w:ascii="Times New Roman" w:hAnsi="Times New Roman" w:cs="Times New Roman"/>
          <w:sz w:val="24"/>
          <w:szCs w:val="24"/>
          <w:vertAlign w:val="subscript"/>
          <w:lang w:val="en-US" w:eastAsia="pl-PL"/>
        </w:rPr>
        <w:t>P307</w:t>
      </w:r>
      <w:r>
        <w:rPr>
          <w:rFonts w:ascii="Times New Roman" w:hAnsi="Times New Roman" w:cs="Times New Roman"/>
          <w:sz w:val="24"/>
          <w:szCs w:val="24"/>
          <w:lang w:val="en-US" w:eastAsia="pl-PL"/>
        </w:rPr>
        <w:t xml:space="preserve"> antitoxin is more labile than the RelE</w:t>
      </w:r>
      <w:r>
        <w:rPr>
          <w:rFonts w:ascii="Times New Roman" w:hAnsi="Times New Roman" w:cs="Times New Roman"/>
          <w:sz w:val="24"/>
          <w:szCs w:val="24"/>
          <w:vertAlign w:val="subscript"/>
          <w:lang w:val="en-US" w:eastAsia="pl-PL"/>
        </w:rPr>
        <w:t>P307</w:t>
      </w:r>
      <w:r>
        <w:rPr>
          <w:rFonts w:ascii="Times New Roman" w:hAnsi="Times New Roman" w:cs="Times New Roman"/>
          <w:sz w:val="24"/>
          <w:szCs w:val="24"/>
          <w:lang w:val="en-US" w:eastAsia="pl-PL"/>
        </w:rPr>
        <w:t xml:space="preserve"> toxin and its instability is abolished in the </w:t>
      </w:r>
      <w:r>
        <w:rPr>
          <w:rFonts w:ascii="Times New Roman" w:hAnsi="Times New Roman" w:cs="Times New Roman"/>
          <w:i/>
          <w:iCs/>
          <w:sz w:val="24"/>
          <w:szCs w:val="24"/>
          <w:lang w:val="en-US" w:eastAsia="pl-PL"/>
        </w:rPr>
        <w:t xml:space="preserve">lon </w:t>
      </w:r>
      <w:r>
        <w:rPr>
          <w:rFonts w:ascii="Times New Roman" w:hAnsi="Times New Roman" w:cs="Times New Roman"/>
          <w:sz w:val="24"/>
          <w:szCs w:val="24"/>
          <w:lang w:val="en-US" w:eastAsia="pl-PL"/>
        </w:rPr>
        <w:t>mutant strain (Grønlund and Gerdes, 1999). The Lon protease is required for both - activation of the RelE toxin, due to degradation of RelB, and plasmid stabilization.</w:t>
      </w:r>
    </w:p>
    <w:p w:rsidR="008D7EB7" w:rsidRDefault="008D7EB7">
      <w:pPr>
        <w:autoSpaceDE w:val="0"/>
        <w:autoSpaceDN w:val="0"/>
        <w:adjustRightInd w:val="0"/>
        <w:spacing w:after="0" w:line="360" w:lineRule="auto"/>
        <w:jc w:val="both"/>
        <w:rPr>
          <w:rFonts w:ascii="Times New Roman" w:hAnsi="Times New Roman" w:cs="Times New Roman"/>
          <w:sz w:val="24"/>
          <w:szCs w:val="24"/>
          <w:lang w:val="en-US"/>
        </w:rPr>
      </w:pPr>
    </w:p>
    <w:p w:rsidR="008D7EB7" w:rsidRDefault="008D7EB7">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HipB is an antitoxin that specifically abolishes the activity of the HipA toxin. Both proteins are encoded by the </w:t>
      </w:r>
      <w:r>
        <w:rPr>
          <w:rFonts w:ascii="Times New Roman" w:hAnsi="Times New Roman" w:cs="Times New Roman"/>
          <w:i/>
          <w:iCs/>
          <w:sz w:val="24"/>
          <w:szCs w:val="24"/>
          <w:lang w:val="en-US"/>
        </w:rPr>
        <w:t>hipAB</w:t>
      </w:r>
      <w:r>
        <w:rPr>
          <w:rFonts w:ascii="Times New Roman" w:hAnsi="Times New Roman" w:cs="Times New Roman"/>
          <w:sz w:val="24"/>
          <w:szCs w:val="24"/>
          <w:lang w:val="en-US"/>
        </w:rPr>
        <w:t xml:space="preserve"> operon of </w:t>
      </w:r>
      <w:r>
        <w:rPr>
          <w:rFonts w:ascii="Times New Roman" w:hAnsi="Times New Roman" w:cs="Times New Roman"/>
          <w:i/>
          <w:iCs/>
          <w:sz w:val="24"/>
          <w:szCs w:val="24"/>
          <w:lang w:val="en-US"/>
        </w:rPr>
        <w:t>E. coli</w:t>
      </w:r>
      <w:r>
        <w:rPr>
          <w:rFonts w:ascii="Times New Roman" w:hAnsi="Times New Roman" w:cs="Times New Roman"/>
          <w:sz w:val="24"/>
          <w:szCs w:val="24"/>
          <w:lang w:val="en-US"/>
        </w:rPr>
        <w:t xml:space="preserve">. Similarly to other known TA systems, expression of the </w:t>
      </w:r>
      <w:r>
        <w:rPr>
          <w:rFonts w:ascii="Times New Roman" w:hAnsi="Times New Roman" w:cs="Times New Roman"/>
          <w:i/>
          <w:iCs/>
          <w:sz w:val="24"/>
          <w:szCs w:val="24"/>
          <w:lang w:val="en-US"/>
        </w:rPr>
        <w:t>hipAB</w:t>
      </w:r>
      <w:r>
        <w:rPr>
          <w:rFonts w:ascii="Times New Roman" w:hAnsi="Times New Roman" w:cs="Times New Roman"/>
          <w:sz w:val="24"/>
          <w:szCs w:val="24"/>
          <w:lang w:val="en-US"/>
        </w:rPr>
        <w:t xml:space="preserve"> operon is regulated by antitoxin protein dimers, which bind to four operator sequences. This repression is enhanced by two </w:t>
      </w:r>
      <w:r>
        <w:rPr>
          <w:rFonts w:ascii="Times New Roman" w:hAnsi="Times New Roman" w:cs="Times New Roman"/>
          <w:sz w:val="24"/>
          <w:szCs w:val="24"/>
          <w:lang w:val="en-US" w:eastAsia="pl-PL"/>
        </w:rPr>
        <w:t xml:space="preserve">molecules of </w:t>
      </w:r>
      <w:r>
        <w:rPr>
          <w:rFonts w:ascii="Times New Roman" w:hAnsi="Times New Roman" w:cs="Times New Roman"/>
          <w:sz w:val="24"/>
          <w:szCs w:val="24"/>
          <w:lang w:val="en-US"/>
        </w:rPr>
        <w:t>the</w:t>
      </w:r>
      <w:r>
        <w:rPr>
          <w:rFonts w:ascii="Times New Roman" w:hAnsi="Times New Roman" w:cs="Times New Roman"/>
          <w:sz w:val="24"/>
          <w:szCs w:val="24"/>
          <w:lang w:val="en-US" w:eastAsia="pl-PL"/>
        </w:rPr>
        <w:t xml:space="preserve"> HipA toxin, which sandwich the HipB-DNA complex by contacting the sides of the HipB dimer (</w:t>
      </w:r>
      <w:r>
        <w:rPr>
          <w:rFonts w:ascii="Times New Roman" w:hAnsi="Times New Roman" w:cs="Times New Roman"/>
          <w:sz w:val="24"/>
          <w:szCs w:val="24"/>
          <w:lang w:val="en-US"/>
        </w:rPr>
        <w:t xml:space="preserve">Schumacher et al., 2009). </w:t>
      </w:r>
      <w:r>
        <w:rPr>
          <w:rFonts w:ascii="Times New Roman" w:hAnsi="Times New Roman" w:cs="Times New Roman"/>
          <w:sz w:val="24"/>
          <w:szCs w:val="24"/>
          <w:lang w:val="en-US" w:eastAsia="pl-PL"/>
        </w:rPr>
        <w:t xml:space="preserve">Regulation of the </w:t>
      </w:r>
      <w:r>
        <w:rPr>
          <w:rFonts w:ascii="Times New Roman" w:hAnsi="Times New Roman" w:cs="Times New Roman"/>
          <w:i/>
          <w:iCs/>
          <w:sz w:val="24"/>
          <w:szCs w:val="24"/>
          <w:lang w:val="en-US"/>
        </w:rPr>
        <w:t>hipAB</w:t>
      </w:r>
      <w:r>
        <w:rPr>
          <w:rFonts w:ascii="Times New Roman" w:hAnsi="Times New Roman" w:cs="Times New Roman"/>
          <w:sz w:val="24"/>
          <w:szCs w:val="24"/>
          <w:lang w:val="en-US" w:eastAsia="pl-PL"/>
        </w:rPr>
        <w:t xml:space="preserve"> TA system by proteolysis was examined both, </w:t>
      </w:r>
      <w:r>
        <w:rPr>
          <w:rFonts w:ascii="Times New Roman" w:hAnsi="Times New Roman" w:cs="Times New Roman"/>
          <w:i/>
          <w:iCs/>
          <w:sz w:val="24"/>
          <w:szCs w:val="24"/>
          <w:lang w:val="en-US" w:eastAsia="pl-PL"/>
        </w:rPr>
        <w:t>in vivo</w:t>
      </w:r>
      <w:r>
        <w:rPr>
          <w:rFonts w:ascii="Times New Roman" w:hAnsi="Times New Roman" w:cs="Times New Roman"/>
          <w:sz w:val="24"/>
          <w:szCs w:val="24"/>
          <w:lang w:val="en-US" w:eastAsia="pl-PL"/>
        </w:rPr>
        <w:t xml:space="preserve"> and </w:t>
      </w:r>
      <w:r>
        <w:rPr>
          <w:rFonts w:ascii="Times New Roman" w:hAnsi="Times New Roman" w:cs="Times New Roman"/>
          <w:i/>
          <w:iCs/>
          <w:sz w:val="24"/>
          <w:szCs w:val="24"/>
          <w:lang w:val="en-US" w:eastAsia="pl-PL"/>
        </w:rPr>
        <w:t>in vitro</w:t>
      </w:r>
      <w:r>
        <w:rPr>
          <w:rFonts w:ascii="Times New Roman" w:hAnsi="Times New Roman" w:cs="Times New Roman"/>
          <w:sz w:val="24"/>
          <w:szCs w:val="24"/>
          <w:lang w:val="en-US" w:eastAsia="pl-PL"/>
        </w:rPr>
        <w:t xml:space="preserve">. Comparison of the antitoxin level showed a meaningful increase of the half-life of the HipB protein in </w:t>
      </w:r>
      <w:r>
        <w:rPr>
          <w:rFonts w:ascii="Times New Roman" w:hAnsi="Times New Roman" w:cs="Times New Roman"/>
          <w:i/>
          <w:iCs/>
          <w:sz w:val="24"/>
          <w:szCs w:val="24"/>
          <w:lang w:val="en-US" w:eastAsia="pl-PL"/>
        </w:rPr>
        <w:t>lon</w:t>
      </w:r>
      <w:r>
        <w:rPr>
          <w:rFonts w:ascii="Times New Roman" w:hAnsi="Times New Roman" w:cs="Times New Roman"/>
          <w:sz w:val="24"/>
          <w:szCs w:val="24"/>
          <w:lang w:val="en-US" w:eastAsia="pl-PL"/>
        </w:rPr>
        <w:t xml:space="preserve"> mutant strain, compared to the wild type or </w:t>
      </w:r>
      <w:r>
        <w:rPr>
          <w:rFonts w:ascii="Times New Roman" w:hAnsi="Times New Roman" w:cs="Times New Roman"/>
          <w:i/>
          <w:iCs/>
          <w:sz w:val="24"/>
          <w:szCs w:val="24"/>
          <w:lang w:val="en-US" w:eastAsia="pl-PL"/>
        </w:rPr>
        <w:t>clp</w:t>
      </w:r>
      <w:r>
        <w:rPr>
          <w:rFonts w:ascii="Times New Roman" w:hAnsi="Times New Roman" w:cs="Times New Roman"/>
          <w:sz w:val="24"/>
          <w:szCs w:val="24"/>
          <w:lang w:val="en-US" w:eastAsia="pl-PL"/>
        </w:rPr>
        <w:t xml:space="preserve"> and </w:t>
      </w:r>
      <w:r>
        <w:rPr>
          <w:rFonts w:ascii="Times New Roman" w:hAnsi="Times New Roman" w:cs="Times New Roman"/>
          <w:i/>
          <w:iCs/>
          <w:sz w:val="24"/>
          <w:szCs w:val="24"/>
          <w:lang w:val="en-US" w:eastAsia="pl-PL"/>
        </w:rPr>
        <w:t>hslVU</w:t>
      </w:r>
      <w:r>
        <w:rPr>
          <w:rFonts w:ascii="Times New Roman" w:hAnsi="Times New Roman" w:cs="Times New Roman"/>
          <w:sz w:val="24"/>
          <w:szCs w:val="24"/>
          <w:lang w:val="en-US" w:eastAsia="pl-PL"/>
        </w:rPr>
        <w:t xml:space="preserve"> mutant strains. These results strongly indicate that the Lon protease is the main protease degrading HipB. </w:t>
      </w:r>
      <w:r>
        <w:rPr>
          <w:rFonts w:ascii="Times New Roman" w:hAnsi="Times New Roman" w:cs="Times New Roman"/>
          <w:i/>
          <w:iCs/>
          <w:sz w:val="24"/>
          <w:szCs w:val="24"/>
          <w:lang w:val="en-US" w:eastAsia="pl-PL"/>
        </w:rPr>
        <w:t xml:space="preserve">In vitro </w:t>
      </w:r>
      <w:r>
        <w:rPr>
          <w:rFonts w:ascii="Times New Roman" w:hAnsi="Times New Roman" w:cs="Times New Roman"/>
          <w:sz w:val="24"/>
          <w:szCs w:val="24"/>
          <w:lang w:val="en-US" w:eastAsia="pl-PL"/>
        </w:rPr>
        <w:t xml:space="preserve">analysis confirmed involvement of the Lon protease in proteolysis of HipB with ATP and magnesium ions as required factors </w:t>
      </w:r>
      <w:r>
        <w:rPr>
          <w:rFonts w:ascii="Times New Roman" w:hAnsi="Times New Roman" w:cs="Times New Roman"/>
          <w:sz w:val="24"/>
          <w:szCs w:val="24"/>
          <w:lang w:val="en-US"/>
        </w:rPr>
        <w:t xml:space="preserve">(Hansen et al., 2012). The unstructured C-terminal domain of HipB, encompassing the last 16 amino acid residues, serves as the degradation signal for the Lon protease. This region of HipB does not play any role in operator or HipA binding. It should be mentioned that degradation does not occur when HipB forms a tight complex with DNA or HipA. As the activity of the </w:t>
      </w:r>
      <w:r>
        <w:rPr>
          <w:rFonts w:ascii="Times New Roman" w:hAnsi="Times New Roman" w:cs="Times New Roman"/>
          <w:i/>
          <w:iCs/>
          <w:sz w:val="24"/>
          <w:szCs w:val="24"/>
          <w:lang w:val="en-US"/>
        </w:rPr>
        <w:t>hipBA</w:t>
      </w:r>
      <w:r>
        <w:rPr>
          <w:rFonts w:ascii="Times New Roman" w:hAnsi="Times New Roman" w:cs="Times New Roman"/>
          <w:sz w:val="24"/>
          <w:szCs w:val="24"/>
          <w:lang w:val="en-US"/>
        </w:rPr>
        <w:t xml:space="preserve"> promoter under different growth conditions is still not well characterized, the regulator of the Lon activity that directs it to act on HipB has not yet been identified. </w:t>
      </w:r>
    </w:p>
    <w:p w:rsidR="008D7EB7" w:rsidRDefault="008D7EB7">
      <w:pPr>
        <w:autoSpaceDE w:val="0"/>
        <w:autoSpaceDN w:val="0"/>
        <w:adjustRightInd w:val="0"/>
        <w:spacing w:after="0" w:line="360" w:lineRule="auto"/>
        <w:jc w:val="both"/>
        <w:rPr>
          <w:rFonts w:ascii="Times New Roman" w:hAnsi="Times New Roman" w:cs="Times New Roman"/>
          <w:sz w:val="24"/>
          <w:szCs w:val="24"/>
          <w:lang w:val="en-US"/>
        </w:rPr>
      </w:pPr>
    </w:p>
    <w:p w:rsidR="008D7EB7" w:rsidRDefault="008D7EB7">
      <w:pPr>
        <w:autoSpaceDE w:val="0"/>
        <w:autoSpaceDN w:val="0"/>
        <w:adjustRightInd w:val="0"/>
        <w:spacing w:after="0" w:line="360" w:lineRule="auto"/>
        <w:jc w:val="both"/>
        <w:rPr>
          <w:rFonts w:ascii="Times New Roman" w:hAnsi="Times New Roman" w:cs="Times New Roman"/>
          <w:sz w:val="24"/>
          <w:szCs w:val="24"/>
          <w:lang w:val="en-US" w:eastAsia="pl-PL"/>
        </w:rPr>
      </w:pPr>
      <w:r>
        <w:rPr>
          <w:rFonts w:ascii="Times New Roman" w:hAnsi="Times New Roman" w:cs="Times New Roman"/>
          <w:sz w:val="24"/>
          <w:szCs w:val="24"/>
          <w:lang w:val="en-US"/>
        </w:rPr>
        <w:t>Proteins MqsA and MqsR (</w:t>
      </w:r>
      <w:r>
        <w:rPr>
          <w:rFonts w:ascii="Times New Roman" w:hAnsi="Times New Roman" w:cs="Times New Roman"/>
          <w:sz w:val="24"/>
          <w:szCs w:val="24"/>
          <w:u w:val="single"/>
          <w:lang w:val="en-US"/>
        </w:rPr>
        <w:t>m</w:t>
      </w:r>
      <w:r>
        <w:rPr>
          <w:rFonts w:ascii="Times New Roman" w:hAnsi="Times New Roman" w:cs="Times New Roman"/>
          <w:sz w:val="24"/>
          <w:szCs w:val="24"/>
          <w:lang w:val="en-US"/>
        </w:rPr>
        <w:t xml:space="preserve">otility </w:t>
      </w:r>
      <w:r>
        <w:rPr>
          <w:rFonts w:ascii="Times New Roman" w:hAnsi="Times New Roman" w:cs="Times New Roman"/>
          <w:sz w:val="24"/>
          <w:szCs w:val="24"/>
          <w:u w:val="single"/>
          <w:lang w:val="en-US"/>
        </w:rPr>
        <w:t>q</w:t>
      </w:r>
      <w:r>
        <w:rPr>
          <w:rFonts w:ascii="Times New Roman" w:hAnsi="Times New Roman" w:cs="Times New Roman"/>
          <w:sz w:val="24"/>
          <w:szCs w:val="24"/>
          <w:lang w:val="en-US"/>
        </w:rPr>
        <w:t xml:space="preserve">uorum </w:t>
      </w:r>
      <w:r>
        <w:rPr>
          <w:rFonts w:ascii="Times New Roman" w:hAnsi="Times New Roman" w:cs="Times New Roman"/>
          <w:sz w:val="24"/>
          <w:szCs w:val="24"/>
          <w:u w:val="single"/>
          <w:lang w:val="en-US"/>
        </w:rPr>
        <w:t>s</w:t>
      </w:r>
      <w:r>
        <w:rPr>
          <w:rFonts w:ascii="Times New Roman" w:hAnsi="Times New Roman" w:cs="Times New Roman"/>
          <w:sz w:val="24"/>
          <w:szCs w:val="24"/>
          <w:lang w:val="en-US"/>
        </w:rPr>
        <w:t xml:space="preserve">ensing </w:t>
      </w:r>
      <w:r>
        <w:rPr>
          <w:rFonts w:ascii="Times New Roman" w:hAnsi="Times New Roman" w:cs="Times New Roman"/>
          <w:sz w:val="24"/>
          <w:szCs w:val="24"/>
          <w:u w:val="single"/>
          <w:lang w:val="en-US"/>
        </w:rPr>
        <w:t>r</w:t>
      </w:r>
      <w:r>
        <w:rPr>
          <w:rFonts w:ascii="Times New Roman" w:hAnsi="Times New Roman" w:cs="Times New Roman"/>
          <w:sz w:val="24"/>
          <w:szCs w:val="24"/>
          <w:lang w:val="en-US"/>
        </w:rPr>
        <w:t>egulator)</w:t>
      </w:r>
      <w:r>
        <w:rPr>
          <w:rFonts w:ascii="Times New Roman" w:hAnsi="Times New Roman" w:cs="Times New Roman"/>
          <w:sz w:val="24"/>
          <w:szCs w:val="24"/>
          <w:lang w:val="en-US" w:eastAsia="pl-PL"/>
        </w:rPr>
        <w:t xml:space="preserve">, constituting another antitoxin–toxin system from </w:t>
      </w:r>
      <w:r>
        <w:rPr>
          <w:rFonts w:ascii="Times New Roman" w:hAnsi="Times New Roman" w:cs="Times New Roman"/>
          <w:i/>
          <w:iCs/>
          <w:sz w:val="24"/>
          <w:szCs w:val="24"/>
          <w:lang w:val="en-US" w:eastAsia="pl-PL"/>
        </w:rPr>
        <w:t>E. coli</w:t>
      </w:r>
      <w:r>
        <w:rPr>
          <w:rFonts w:ascii="Times New Roman" w:hAnsi="Times New Roman" w:cs="Times New Roman"/>
          <w:sz w:val="24"/>
          <w:szCs w:val="24"/>
          <w:lang w:val="en-US" w:eastAsia="pl-PL"/>
        </w:rPr>
        <w:t>, have been linked to motility and biofilm formation (</w:t>
      </w:r>
      <w:r>
        <w:rPr>
          <w:rFonts w:ascii="Times New Roman" w:hAnsi="Times New Roman" w:cs="Times New Roman"/>
          <w:sz w:val="24"/>
          <w:szCs w:val="24"/>
          <w:lang w:val="en-US"/>
        </w:rPr>
        <w:t xml:space="preserve">Gonzalez Barrios et al., 2006). </w:t>
      </w:r>
      <w:r>
        <w:rPr>
          <w:rFonts w:ascii="Times New Roman" w:hAnsi="Times New Roman" w:cs="Times New Roman"/>
          <w:sz w:val="24"/>
          <w:szCs w:val="24"/>
          <w:lang w:val="en-US" w:eastAsia="pl-PL"/>
        </w:rPr>
        <w:t xml:space="preserve">This unique TA pair is characterized by the larger size antitoxin than the toxin as well as the basic nature of both proteins (Brown et al., 2009). Moreover, the antitoxin is structured throughout its entire sequence and, </w:t>
      </w:r>
      <w:r>
        <w:rPr>
          <w:rFonts w:ascii="Times New Roman" w:hAnsi="Times New Roman" w:cs="Times New Roman"/>
          <w:sz w:val="24"/>
          <w:szCs w:val="24"/>
          <w:lang w:val="en-US"/>
        </w:rPr>
        <w:t xml:space="preserve">unlike other TA systems, regulates not only transcription of its own operon, but also binds to the </w:t>
      </w:r>
      <w:r>
        <w:rPr>
          <w:rFonts w:ascii="Times New Roman" w:hAnsi="Times New Roman" w:cs="Times New Roman"/>
          <w:i/>
          <w:iCs/>
          <w:sz w:val="24"/>
          <w:szCs w:val="24"/>
          <w:lang w:val="en-US" w:eastAsia="pl-PL"/>
        </w:rPr>
        <w:t>cspD</w:t>
      </w:r>
      <w:r>
        <w:rPr>
          <w:rFonts w:ascii="Times New Roman" w:hAnsi="Times New Roman" w:cs="Times New Roman"/>
          <w:sz w:val="24"/>
          <w:szCs w:val="24"/>
          <w:lang w:val="en-US" w:eastAsia="pl-PL"/>
        </w:rPr>
        <w:t xml:space="preserve">, </w:t>
      </w:r>
      <w:r>
        <w:rPr>
          <w:rFonts w:ascii="Times New Roman" w:hAnsi="Times New Roman" w:cs="Times New Roman"/>
          <w:i/>
          <w:iCs/>
          <w:sz w:val="24"/>
          <w:szCs w:val="24"/>
          <w:lang w:val="en-US" w:eastAsia="pl-PL"/>
        </w:rPr>
        <w:t>mcbR</w:t>
      </w:r>
      <w:r>
        <w:rPr>
          <w:rFonts w:ascii="Times New Roman" w:hAnsi="Times New Roman" w:cs="Times New Roman"/>
          <w:sz w:val="24"/>
          <w:szCs w:val="24"/>
          <w:lang w:val="en-US" w:eastAsia="pl-PL"/>
        </w:rPr>
        <w:t xml:space="preserve">, and </w:t>
      </w:r>
      <w:r>
        <w:rPr>
          <w:rFonts w:ascii="Times New Roman" w:hAnsi="Times New Roman" w:cs="Times New Roman"/>
          <w:i/>
          <w:iCs/>
          <w:sz w:val="24"/>
          <w:szCs w:val="24"/>
          <w:lang w:val="en-US" w:eastAsia="pl-PL"/>
        </w:rPr>
        <w:t xml:space="preserve">spy </w:t>
      </w:r>
      <w:r>
        <w:rPr>
          <w:rFonts w:ascii="Times New Roman" w:hAnsi="Times New Roman" w:cs="Times New Roman"/>
          <w:sz w:val="24"/>
          <w:szCs w:val="24"/>
          <w:lang w:val="en-US" w:eastAsia="pl-PL"/>
        </w:rPr>
        <w:t xml:space="preserve">promoters (Brown et al., 2009; Kim et al., 2010). Whole transcriptome studies showed that genes encoding proteases Lon, ClpP and ClpX were all induced upon oxidative stress as well as the </w:t>
      </w:r>
      <w:r>
        <w:rPr>
          <w:rFonts w:ascii="Times New Roman" w:hAnsi="Times New Roman" w:cs="Times New Roman"/>
          <w:i/>
          <w:iCs/>
          <w:sz w:val="24"/>
          <w:szCs w:val="24"/>
          <w:lang w:val="en-US" w:eastAsia="pl-PL"/>
        </w:rPr>
        <w:t>mqsR</w:t>
      </w:r>
      <w:r>
        <w:rPr>
          <w:rFonts w:ascii="Times New Roman" w:hAnsi="Times New Roman" w:cs="Times New Roman"/>
          <w:sz w:val="24"/>
          <w:szCs w:val="24"/>
          <w:lang w:val="en-US" w:eastAsia="pl-PL"/>
        </w:rPr>
        <w:t xml:space="preserve"> gene (Kim et al., 2010). Further analysis showed that simultaneous production of Lon and MqsA significantly reduced the ability of MqsA to increase motility. Hence, this confirmed that the Lon protease degrades MqsA under oxidative stress conditions, when </w:t>
      </w:r>
      <w:r>
        <w:rPr>
          <w:rFonts w:ascii="Times New Roman" w:hAnsi="Times New Roman" w:cs="Times New Roman"/>
          <w:i/>
          <w:iCs/>
          <w:sz w:val="24"/>
          <w:szCs w:val="24"/>
          <w:lang w:val="en-US" w:eastAsia="pl-PL"/>
        </w:rPr>
        <w:t>lon</w:t>
      </w:r>
      <w:r>
        <w:rPr>
          <w:rFonts w:ascii="Times New Roman" w:hAnsi="Times New Roman" w:cs="Times New Roman"/>
          <w:sz w:val="24"/>
          <w:szCs w:val="24"/>
          <w:lang w:val="en-US" w:eastAsia="pl-PL"/>
        </w:rPr>
        <w:t xml:space="preserve"> is induced (Wang et al., 2011). Degradation of MqsA by Lon has further consequences for the cell due to the regulatory functions played by the MqsA antitoxin, and involves mainly enhanced biofilm formation and reduced motility.</w:t>
      </w:r>
    </w:p>
    <w:p w:rsidR="008D7EB7" w:rsidRDefault="008D7EB7">
      <w:pPr>
        <w:autoSpaceDE w:val="0"/>
        <w:autoSpaceDN w:val="0"/>
        <w:adjustRightInd w:val="0"/>
        <w:spacing w:after="0" w:line="360" w:lineRule="auto"/>
        <w:jc w:val="both"/>
        <w:rPr>
          <w:rFonts w:ascii="Times New Roman" w:hAnsi="Times New Roman" w:cs="Times New Roman"/>
          <w:sz w:val="24"/>
          <w:szCs w:val="24"/>
          <w:lang w:val="en-US" w:eastAsia="pl-PL"/>
        </w:rPr>
      </w:pPr>
      <w:r>
        <w:rPr>
          <w:rFonts w:ascii="Times New Roman" w:hAnsi="Times New Roman" w:cs="Times New Roman"/>
          <w:sz w:val="24"/>
          <w:szCs w:val="24"/>
          <w:lang w:val="en-US" w:eastAsia="pl-PL"/>
        </w:rPr>
        <w:t xml:space="preserve">A few cases are known when degradation of the antidote can be carried out by more than one protease. </w:t>
      </w:r>
      <w:r>
        <w:rPr>
          <w:rFonts w:ascii="Times New Roman" w:hAnsi="Times New Roman" w:cs="Times New Roman"/>
          <w:sz w:val="24"/>
          <w:szCs w:val="24"/>
          <w:lang w:val="en-US"/>
        </w:rPr>
        <w:t xml:space="preserve">For the DinJ protein, which is an antitoxin that counteracts the activity of the YafQ toxin, participation of both Lon and ClpXP proteases in its degradation was described (Prysak et al., 2009). It was shown that DinJ is substantially stabilized in protease mutants </w:t>
      </w:r>
      <w:r>
        <w:rPr>
          <w:rFonts w:ascii="Times New Roman" w:hAnsi="Times New Roman" w:cs="Times New Roman"/>
          <w:i/>
          <w:iCs/>
          <w:sz w:val="24"/>
          <w:szCs w:val="24"/>
          <w:lang w:val="en-US"/>
        </w:rPr>
        <w:t>lon,</w:t>
      </w:r>
      <w:r>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clpP</w:t>
      </w:r>
      <w:r>
        <w:rPr>
          <w:rFonts w:ascii="Times New Roman" w:hAnsi="Times New Roman" w:cs="Times New Roman"/>
          <w:sz w:val="24"/>
          <w:szCs w:val="24"/>
          <w:lang w:val="en-US"/>
        </w:rPr>
        <w:t xml:space="preserve"> and </w:t>
      </w:r>
      <w:r>
        <w:rPr>
          <w:rFonts w:ascii="Times New Roman" w:hAnsi="Times New Roman" w:cs="Times New Roman"/>
          <w:i/>
          <w:iCs/>
          <w:sz w:val="24"/>
          <w:szCs w:val="24"/>
          <w:lang w:val="en-US"/>
        </w:rPr>
        <w:t>clpX</w:t>
      </w:r>
      <w:r>
        <w:rPr>
          <w:rFonts w:ascii="Times New Roman" w:hAnsi="Times New Roman" w:cs="Times New Roman"/>
          <w:sz w:val="24"/>
          <w:szCs w:val="24"/>
          <w:lang w:val="en-US"/>
        </w:rPr>
        <w:t xml:space="preserve">, but not in the wild type or the mutant </w:t>
      </w:r>
      <w:r>
        <w:rPr>
          <w:rFonts w:ascii="Times New Roman" w:hAnsi="Times New Roman" w:cs="Times New Roman"/>
          <w:i/>
          <w:iCs/>
          <w:sz w:val="24"/>
          <w:szCs w:val="24"/>
          <w:lang w:val="en-US"/>
        </w:rPr>
        <w:t>clpA</w:t>
      </w:r>
      <w:r>
        <w:rPr>
          <w:rFonts w:ascii="Times New Roman" w:hAnsi="Times New Roman" w:cs="Times New Roman"/>
          <w:sz w:val="24"/>
          <w:szCs w:val="24"/>
          <w:lang w:val="en-US"/>
        </w:rPr>
        <w:t xml:space="preserve"> strains. Indirect experiments performed with MazE, the antitoxin encoded by the </w:t>
      </w:r>
      <w:r>
        <w:rPr>
          <w:rFonts w:ascii="Times New Roman" w:hAnsi="Times New Roman" w:cs="Times New Roman"/>
          <w:i/>
          <w:iCs/>
          <w:sz w:val="24"/>
          <w:szCs w:val="24"/>
          <w:lang w:val="en-US"/>
        </w:rPr>
        <w:t>mazEF</w:t>
      </w:r>
      <w:r>
        <w:rPr>
          <w:rFonts w:ascii="Times New Roman" w:hAnsi="Times New Roman" w:cs="Times New Roman"/>
          <w:sz w:val="24"/>
          <w:szCs w:val="24"/>
          <w:lang w:val="en-US"/>
        </w:rPr>
        <w:t xml:space="preserve"> operon from </w:t>
      </w:r>
      <w:r>
        <w:rPr>
          <w:rFonts w:ascii="Times New Roman" w:hAnsi="Times New Roman" w:cs="Times New Roman"/>
          <w:i/>
          <w:iCs/>
          <w:sz w:val="24"/>
          <w:szCs w:val="24"/>
          <w:lang w:val="en-US"/>
        </w:rPr>
        <w:t>E. coli</w:t>
      </w:r>
      <w:r>
        <w:rPr>
          <w:rFonts w:ascii="Times New Roman" w:hAnsi="Times New Roman" w:cs="Times New Roman"/>
          <w:sz w:val="24"/>
          <w:szCs w:val="24"/>
          <w:lang w:val="en-US"/>
        </w:rPr>
        <w:t xml:space="preserve">, showed that two proteases are engaged in its degradation. During steady-state growth, ClpAP is responsible for MazF degradation (Ainzenman et al., 1996), while upon amino acid starvation this role is ascribed to the Lon protease (Christensen et al., 2003). The switch between the two protease activities under different conditions needs to be further investigated. Also, in chromosomally-encoded </w:t>
      </w:r>
      <w:r>
        <w:rPr>
          <w:rFonts w:ascii="Times New Roman" w:hAnsi="Times New Roman" w:cs="Times New Roman"/>
          <w:i/>
          <w:iCs/>
          <w:sz w:val="24"/>
          <w:szCs w:val="24"/>
          <w:lang w:val="en-US"/>
        </w:rPr>
        <w:t>relNEs</w:t>
      </w:r>
      <w:r>
        <w:rPr>
          <w:rFonts w:ascii="Times New Roman" w:hAnsi="Times New Roman" w:cs="Times New Roman"/>
          <w:sz w:val="24"/>
          <w:szCs w:val="24"/>
          <w:lang w:val="en-US"/>
        </w:rPr>
        <w:t xml:space="preserve"> from the </w:t>
      </w:r>
      <w:r>
        <w:rPr>
          <w:rFonts w:ascii="Times New Roman" w:hAnsi="Times New Roman" w:cs="Times New Roman"/>
          <w:i/>
          <w:iCs/>
          <w:sz w:val="24"/>
          <w:szCs w:val="24"/>
          <w:lang w:val="en-US"/>
        </w:rPr>
        <w:t>Synechocystis sp</w:t>
      </w:r>
      <w:r>
        <w:rPr>
          <w:rFonts w:ascii="Times New Roman" w:hAnsi="Times New Roman" w:cs="Times New Roman"/>
          <w:sz w:val="24"/>
          <w:szCs w:val="24"/>
          <w:lang w:val="en-US"/>
        </w:rPr>
        <w:t xml:space="preserve">. PCC 6803 TA system, both proteases, Lons and ClpP2s/Xs, are responsible for RelN antitoxin degradation (Ning et al., 2011). Based on the genetic organization and sequence similarity the </w:t>
      </w:r>
      <w:r>
        <w:rPr>
          <w:rFonts w:ascii="Times New Roman" w:hAnsi="Times New Roman" w:cs="Times New Roman"/>
          <w:i/>
          <w:iCs/>
          <w:sz w:val="24"/>
          <w:szCs w:val="24"/>
          <w:lang w:val="en-US"/>
        </w:rPr>
        <w:t>relNEs</w:t>
      </w:r>
      <w:r>
        <w:rPr>
          <w:rFonts w:ascii="Times New Roman" w:hAnsi="Times New Roman" w:cs="Times New Roman"/>
          <w:sz w:val="24"/>
          <w:szCs w:val="24"/>
          <w:lang w:val="en-US"/>
        </w:rPr>
        <w:t xml:space="preserve"> system is classified as member of the </w:t>
      </w:r>
      <w:r>
        <w:rPr>
          <w:rFonts w:ascii="Times New Roman" w:hAnsi="Times New Roman" w:cs="Times New Roman"/>
          <w:i/>
          <w:iCs/>
          <w:sz w:val="24"/>
          <w:szCs w:val="24"/>
          <w:lang w:val="en-US"/>
        </w:rPr>
        <w:t>rel</w:t>
      </w:r>
      <w:r>
        <w:rPr>
          <w:rFonts w:ascii="Times New Roman" w:hAnsi="Times New Roman" w:cs="Times New Roman"/>
          <w:sz w:val="24"/>
          <w:szCs w:val="24"/>
          <w:lang w:val="en-US"/>
        </w:rPr>
        <w:t xml:space="preserve"> family. This TA system is the first from cyanobacteria for which proteolytic regulation was studied and the RelN antitoxin is the first substrate identified for cyanobacterial ATP-dependent proteases. Knowledge regarding protease systems in cyanobacteria is mainly gathered from studies on the model </w:t>
      </w:r>
      <w:r>
        <w:rPr>
          <w:rFonts w:ascii="Times New Roman" w:hAnsi="Times New Roman" w:cs="Times New Roman"/>
          <w:i/>
          <w:iCs/>
          <w:sz w:val="24"/>
          <w:szCs w:val="24"/>
          <w:lang w:val="en-US"/>
        </w:rPr>
        <w:t>Synechococcus elegans</w:t>
      </w:r>
      <w:r>
        <w:rPr>
          <w:rFonts w:ascii="Times New Roman" w:hAnsi="Times New Roman" w:cs="Times New Roman"/>
          <w:sz w:val="24"/>
          <w:szCs w:val="24"/>
          <w:lang w:val="en-US"/>
        </w:rPr>
        <w:t xml:space="preserve"> PCC 7942 strain (Andersson et al., 2009; Schelin et al., 2002). Among eight </w:t>
      </w:r>
      <w:r>
        <w:rPr>
          <w:rFonts w:ascii="Times New Roman" w:hAnsi="Times New Roman" w:cs="Times New Roman"/>
          <w:i/>
          <w:iCs/>
          <w:sz w:val="24"/>
          <w:szCs w:val="24"/>
          <w:lang w:val="en-US"/>
        </w:rPr>
        <w:t>clp</w:t>
      </w:r>
      <w:r>
        <w:rPr>
          <w:rFonts w:ascii="Times New Roman" w:hAnsi="Times New Roman" w:cs="Times New Roman"/>
          <w:sz w:val="24"/>
          <w:szCs w:val="24"/>
          <w:lang w:val="en-US"/>
        </w:rPr>
        <w:t xml:space="preserve"> genes encoding proteolytic and ATPase regulatory subunits, two of them have significant (~60%) similarity to </w:t>
      </w:r>
      <w:r>
        <w:rPr>
          <w:rFonts w:ascii="Times New Roman" w:hAnsi="Times New Roman" w:cs="Times New Roman"/>
          <w:i/>
          <w:iCs/>
          <w:sz w:val="24"/>
          <w:szCs w:val="24"/>
          <w:lang w:val="en-US"/>
        </w:rPr>
        <w:t>E. coli</w:t>
      </w:r>
      <w:r>
        <w:rPr>
          <w:rFonts w:ascii="Times New Roman" w:hAnsi="Times New Roman" w:cs="Times New Roman"/>
          <w:sz w:val="24"/>
          <w:szCs w:val="24"/>
          <w:lang w:val="en-US"/>
        </w:rPr>
        <w:t xml:space="preserve"> proteases. Therefore, besides the Lons protease, which shares 20.7% similarity with </w:t>
      </w:r>
      <w:r>
        <w:rPr>
          <w:rFonts w:ascii="Times New Roman" w:hAnsi="Times New Roman" w:cs="Times New Roman"/>
          <w:i/>
          <w:iCs/>
          <w:sz w:val="24"/>
          <w:szCs w:val="24"/>
          <w:lang w:val="en-US"/>
        </w:rPr>
        <w:t>E. coli</w:t>
      </w:r>
      <w:r>
        <w:rPr>
          <w:rFonts w:ascii="Times New Roman" w:hAnsi="Times New Roman" w:cs="Times New Roman"/>
          <w:sz w:val="24"/>
          <w:szCs w:val="24"/>
          <w:lang w:val="en-US"/>
        </w:rPr>
        <w:t xml:space="preserve"> Lon, involvement of ClpP2s and ClpXs in RelN degradation was verified. Ectopically overproduced ClpP2s and ClpXs proteases formed a functional protease complex, which degraded the free RelN antitoxin or in complex with RelE, as well as Lons. </w:t>
      </w:r>
    </w:p>
    <w:p w:rsidR="008D7EB7" w:rsidRDefault="008D7EB7">
      <w:pPr>
        <w:autoSpaceDE w:val="0"/>
        <w:autoSpaceDN w:val="0"/>
        <w:adjustRightInd w:val="0"/>
        <w:spacing w:after="0" w:line="360" w:lineRule="auto"/>
        <w:jc w:val="both"/>
        <w:rPr>
          <w:rFonts w:ascii="Times New Roman" w:hAnsi="Times New Roman" w:cs="Times New Roman"/>
          <w:sz w:val="24"/>
          <w:szCs w:val="24"/>
          <w:lang w:val="en-US"/>
        </w:rPr>
      </w:pPr>
    </w:p>
    <w:p w:rsidR="008D7EB7" w:rsidRDefault="008D7EB7">
      <w:pPr>
        <w:autoSpaceDE w:val="0"/>
        <w:autoSpaceDN w:val="0"/>
        <w:adjustRightInd w:val="0"/>
        <w:spacing w:after="0"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Regulation of chromosomally-encoded TA systems by proteolysis</w:t>
      </w:r>
    </w:p>
    <w:p w:rsidR="008D7EB7" w:rsidRDefault="008D7EB7">
      <w:pPr>
        <w:autoSpaceDE w:val="0"/>
        <w:autoSpaceDN w:val="0"/>
        <w:adjustRightInd w:val="0"/>
        <w:spacing w:after="0" w:line="360" w:lineRule="auto"/>
        <w:jc w:val="both"/>
        <w:rPr>
          <w:rFonts w:ascii="Times New Roman" w:hAnsi="Times New Roman" w:cs="Times New Roman"/>
          <w:sz w:val="24"/>
          <w:szCs w:val="24"/>
          <w:lang w:val="en-US" w:eastAsia="pl-PL"/>
        </w:rPr>
      </w:pPr>
      <w:r>
        <w:rPr>
          <w:rFonts w:ascii="Times New Roman" w:hAnsi="Times New Roman" w:cs="Times New Roman"/>
          <w:sz w:val="24"/>
          <w:szCs w:val="24"/>
          <w:lang w:val="en-US"/>
        </w:rPr>
        <w:t>In consequence of autorepression during normal bacterial growth, expression from the TA operon occurs at very low level. Concurrently, genetic organization of the TA systems ensures excess of antitoxin protein over the toxin in the cell; therefore, the antitoxin can effectively neutralize the toxin by complex formation. Appropriate cellular levels and turnover rates of the toxin and antitoxin are maintained by combination of autoregulation and proteolysis. As was shown, nutritional stresses, such as amino acid and glucose starvation, activate MazF, RelE and HicA toxins (Aizenman et al., 1996; Christensen</w:t>
      </w:r>
      <w:r>
        <w:rPr>
          <w:rFonts w:ascii="Times New Roman" w:hAnsi="Times New Roman" w:cs="Times New Roman"/>
          <w:sz w:val="24"/>
          <w:szCs w:val="24"/>
          <w:lang w:val="en-US" w:eastAsia="pl-PL"/>
        </w:rPr>
        <w:t xml:space="preserve"> et al., 2001; Jørgensen et al., 2009</w:t>
      </w:r>
      <w:r>
        <w:rPr>
          <w:rFonts w:ascii="Times New Roman" w:hAnsi="Times New Roman" w:cs="Times New Roman"/>
          <w:sz w:val="24"/>
          <w:szCs w:val="24"/>
          <w:lang w:val="en-US"/>
        </w:rPr>
        <w:t xml:space="preserve">). This is connected with an increased activity of the Lon protease upregulated during stress conditions (Tsilibaris et al., 2006; Van Melderen and Aertsen, 2009). Therefore, the susceptible antitoxin is degraded at a high rate. Breakdown of the antitoxin has not only an effect on the release of the toxin from the complex, but also has an influence on the very rapid increase of the TA operon transcription rates. In turn, increased transcription ensures high toxin level during stress periods, due to insensitivity of the toxin protein for cellular proteases. The balance between the toxin and antitoxin is also shifted by reduction of the global rate of translation during stress conditions, which </w:t>
      </w:r>
      <w:r>
        <w:rPr>
          <w:rFonts w:ascii="Times New Roman" w:hAnsi="Times New Roman" w:cs="Times New Roman"/>
          <w:sz w:val="24"/>
          <w:szCs w:val="24"/>
          <w:lang w:val="en-US" w:eastAsia="pl-PL"/>
        </w:rPr>
        <w:t>results in derepression of the promoter due to loss of cooperativity in the</w:t>
      </w:r>
      <w:r>
        <w:rPr>
          <w:rFonts w:ascii="Times New Roman" w:hAnsi="Times New Roman" w:cs="Times New Roman"/>
          <w:sz w:val="24"/>
          <w:szCs w:val="24"/>
          <w:lang w:val="en-US"/>
        </w:rPr>
        <w:t xml:space="preserve"> </w:t>
      </w:r>
      <w:r>
        <w:rPr>
          <w:rFonts w:ascii="Times New Roman" w:hAnsi="Times New Roman" w:cs="Times New Roman"/>
          <w:sz w:val="24"/>
          <w:szCs w:val="24"/>
          <w:lang w:val="en-US" w:eastAsia="pl-PL"/>
        </w:rPr>
        <w:t>repression complex. Activation of TA systems through the ATP-dependent antitoxin degradation could result in a variety of phenotypes, but the most frequently observed are those connected with growth inhibition, persistence,</w:t>
      </w:r>
      <w:r>
        <w:rPr>
          <w:rFonts w:ascii="Times New Roman" w:hAnsi="Times New Roman" w:cs="Times New Roman"/>
          <w:sz w:val="24"/>
          <w:szCs w:val="24"/>
          <w:lang w:val="en-US"/>
        </w:rPr>
        <w:t xml:space="preserve"> programmed cell death or</w:t>
      </w:r>
      <w:r>
        <w:rPr>
          <w:rFonts w:ascii="Times New Roman" w:hAnsi="Times New Roman" w:cs="Times New Roman"/>
          <w:sz w:val="24"/>
          <w:szCs w:val="24"/>
          <w:lang w:val="en-US" w:eastAsia="pl-PL"/>
        </w:rPr>
        <w:t xml:space="preserve"> biofilm formation (</w:t>
      </w:r>
      <w:r>
        <w:rPr>
          <w:rFonts w:ascii="Times New Roman" w:hAnsi="Times New Roman" w:cs="Times New Roman"/>
          <w:sz w:val="24"/>
          <w:szCs w:val="24"/>
          <w:lang w:val="en-US"/>
        </w:rPr>
        <w:t xml:space="preserve">Engelberg-Kulka et al., 2005; Hansen et al., 2012; Wang and Wood, 2011). </w:t>
      </w:r>
      <w:r>
        <w:rPr>
          <w:rFonts w:ascii="Times New Roman" w:hAnsi="Times New Roman" w:cs="Times New Roman"/>
          <w:sz w:val="24"/>
          <w:szCs w:val="24"/>
          <w:lang w:val="en-US" w:eastAsia="pl-PL"/>
        </w:rPr>
        <w:t>MqsR/MqsA is the first TA system related to biofilm formation (</w:t>
      </w:r>
      <w:r>
        <w:rPr>
          <w:rFonts w:ascii="Times New Roman" w:hAnsi="Times New Roman" w:cs="Times New Roman"/>
          <w:sz w:val="24"/>
          <w:szCs w:val="24"/>
          <w:lang w:val="en-US"/>
        </w:rPr>
        <w:t xml:space="preserve">Gonzalez Barrios et al., 2006; Ren et al., 2004). </w:t>
      </w:r>
      <w:r>
        <w:rPr>
          <w:rFonts w:ascii="Times New Roman" w:hAnsi="Times New Roman" w:cs="Times New Roman"/>
          <w:sz w:val="24"/>
          <w:szCs w:val="24"/>
          <w:lang w:val="en-US" w:eastAsia="pl-PL"/>
        </w:rPr>
        <w:t xml:space="preserve">Degradation of the MqsA antitoxin by the Lon protease leads to induction of </w:t>
      </w:r>
      <w:r>
        <w:rPr>
          <w:rFonts w:ascii="Times New Roman" w:hAnsi="Times New Roman" w:cs="Times New Roman"/>
          <w:i/>
          <w:iCs/>
          <w:sz w:val="24"/>
          <w:szCs w:val="24"/>
          <w:lang w:val="en-US" w:eastAsia="pl-PL"/>
        </w:rPr>
        <w:t>rpoS</w:t>
      </w:r>
      <w:r>
        <w:rPr>
          <w:rFonts w:ascii="Times New Roman" w:hAnsi="Times New Roman" w:cs="Times New Roman"/>
          <w:sz w:val="24"/>
          <w:szCs w:val="24"/>
          <w:lang w:val="en-US" w:eastAsia="pl-PL"/>
        </w:rPr>
        <w:t xml:space="preserve">, which in turn increases c-di-GMP (3,5-cyclic diguanylic acid, which controls the switch from motility to sessility), inhibits motility and increases cell adhesion/biofilm formation (Wang et al., 2011). Additionally, the toxin-encoding gene, </w:t>
      </w:r>
      <w:r>
        <w:rPr>
          <w:rFonts w:ascii="Times New Roman" w:hAnsi="Times New Roman" w:cs="Times New Roman"/>
          <w:i/>
          <w:iCs/>
          <w:sz w:val="24"/>
          <w:szCs w:val="24"/>
          <w:lang w:val="en-US" w:eastAsia="pl-PL"/>
        </w:rPr>
        <w:t>mqsR,</w:t>
      </w:r>
      <w:r>
        <w:rPr>
          <w:rFonts w:ascii="Times New Roman" w:hAnsi="Times New Roman" w:cs="Times New Roman"/>
          <w:sz w:val="24"/>
          <w:szCs w:val="24"/>
          <w:lang w:val="en-US" w:eastAsia="pl-PL"/>
        </w:rPr>
        <w:t xml:space="preserve"> is the most highly induced gene in persister cells as compared to non-persisters (Shah et al., 2006). Different effects of TA systems activation have recently been reviewed elsewhere (Hayes and Van Melderen, 2011; Yamaguchi et al., 2011).</w:t>
      </w:r>
    </w:p>
    <w:p w:rsidR="008D7EB7" w:rsidRDefault="008D7EB7">
      <w:pPr>
        <w:autoSpaceDE w:val="0"/>
        <w:autoSpaceDN w:val="0"/>
        <w:adjustRightInd w:val="0"/>
        <w:spacing w:after="0" w:line="360" w:lineRule="auto"/>
        <w:jc w:val="both"/>
        <w:rPr>
          <w:rFonts w:ascii="Times New Roman" w:hAnsi="Times New Roman" w:cs="Times New Roman"/>
          <w:sz w:val="24"/>
          <w:szCs w:val="24"/>
          <w:lang w:val="en-US"/>
        </w:rPr>
      </w:pPr>
    </w:p>
    <w:p w:rsidR="008D7EB7" w:rsidRDefault="008D7EB7">
      <w:pPr>
        <w:autoSpaceDE w:val="0"/>
        <w:autoSpaceDN w:val="0"/>
        <w:adjustRightInd w:val="0"/>
        <w:spacing w:after="0"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Particular case of the </w:t>
      </w:r>
      <w:r>
        <w:rPr>
          <w:rFonts w:ascii="Times New Roman" w:hAnsi="Times New Roman" w:cs="Times New Roman"/>
          <w:b/>
          <w:bCs/>
          <w:i/>
          <w:iCs/>
          <w:sz w:val="24"/>
          <w:szCs w:val="24"/>
          <w:lang w:val="en-US" w:eastAsia="pl-PL"/>
        </w:rPr>
        <w:t>ω</w:t>
      </w:r>
      <w:r>
        <w:rPr>
          <w:rFonts w:ascii="Times New Roman" w:hAnsi="Times New Roman" w:cs="Times New Roman"/>
          <w:b/>
          <w:bCs/>
          <w:sz w:val="24"/>
          <w:szCs w:val="24"/>
          <w:lang w:val="en-US" w:eastAsia="pl-PL"/>
        </w:rPr>
        <w:t>-</w:t>
      </w:r>
      <w:r>
        <w:rPr>
          <w:rFonts w:ascii="Times New Roman" w:hAnsi="Times New Roman" w:cs="Times New Roman"/>
          <w:b/>
          <w:bCs/>
          <w:i/>
          <w:iCs/>
          <w:sz w:val="24"/>
          <w:szCs w:val="24"/>
          <w:lang w:val="en-US" w:eastAsia="pl-PL"/>
        </w:rPr>
        <w:t>ε</w:t>
      </w:r>
      <w:r>
        <w:rPr>
          <w:rFonts w:ascii="Times New Roman" w:hAnsi="Times New Roman" w:cs="Times New Roman"/>
          <w:b/>
          <w:bCs/>
          <w:sz w:val="24"/>
          <w:szCs w:val="24"/>
          <w:lang w:val="en-US" w:eastAsia="pl-PL"/>
        </w:rPr>
        <w:t>-</w:t>
      </w:r>
      <w:r>
        <w:rPr>
          <w:rFonts w:ascii="Times New Roman" w:hAnsi="Times New Roman" w:cs="Times New Roman"/>
          <w:b/>
          <w:bCs/>
          <w:i/>
          <w:iCs/>
          <w:sz w:val="24"/>
          <w:szCs w:val="24"/>
          <w:lang w:val="en-US" w:eastAsia="pl-PL"/>
        </w:rPr>
        <w:t xml:space="preserve">ζ </w:t>
      </w:r>
      <w:r>
        <w:rPr>
          <w:rFonts w:ascii="Times New Roman" w:hAnsi="Times New Roman" w:cs="Times New Roman"/>
          <w:b/>
          <w:bCs/>
          <w:sz w:val="24"/>
          <w:szCs w:val="24"/>
          <w:lang w:val="en-US" w:eastAsia="pl-PL"/>
        </w:rPr>
        <w:t>TA system</w:t>
      </w:r>
    </w:p>
    <w:p w:rsidR="008D7EB7" w:rsidRDefault="008D7EB7">
      <w:pPr>
        <w:numPr>
          <w:ins w:id="0" w:author="Unknown" w:date="2012-11-28T14:19:00Z"/>
        </w:numPr>
        <w:autoSpaceDE w:val="0"/>
        <w:autoSpaceDN w:val="0"/>
        <w:adjustRightInd w:val="0"/>
        <w:spacing w:after="0" w:line="360" w:lineRule="auto"/>
        <w:jc w:val="both"/>
        <w:rPr>
          <w:rFonts w:ascii="Times New Roman" w:hAnsi="Times New Roman" w:cs="Times New Roman"/>
          <w:sz w:val="24"/>
          <w:szCs w:val="24"/>
          <w:lang w:val="en-US"/>
        </w:rPr>
      </w:pPr>
      <w:r w:rsidRPr="00294A6D">
        <w:rPr>
          <w:rFonts w:ascii="Times New Roman" w:hAnsi="Times New Roman" w:cs="Times New Roman"/>
          <w:sz w:val="24"/>
          <w:szCs w:val="24"/>
          <w:lang w:val="en-US"/>
        </w:rPr>
        <w:t xml:space="preserve">The </w:t>
      </w:r>
      <w:r w:rsidRPr="00294A6D">
        <w:rPr>
          <w:rFonts w:ascii="Times New Roman" w:hAnsi="Times New Roman" w:cs="Times New Roman"/>
          <w:i/>
          <w:iCs/>
          <w:sz w:val="24"/>
          <w:szCs w:val="24"/>
          <w:lang w:val="en-US" w:eastAsia="pl-PL"/>
        </w:rPr>
        <w:t>ω</w:t>
      </w:r>
      <w:r w:rsidRPr="00294A6D">
        <w:rPr>
          <w:rFonts w:ascii="Times New Roman" w:hAnsi="Times New Roman" w:cs="Times New Roman"/>
          <w:sz w:val="24"/>
          <w:szCs w:val="24"/>
          <w:lang w:val="en-US" w:eastAsia="pl-PL"/>
        </w:rPr>
        <w:t>-</w:t>
      </w:r>
      <w:r w:rsidRPr="00294A6D">
        <w:rPr>
          <w:rFonts w:ascii="Times New Roman" w:hAnsi="Times New Roman" w:cs="Times New Roman"/>
          <w:i/>
          <w:iCs/>
          <w:sz w:val="24"/>
          <w:szCs w:val="24"/>
          <w:lang w:val="en-US" w:eastAsia="pl-PL"/>
        </w:rPr>
        <w:t>ε</w:t>
      </w:r>
      <w:r w:rsidRPr="00294A6D">
        <w:rPr>
          <w:rFonts w:ascii="Times New Roman" w:hAnsi="Times New Roman" w:cs="Times New Roman"/>
          <w:sz w:val="24"/>
          <w:szCs w:val="24"/>
          <w:lang w:val="en-US" w:eastAsia="pl-PL"/>
        </w:rPr>
        <w:t>-</w:t>
      </w:r>
      <w:r w:rsidRPr="00294A6D">
        <w:rPr>
          <w:rFonts w:ascii="Times New Roman" w:hAnsi="Times New Roman" w:cs="Times New Roman"/>
          <w:i/>
          <w:iCs/>
          <w:sz w:val="24"/>
          <w:szCs w:val="24"/>
          <w:lang w:val="en-US" w:eastAsia="pl-PL"/>
        </w:rPr>
        <w:t>ζ</w:t>
      </w:r>
      <w:r w:rsidRPr="00294A6D">
        <w:rPr>
          <w:rFonts w:ascii="Times New Roman" w:hAnsi="Times New Roman" w:cs="Times New Roman"/>
          <w:sz w:val="24"/>
          <w:szCs w:val="24"/>
          <w:lang w:val="en-US" w:eastAsia="pl-PL"/>
        </w:rPr>
        <w:t xml:space="preserve"> cassette from the pSM19035 streptococcal plasmid is one of the best described Gram-positive bacteria TA systems (Lioy et al., 2010; Zielenkiewicz and Cegłowski, 2005). The unusual feature for this system, which is widely found in </w:t>
      </w:r>
      <w:r w:rsidRPr="005E16F2">
        <w:rPr>
          <w:rFonts w:ascii="Times New Roman" w:hAnsi="Times New Roman" w:cs="Times New Roman"/>
          <w:sz w:val="24"/>
          <w:szCs w:val="24"/>
          <w:lang w:val="en-US" w:eastAsia="pl-PL"/>
        </w:rPr>
        <w:t>many human pathogens</w:t>
      </w:r>
      <w:r>
        <w:rPr>
          <w:rFonts w:ascii="Times New Roman" w:hAnsi="Times New Roman" w:cs="Times New Roman"/>
          <w:sz w:val="24"/>
          <w:szCs w:val="24"/>
          <w:lang w:val="en-US" w:eastAsia="pl-PL"/>
        </w:rPr>
        <w:t xml:space="preserve"> (</w:t>
      </w:r>
      <w:r>
        <w:rPr>
          <w:rFonts w:ascii="Times New Roman" w:hAnsi="Times New Roman" w:cs="Times New Roman"/>
          <w:sz w:val="24"/>
          <w:szCs w:val="24"/>
          <w:lang w:val="en-US"/>
        </w:rPr>
        <w:t>Mutschler and Meinhart</w:t>
      </w:r>
      <w:r w:rsidRPr="00EE23E5">
        <w:rPr>
          <w:rFonts w:ascii="Times New Roman" w:hAnsi="Times New Roman" w:cs="Times New Roman"/>
          <w:sz w:val="24"/>
          <w:szCs w:val="24"/>
          <w:lang w:val="en-US"/>
        </w:rPr>
        <w:t>, 2011</w:t>
      </w:r>
      <w:r>
        <w:rPr>
          <w:rFonts w:ascii="Times New Roman" w:hAnsi="Times New Roman" w:cs="Times New Roman"/>
          <w:sz w:val="24"/>
          <w:szCs w:val="24"/>
          <w:lang w:val="en-US"/>
        </w:rPr>
        <w:t>)</w:t>
      </w:r>
      <w:r w:rsidRPr="00294A6D">
        <w:rPr>
          <w:rFonts w:ascii="Times New Roman" w:hAnsi="Times New Roman" w:cs="Times New Roman"/>
          <w:sz w:val="24"/>
          <w:szCs w:val="24"/>
          <w:lang w:val="en-US" w:eastAsia="pl-PL"/>
        </w:rPr>
        <w:t xml:space="preserve"> is lack of transcription regulation by the free antitoxin or in complex with the toxin. Existence of a third regulatory component - the Omega protein ensures autorepression of the TA operon (</w:t>
      </w:r>
      <w:r w:rsidRPr="00294A6D">
        <w:rPr>
          <w:rFonts w:ascii="Times New Roman" w:hAnsi="Times New Roman" w:cs="Times New Roman"/>
          <w:sz w:val="24"/>
          <w:szCs w:val="24"/>
          <w:lang w:val="en-US"/>
        </w:rPr>
        <w:t>de la Hoz</w:t>
      </w:r>
      <w:r w:rsidRPr="00294A6D">
        <w:rPr>
          <w:rFonts w:ascii="Times New Roman" w:hAnsi="Times New Roman" w:cs="Times New Roman"/>
          <w:sz w:val="24"/>
          <w:szCs w:val="24"/>
          <w:lang w:val="en-US" w:eastAsia="pl-PL"/>
        </w:rPr>
        <w:t xml:space="preserve"> et al., 2000; Dmowski et al., 2006). The unfolded structure, a common feature for many antitoxins, is not characteristic for Epsilon, which is folded into a three-helix bundle (Meinhart et al., 2003). As expected for antitoxin proteins, the Epsilon protein has a shorter half-life </w:t>
      </w:r>
      <w:r w:rsidRPr="00294A6D">
        <w:rPr>
          <w:rFonts w:ascii="Times New Roman" w:hAnsi="Times New Roman" w:cs="Times New Roman"/>
          <w:i/>
          <w:iCs/>
          <w:sz w:val="24"/>
          <w:szCs w:val="24"/>
          <w:lang w:val="en-US" w:eastAsia="pl-PL"/>
        </w:rPr>
        <w:t>in vivo</w:t>
      </w:r>
      <w:r w:rsidRPr="00294A6D">
        <w:rPr>
          <w:rFonts w:ascii="Times New Roman" w:hAnsi="Times New Roman" w:cs="Times New Roman"/>
          <w:sz w:val="24"/>
          <w:szCs w:val="24"/>
          <w:lang w:val="en-US" w:eastAsia="pl-PL"/>
        </w:rPr>
        <w:t xml:space="preserve"> than the Zeta toxin protein (</w:t>
      </w:r>
      <w:r w:rsidRPr="00294A6D">
        <w:rPr>
          <w:rStyle w:val="citation-flpages"/>
          <w:sz w:val="24"/>
          <w:szCs w:val="24"/>
          <w:lang w:val="en-US"/>
        </w:rPr>
        <w:t>Camacho</w:t>
      </w:r>
      <w:r w:rsidRPr="00294A6D">
        <w:rPr>
          <w:rFonts w:ascii="Times New Roman" w:hAnsi="Times New Roman" w:cs="Times New Roman"/>
          <w:sz w:val="24"/>
          <w:szCs w:val="24"/>
          <w:lang w:val="en-US" w:eastAsia="pl-PL"/>
        </w:rPr>
        <w:t xml:space="preserve"> et al., 2002). However, </w:t>
      </w:r>
      <w:r w:rsidRPr="00294A6D">
        <w:rPr>
          <w:rFonts w:ascii="Times New Roman" w:hAnsi="Times New Roman" w:cs="Times New Roman"/>
          <w:i/>
          <w:iCs/>
          <w:sz w:val="24"/>
          <w:szCs w:val="24"/>
          <w:lang w:val="en-US" w:eastAsia="pl-PL"/>
        </w:rPr>
        <w:t>in vitro</w:t>
      </w:r>
      <w:r w:rsidRPr="00294A6D">
        <w:rPr>
          <w:rFonts w:ascii="Times New Roman" w:hAnsi="Times New Roman" w:cs="Times New Roman"/>
          <w:sz w:val="24"/>
          <w:szCs w:val="24"/>
          <w:lang w:val="en-US" w:eastAsia="pl-PL"/>
        </w:rPr>
        <w:t xml:space="preserve"> analysis showed its higher stability against urea-induced unfolding and higher resistance against unspecific proteolytic degradation in comparison with the Zeta toxin. Therefore, it is quite possible that </w:t>
      </w:r>
      <w:r w:rsidRPr="00294A6D">
        <w:rPr>
          <w:rFonts w:ascii="Times New Roman" w:hAnsi="Times New Roman" w:cs="Times New Roman"/>
          <w:i/>
          <w:iCs/>
          <w:sz w:val="24"/>
          <w:szCs w:val="24"/>
          <w:lang w:val="en-US" w:eastAsia="pl-PL"/>
        </w:rPr>
        <w:t>in vivo</w:t>
      </w:r>
      <w:r w:rsidRPr="00294A6D">
        <w:rPr>
          <w:rFonts w:ascii="Times New Roman" w:hAnsi="Times New Roman" w:cs="Times New Roman"/>
          <w:sz w:val="24"/>
          <w:szCs w:val="24"/>
          <w:lang w:val="en-US" w:eastAsia="pl-PL"/>
        </w:rPr>
        <w:t xml:space="preserve"> liability of the Epsilon protein is associated with a specific protease, which degrades this antitoxin under certain cellular conditions</w:t>
      </w:r>
      <w:r w:rsidRPr="00461FFD">
        <w:rPr>
          <w:rFonts w:ascii="Times New Roman" w:hAnsi="Times New Roman" w:cs="Times New Roman"/>
          <w:sz w:val="24"/>
          <w:szCs w:val="24"/>
          <w:lang w:val="en-US" w:eastAsia="pl-PL"/>
        </w:rPr>
        <w:t xml:space="preserve">. Also it </w:t>
      </w:r>
      <w:r>
        <w:rPr>
          <w:rFonts w:ascii="Times New Roman" w:hAnsi="Times New Roman" w:cs="Times New Roman"/>
          <w:sz w:val="24"/>
          <w:szCs w:val="24"/>
          <w:lang w:val="en-US" w:eastAsia="pl-PL"/>
        </w:rPr>
        <w:t>is note</w:t>
      </w:r>
      <w:r w:rsidRPr="00461FFD">
        <w:rPr>
          <w:rFonts w:ascii="Times New Roman" w:hAnsi="Times New Roman" w:cs="Times New Roman"/>
          <w:sz w:val="24"/>
          <w:szCs w:val="24"/>
          <w:lang w:val="en-US" w:eastAsia="pl-PL"/>
        </w:rPr>
        <w:t>worth</w:t>
      </w:r>
      <w:r>
        <w:rPr>
          <w:rFonts w:ascii="Times New Roman" w:hAnsi="Times New Roman" w:cs="Times New Roman"/>
          <w:sz w:val="24"/>
          <w:szCs w:val="24"/>
          <w:lang w:val="en-US" w:eastAsia="pl-PL"/>
        </w:rPr>
        <w:t>y</w:t>
      </w:r>
      <w:r w:rsidRPr="00461FFD">
        <w:rPr>
          <w:rFonts w:ascii="Times New Roman" w:hAnsi="Times New Roman" w:cs="Times New Roman"/>
          <w:sz w:val="24"/>
          <w:szCs w:val="24"/>
          <w:lang w:val="en-US" w:eastAsia="pl-PL"/>
        </w:rPr>
        <w:t xml:space="preserve"> that </w:t>
      </w:r>
      <w:r w:rsidRPr="00461FFD">
        <w:rPr>
          <w:rFonts w:ascii="Times New Roman" w:eastAsia="WarnockPro-Regular" w:hAnsi="Times New Roman" w:cs="Times New Roman"/>
          <w:sz w:val="24"/>
          <w:szCs w:val="24"/>
          <w:lang w:val="en-US" w:eastAsia="pl-PL"/>
        </w:rPr>
        <w:t xml:space="preserve">femtomolar affinity of PezA and PezT, </w:t>
      </w:r>
      <w:r w:rsidRPr="00461FFD">
        <w:rPr>
          <w:rFonts w:ascii="Times New Roman" w:hAnsi="Times New Roman" w:cs="Times New Roman"/>
          <w:sz w:val="24"/>
          <w:szCs w:val="24"/>
          <w:lang w:val="en-US" w:eastAsia="pl-PL"/>
        </w:rPr>
        <w:t xml:space="preserve">chromosomally encoded homologous PezAT system of </w:t>
      </w:r>
      <w:r w:rsidRPr="00461FFD">
        <w:rPr>
          <w:rFonts w:ascii="Times New Roman" w:hAnsi="Times New Roman" w:cs="Times New Roman"/>
          <w:i/>
          <w:iCs/>
          <w:sz w:val="24"/>
          <w:szCs w:val="24"/>
          <w:lang w:val="en-US" w:eastAsia="pl-PL"/>
        </w:rPr>
        <w:t>Streptococcus pneumoniae</w:t>
      </w:r>
      <w:r w:rsidRPr="00461FFD">
        <w:rPr>
          <w:rFonts w:ascii="Times New Roman" w:hAnsi="Times New Roman" w:cs="Times New Roman"/>
          <w:sz w:val="24"/>
          <w:szCs w:val="24"/>
          <w:lang w:val="en-US" w:eastAsia="pl-PL"/>
        </w:rPr>
        <w:t>,</w:t>
      </w:r>
      <w:r w:rsidRPr="00DA3CBC">
        <w:rPr>
          <w:rFonts w:ascii="Times New Roman" w:hAnsi="Times New Roman" w:cs="Times New Roman"/>
          <w:sz w:val="24"/>
          <w:szCs w:val="24"/>
          <w:lang w:val="en-US" w:eastAsia="pl-PL"/>
        </w:rPr>
        <w:t xml:space="preserve"> </w:t>
      </w:r>
      <w:r w:rsidRPr="00461FFD">
        <w:rPr>
          <w:rFonts w:ascii="Times New Roman" w:eastAsia="WarnockPro-Regular" w:hAnsi="Times New Roman" w:cs="Times New Roman"/>
          <w:sz w:val="24"/>
          <w:szCs w:val="24"/>
          <w:lang w:val="en-US" w:eastAsia="pl-PL"/>
        </w:rPr>
        <w:t xml:space="preserve">is the strongest reported among TA systems </w:t>
      </w:r>
      <w:r>
        <w:rPr>
          <w:rFonts w:ascii="Times New Roman" w:eastAsia="WarnockPro-Regular" w:hAnsi="Times New Roman" w:cs="Times New Roman"/>
          <w:sz w:val="24"/>
          <w:szCs w:val="24"/>
          <w:lang w:val="en-US" w:eastAsia="pl-PL"/>
        </w:rPr>
        <w:t xml:space="preserve">(Mutschler et al., 2010). </w:t>
      </w:r>
      <w:r>
        <w:rPr>
          <w:rFonts w:ascii="Times New Roman" w:hAnsi="Times New Roman" w:cs="Times New Roman"/>
          <w:sz w:val="24"/>
          <w:szCs w:val="24"/>
          <w:lang w:val="en-US"/>
        </w:rPr>
        <w:t xml:space="preserve">Ambiguous and divergent results obtained by independent groups on </w:t>
      </w:r>
      <w:r>
        <w:rPr>
          <w:rFonts w:ascii="Times New Roman" w:hAnsi="Times New Roman" w:cs="Times New Roman"/>
          <w:i/>
          <w:iCs/>
          <w:sz w:val="24"/>
          <w:szCs w:val="24"/>
          <w:lang w:val="en-US"/>
        </w:rPr>
        <w:t>in vivo</w:t>
      </w:r>
      <w:r>
        <w:rPr>
          <w:rFonts w:ascii="Times New Roman" w:hAnsi="Times New Roman" w:cs="Times New Roman"/>
          <w:sz w:val="24"/>
          <w:szCs w:val="24"/>
          <w:lang w:val="en-US"/>
        </w:rPr>
        <w:t xml:space="preserve"> degradation of Epsilon are not conclusive. Genetic results (Camacho et al., 2002; Lioy et al., 2006) suggested that in an </w:t>
      </w:r>
      <w:r>
        <w:rPr>
          <w:rFonts w:ascii="Times New Roman" w:hAnsi="Times New Roman" w:cs="Times New Roman"/>
          <w:i/>
          <w:iCs/>
          <w:sz w:val="24"/>
          <w:szCs w:val="24"/>
          <w:lang w:val="en-US"/>
        </w:rPr>
        <w:t>E. coli</w:t>
      </w:r>
      <w:r>
        <w:rPr>
          <w:rFonts w:ascii="Times New Roman" w:hAnsi="Times New Roman" w:cs="Times New Roman"/>
          <w:sz w:val="24"/>
          <w:szCs w:val="24"/>
          <w:lang w:val="en-US"/>
        </w:rPr>
        <w:t xml:space="preserve"> null </w:t>
      </w:r>
      <w:r>
        <w:rPr>
          <w:rFonts w:ascii="Times New Roman" w:hAnsi="Times New Roman" w:cs="Times New Roman"/>
          <w:i/>
          <w:iCs/>
          <w:sz w:val="24"/>
          <w:szCs w:val="24"/>
          <w:lang w:val="en-US"/>
        </w:rPr>
        <w:t>lonA</w:t>
      </w:r>
      <w:r>
        <w:rPr>
          <w:rFonts w:ascii="Times New Roman" w:hAnsi="Times New Roman" w:cs="Times New Roman"/>
          <w:sz w:val="24"/>
          <w:szCs w:val="24"/>
          <w:lang w:val="en-US"/>
        </w:rPr>
        <w:t xml:space="preserve"> mutant strain and, to a minor extent, in the null </w:t>
      </w:r>
      <w:r>
        <w:rPr>
          <w:rFonts w:ascii="Times New Roman" w:hAnsi="Times New Roman" w:cs="Times New Roman"/>
          <w:i/>
          <w:iCs/>
          <w:sz w:val="24"/>
          <w:szCs w:val="24"/>
          <w:lang w:val="en-US"/>
        </w:rPr>
        <w:t>clpP</w:t>
      </w:r>
      <w:r>
        <w:rPr>
          <w:rFonts w:ascii="Times New Roman" w:hAnsi="Times New Roman" w:cs="Times New Roman"/>
          <w:sz w:val="24"/>
          <w:szCs w:val="24"/>
          <w:lang w:val="en-US"/>
        </w:rPr>
        <w:t xml:space="preserve"> cells, the Epsilon antitoxin was not specifically degraded. Our unpublished results show, in turn, that </w:t>
      </w:r>
      <w:r>
        <w:rPr>
          <w:rFonts w:ascii="Times New Roman" w:hAnsi="Times New Roman" w:cs="Times New Roman"/>
          <w:i/>
          <w:iCs/>
          <w:sz w:val="24"/>
          <w:szCs w:val="24"/>
          <w:lang w:val="en-US"/>
        </w:rPr>
        <w:t>in vivo</w:t>
      </w:r>
      <w:r>
        <w:rPr>
          <w:rFonts w:ascii="Times New Roman" w:hAnsi="Times New Roman" w:cs="Times New Roman"/>
          <w:sz w:val="24"/>
          <w:szCs w:val="24"/>
          <w:lang w:val="en-US"/>
        </w:rPr>
        <w:t xml:space="preserve"> degradation of Epsilon in </w:t>
      </w:r>
      <w:r>
        <w:rPr>
          <w:rFonts w:ascii="Times New Roman" w:hAnsi="Times New Roman" w:cs="Times New Roman"/>
          <w:i/>
          <w:iCs/>
          <w:sz w:val="24"/>
          <w:szCs w:val="24"/>
          <w:lang w:val="en-US"/>
        </w:rPr>
        <w:t>B. subtilis</w:t>
      </w:r>
      <w:r>
        <w:rPr>
          <w:rFonts w:ascii="Times New Roman" w:hAnsi="Times New Roman" w:cs="Times New Roman"/>
          <w:sz w:val="24"/>
          <w:szCs w:val="24"/>
          <w:lang w:val="en-US"/>
        </w:rPr>
        <w:t xml:space="preserve"> depends mostly on the ClpXP protease. The pleiotropic effect of mutations in the </w:t>
      </w:r>
      <w:r>
        <w:rPr>
          <w:rFonts w:ascii="Times New Roman" w:hAnsi="Times New Roman" w:cs="Times New Roman"/>
          <w:i/>
          <w:iCs/>
          <w:sz w:val="24"/>
          <w:szCs w:val="24"/>
          <w:lang w:val="en-US"/>
        </w:rPr>
        <w:t>lonA</w:t>
      </w:r>
      <w:r>
        <w:rPr>
          <w:rFonts w:ascii="Times New Roman" w:hAnsi="Times New Roman" w:cs="Times New Roman"/>
          <w:sz w:val="24"/>
          <w:szCs w:val="24"/>
          <w:lang w:val="en-US"/>
        </w:rPr>
        <w:t xml:space="preserve"> and </w:t>
      </w:r>
      <w:r>
        <w:rPr>
          <w:rFonts w:ascii="Times New Roman" w:hAnsi="Times New Roman" w:cs="Times New Roman"/>
          <w:i/>
          <w:iCs/>
          <w:sz w:val="24"/>
          <w:szCs w:val="24"/>
          <w:lang w:val="en-US"/>
        </w:rPr>
        <w:t>clpP</w:t>
      </w:r>
      <w:r>
        <w:rPr>
          <w:rFonts w:ascii="Times New Roman" w:hAnsi="Times New Roman" w:cs="Times New Roman"/>
          <w:sz w:val="24"/>
          <w:szCs w:val="24"/>
          <w:lang w:val="en-US"/>
        </w:rPr>
        <w:t xml:space="preserve"> proteases-coding genes in </w:t>
      </w:r>
      <w:r>
        <w:rPr>
          <w:rFonts w:ascii="Times New Roman" w:hAnsi="Times New Roman" w:cs="Times New Roman"/>
          <w:i/>
          <w:iCs/>
          <w:sz w:val="24"/>
          <w:szCs w:val="24"/>
          <w:lang w:val="en-US"/>
        </w:rPr>
        <w:t xml:space="preserve">B. subtilis </w:t>
      </w:r>
      <w:r>
        <w:rPr>
          <w:rFonts w:ascii="Times New Roman" w:hAnsi="Times New Roman" w:cs="Times New Roman"/>
          <w:sz w:val="24"/>
          <w:szCs w:val="24"/>
          <w:lang w:val="en-US"/>
        </w:rPr>
        <w:t xml:space="preserve">causes many difficulties both in carrying out and interpreting </w:t>
      </w:r>
      <w:r>
        <w:rPr>
          <w:rFonts w:ascii="Times New Roman" w:hAnsi="Times New Roman" w:cs="Times New Roman"/>
          <w:i/>
          <w:iCs/>
          <w:sz w:val="24"/>
          <w:szCs w:val="24"/>
          <w:lang w:val="en-US"/>
        </w:rPr>
        <w:t>in vivo</w:t>
      </w:r>
      <w:r>
        <w:rPr>
          <w:rFonts w:ascii="Times New Roman" w:hAnsi="Times New Roman" w:cs="Times New Roman"/>
          <w:sz w:val="24"/>
          <w:szCs w:val="24"/>
          <w:lang w:val="en-US"/>
        </w:rPr>
        <w:t xml:space="preserve"> experiments. Therefore, the stability of the purified Epsilon protein was tested in the presence of crude lysates from several protease-deficient </w:t>
      </w:r>
      <w:r>
        <w:rPr>
          <w:rFonts w:ascii="Times New Roman" w:hAnsi="Times New Roman" w:cs="Times New Roman"/>
          <w:i/>
          <w:iCs/>
          <w:sz w:val="24"/>
          <w:szCs w:val="24"/>
          <w:lang w:val="en-US"/>
        </w:rPr>
        <w:t>B. subtilis</w:t>
      </w:r>
      <w:r>
        <w:rPr>
          <w:rFonts w:ascii="Times New Roman" w:hAnsi="Times New Roman" w:cs="Times New Roman"/>
          <w:sz w:val="24"/>
          <w:szCs w:val="24"/>
          <w:lang w:val="en-US"/>
        </w:rPr>
        <w:t xml:space="preserve"> strains. The lack of Epsilon degradation was observed only in the </w:t>
      </w:r>
      <w:r>
        <w:rPr>
          <w:rFonts w:ascii="Times New Roman" w:hAnsi="Times New Roman" w:cs="Times New Roman"/>
          <w:i/>
          <w:iCs/>
          <w:sz w:val="24"/>
          <w:szCs w:val="24"/>
          <w:lang w:val="en-US"/>
        </w:rPr>
        <w:t>clpP</w:t>
      </w:r>
      <w:r>
        <w:rPr>
          <w:rFonts w:ascii="Times New Roman" w:hAnsi="Times New Roman" w:cs="Times New Roman"/>
          <w:sz w:val="24"/>
          <w:szCs w:val="24"/>
          <w:lang w:val="en-US"/>
        </w:rPr>
        <w:t xml:space="preserve"> mutant (unpublished data). </w:t>
      </w:r>
    </w:p>
    <w:p w:rsidR="008D7EB7" w:rsidRDefault="008D7EB7">
      <w:pPr>
        <w:autoSpaceDE w:val="0"/>
        <w:autoSpaceDN w:val="0"/>
        <w:adjustRightInd w:val="0"/>
        <w:spacing w:after="0" w:line="360" w:lineRule="auto"/>
        <w:jc w:val="both"/>
        <w:rPr>
          <w:rFonts w:ascii="Times New Roman" w:eastAsia="AdvGulliv-R" w:hAnsi="Times New Roman"/>
          <w:sz w:val="24"/>
          <w:szCs w:val="24"/>
          <w:lang w:val="en-US" w:eastAsia="pl-PL"/>
        </w:rPr>
      </w:pPr>
      <w:r>
        <w:rPr>
          <w:rFonts w:ascii="Times New Roman" w:eastAsia="AdvGulliv-R" w:hAnsi="Times New Roman" w:cs="Times New Roman"/>
          <w:sz w:val="24"/>
          <w:szCs w:val="24"/>
          <w:lang w:val="en-US" w:eastAsia="pl-PL"/>
        </w:rPr>
        <w:t xml:space="preserve">The activity of the </w:t>
      </w:r>
      <w:r>
        <w:rPr>
          <w:rFonts w:ascii="Times New Roman" w:hAnsi="Times New Roman" w:cs="Times New Roman"/>
          <w:i/>
          <w:iCs/>
          <w:sz w:val="24"/>
          <w:szCs w:val="24"/>
          <w:lang w:val="en-US" w:eastAsia="pl-PL"/>
        </w:rPr>
        <w:t>ω</w:t>
      </w:r>
      <w:r>
        <w:rPr>
          <w:rFonts w:ascii="Times New Roman" w:hAnsi="Times New Roman" w:cs="Times New Roman"/>
          <w:sz w:val="24"/>
          <w:szCs w:val="24"/>
          <w:lang w:val="en-US" w:eastAsia="pl-PL"/>
        </w:rPr>
        <w:t>-</w:t>
      </w:r>
      <w:r>
        <w:rPr>
          <w:rFonts w:ascii="Times New Roman" w:hAnsi="Times New Roman" w:cs="Times New Roman"/>
          <w:i/>
          <w:iCs/>
          <w:sz w:val="24"/>
          <w:szCs w:val="24"/>
          <w:lang w:val="en-US" w:eastAsia="pl-PL"/>
        </w:rPr>
        <w:t>ε</w:t>
      </w:r>
      <w:r>
        <w:rPr>
          <w:rFonts w:ascii="Times New Roman" w:hAnsi="Times New Roman" w:cs="Times New Roman"/>
          <w:sz w:val="24"/>
          <w:szCs w:val="24"/>
          <w:lang w:val="en-US" w:eastAsia="pl-PL"/>
        </w:rPr>
        <w:t>-</w:t>
      </w:r>
      <w:r>
        <w:rPr>
          <w:rFonts w:ascii="Times New Roman" w:hAnsi="Times New Roman" w:cs="Times New Roman"/>
          <w:i/>
          <w:iCs/>
          <w:sz w:val="24"/>
          <w:szCs w:val="24"/>
          <w:lang w:val="en-US" w:eastAsia="pl-PL"/>
        </w:rPr>
        <w:t>ζ</w:t>
      </w:r>
      <w:r>
        <w:rPr>
          <w:rFonts w:ascii="Times New Roman" w:hAnsi="Times New Roman" w:cs="Times New Roman"/>
          <w:sz w:val="24"/>
          <w:szCs w:val="24"/>
          <w:lang w:val="en-US" w:eastAsia="pl-PL"/>
        </w:rPr>
        <w:t xml:space="preserve"> </w:t>
      </w:r>
      <w:r>
        <w:rPr>
          <w:rFonts w:ascii="Times New Roman" w:eastAsia="AdvGulliv-R" w:hAnsi="Times New Roman" w:cs="Times New Roman"/>
          <w:sz w:val="24"/>
          <w:szCs w:val="24"/>
          <w:lang w:val="en-US" w:eastAsia="pl-PL"/>
        </w:rPr>
        <w:t>cassette was examined in various Gram-positive bacteria with a low DNA G/C content (Brzozowska et al., 2012). As was shown, the efficiency of the cassette functioning differs in the studied strains, but does not depend on the plasmid copy number. Observed differences are probably connected with host-dependent cellular factors. We suppose that one of these factors could be the presence or absence of specific proteases responsible for Epsilon degradation, but this needs to be further explored.</w:t>
      </w:r>
    </w:p>
    <w:p w:rsidR="008D7EB7" w:rsidRDefault="008D7EB7">
      <w:pPr>
        <w:autoSpaceDE w:val="0"/>
        <w:autoSpaceDN w:val="0"/>
        <w:adjustRightInd w:val="0"/>
        <w:spacing w:after="0" w:line="360" w:lineRule="auto"/>
        <w:jc w:val="both"/>
        <w:rPr>
          <w:rFonts w:ascii="Times New Roman" w:hAnsi="Times New Roman" w:cs="Times New Roman"/>
          <w:b/>
          <w:bCs/>
          <w:sz w:val="24"/>
          <w:szCs w:val="24"/>
          <w:lang w:val="en-US"/>
        </w:rPr>
      </w:pPr>
    </w:p>
    <w:p w:rsidR="008D7EB7" w:rsidRDefault="008D7EB7">
      <w:pPr>
        <w:autoSpaceDE w:val="0"/>
        <w:autoSpaceDN w:val="0"/>
        <w:adjustRightInd w:val="0"/>
        <w:spacing w:after="0"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Concluding remarks</w:t>
      </w:r>
    </w:p>
    <w:p w:rsidR="008D7EB7" w:rsidRDefault="008D7EB7" w:rsidP="00461FFD">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While proteolysis is a well-studied process for </w:t>
      </w:r>
      <w:r>
        <w:rPr>
          <w:rFonts w:ascii="Times New Roman" w:hAnsi="Times New Roman" w:cs="Times New Roman"/>
          <w:i/>
          <w:iCs/>
          <w:sz w:val="24"/>
          <w:szCs w:val="24"/>
          <w:lang w:val="en-US"/>
        </w:rPr>
        <w:t>E. coli</w:t>
      </w:r>
      <w:r>
        <w:rPr>
          <w:rFonts w:ascii="Times New Roman" w:hAnsi="Times New Roman" w:cs="Times New Roman"/>
          <w:sz w:val="24"/>
          <w:szCs w:val="24"/>
          <w:lang w:val="en-US"/>
        </w:rPr>
        <w:t xml:space="preserve"> antitoxins, it is generally still weakly described for other bacterial species. Up to now, only one work concerning the involvement of a cellular protease in antitoxin breakdown in Gram positive bacteria has been described. </w:t>
      </w:r>
      <w:r>
        <w:rPr>
          <w:rFonts w:ascii="Times New Roman" w:hAnsi="Times New Roman" w:cs="Times New Roman"/>
          <w:i/>
          <w:iCs/>
          <w:sz w:val="24"/>
          <w:szCs w:val="24"/>
          <w:lang w:val="en-US"/>
        </w:rPr>
        <w:t>Staphylococcus aureus</w:t>
      </w:r>
      <w:r>
        <w:rPr>
          <w:rFonts w:ascii="Times New Roman" w:hAnsi="Times New Roman" w:cs="Times New Roman"/>
          <w:sz w:val="24"/>
          <w:szCs w:val="24"/>
          <w:lang w:val="en-US"/>
        </w:rPr>
        <w:t xml:space="preserve">, a major human pathogen, possess three known TA systems: </w:t>
      </w:r>
      <w:r>
        <w:rPr>
          <w:rFonts w:ascii="Times New Roman" w:hAnsi="Times New Roman" w:cs="Times New Roman"/>
          <w:i/>
          <w:iCs/>
          <w:sz w:val="24"/>
          <w:szCs w:val="24"/>
          <w:lang w:val="en-US"/>
        </w:rPr>
        <w:t>mazEF, axe1-txe1</w:t>
      </w:r>
      <w:r>
        <w:rPr>
          <w:rFonts w:ascii="Times New Roman" w:hAnsi="Times New Roman" w:cs="Times New Roman"/>
          <w:sz w:val="24"/>
          <w:szCs w:val="24"/>
          <w:lang w:val="en-US"/>
        </w:rPr>
        <w:t xml:space="preserve"> and </w:t>
      </w:r>
      <w:r>
        <w:rPr>
          <w:rFonts w:ascii="Times New Roman" w:hAnsi="Times New Roman" w:cs="Times New Roman"/>
          <w:i/>
          <w:iCs/>
          <w:sz w:val="24"/>
          <w:szCs w:val="24"/>
          <w:lang w:val="en-US"/>
        </w:rPr>
        <w:t>axe2-txe2</w:t>
      </w:r>
      <w:r>
        <w:rPr>
          <w:rFonts w:ascii="Times New Roman" w:hAnsi="Times New Roman" w:cs="Times New Roman"/>
          <w:sz w:val="24"/>
          <w:szCs w:val="24"/>
          <w:lang w:val="en-US"/>
        </w:rPr>
        <w:t xml:space="preserve">, which are regulated by the ClpPC protease (Donegan et al., 2010). This is the first example of cooperativity between the ClpP protease and ClpC chaperon in antitoxin degradation. It is worth noting that in </w:t>
      </w:r>
      <w:r>
        <w:rPr>
          <w:rFonts w:ascii="Times New Roman" w:hAnsi="Times New Roman" w:cs="Times New Roman"/>
          <w:i/>
          <w:iCs/>
          <w:sz w:val="24"/>
          <w:szCs w:val="24"/>
          <w:lang w:val="en-US"/>
        </w:rPr>
        <w:t>S. aureus</w:t>
      </w:r>
      <w:r>
        <w:rPr>
          <w:rFonts w:ascii="Times New Roman" w:hAnsi="Times New Roman" w:cs="Times New Roman"/>
          <w:sz w:val="24"/>
          <w:szCs w:val="24"/>
          <w:lang w:val="en-US"/>
        </w:rPr>
        <w:t xml:space="preserve"> the Lon protease is absent. Lack of this protease, which is essential for </w:t>
      </w:r>
      <w:r>
        <w:rPr>
          <w:rFonts w:ascii="Times New Roman" w:hAnsi="Times New Roman" w:cs="Times New Roman"/>
          <w:i/>
          <w:iCs/>
          <w:sz w:val="24"/>
          <w:szCs w:val="24"/>
          <w:lang w:val="en-US"/>
        </w:rPr>
        <w:t>E. coli</w:t>
      </w:r>
      <w:r>
        <w:rPr>
          <w:rFonts w:ascii="Times New Roman" w:hAnsi="Times New Roman" w:cs="Times New Roman"/>
          <w:sz w:val="24"/>
          <w:szCs w:val="24"/>
          <w:lang w:val="en-US"/>
        </w:rPr>
        <w:t xml:space="preserve">, could be compensated by two other ATP-dependent proteases, FtsH and HslVU. While little is known about cellular functions of HslVU in </w:t>
      </w:r>
      <w:r>
        <w:rPr>
          <w:rFonts w:ascii="Times New Roman" w:hAnsi="Times New Roman" w:cs="Times New Roman"/>
          <w:i/>
          <w:iCs/>
          <w:sz w:val="24"/>
          <w:szCs w:val="24"/>
          <w:lang w:val="en-US"/>
        </w:rPr>
        <w:t>S.</w:t>
      </w:r>
      <w:r>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aureus</w:t>
      </w:r>
      <w:r>
        <w:rPr>
          <w:rFonts w:ascii="Times New Roman" w:hAnsi="Times New Roman" w:cs="Times New Roman"/>
          <w:sz w:val="24"/>
          <w:szCs w:val="24"/>
          <w:lang w:val="en-US"/>
        </w:rPr>
        <w:t xml:space="preserve">, the role of FtsH is connected with osmotic and heat shock tolerance and general cell growth (Lithgow et al., 2004). </w:t>
      </w:r>
      <w:r>
        <w:rPr>
          <w:rFonts w:ascii="Times New Roman" w:hAnsi="Times New Roman" w:cs="Times New Roman"/>
          <w:sz w:val="24"/>
          <w:szCs w:val="24"/>
          <w:lang w:val="en-US" w:eastAsia="pl-PL"/>
        </w:rPr>
        <w:t xml:space="preserve">Some bacterial species, like </w:t>
      </w:r>
      <w:r>
        <w:rPr>
          <w:rFonts w:ascii="Times New Roman" w:hAnsi="Times New Roman" w:cs="Times New Roman"/>
          <w:i/>
          <w:iCs/>
          <w:sz w:val="24"/>
          <w:szCs w:val="24"/>
          <w:lang w:val="en-US" w:eastAsia="pl-PL"/>
        </w:rPr>
        <w:t>Nitrosomonas europeae</w:t>
      </w:r>
      <w:r>
        <w:rPr>
          <w:rFonts w:ascii="Times New Roman" w:hAnsi="Times New Roman" w:cs="Times New Roman"/>
          <w:sz w:val="24"/>
          <w:szCs w:val="24"/>
          <w:lang w:val="en-US" w:eastAsia="pl-PL"/>
        </w:rPr>
        <w:t xml:space="preserve">, </w:t>
      </w:r>
      <w:r>
        <w:rPr>
          <w:rFonts w:ascii="Times New Roman" w:hAnsi="Times New Roman" w:cs="Times New Roman"/>
          <w:i/>
          <w:iCs/>
          <w:sz w:val="24"/>
          <w:szCs w:val="24"/>
          <w:lang w:val="en-US" w:eastAsia="pl-PL"/>
        </w:rPr>
        <w:t>Sinorhizobium meliloti</w:t>
      </w:r>
      <w:r>
        <w:rPr>
          <w:rFonts w:ascii="Times New Roman" w:hAnsi="Times New Roman" w:cs="Times New Roman"/>
          <w:sz w:val="24"/>
          <w:szCs w:val="24"/>
          <w:lang w:val="en-US" w:eastAsia="pl-PL"/>
        </w:rPr>
        <w:t xml:space="preserve"> and </w:t>
      </w:r>
      <w:r>
        <w:rPr>
          <w:rFonts w:ascii="Times New Roman" w:hAnsi="Times New Roman" w:cs="Times New Roman"/>
          <w:i/>
          <w:iCs/>
          <w:sz w:val="24"/>
          <w:szCs w:val="24"/>
          <w:lang w:val="en-US" w:eastAsia="pl-PL"/>
        </w:rPr>
        <w:t>Mycobacterium bovis,</w:t>
      </w:r>
      <w:r>
        <w:rPr>
          <w:rFonts w:ascii="Times New Roman" w:hAnsi="Times New Roman" w:cs="Times New Roman"/>
          <w:sz w:val="24"/>
          <w:szCs w:val="24"/>
          <w:lang w:val="en-US" w:eastAsia="pl-PL"/>
        </w:rPr>
        <w:t xml:space="preserve"> contain more than 50 putative TA systems in their genome. Proteolytic regulation in species containing numerous TA family members has not been studied yet, but could provide valuable information as to what conditions lead to the activation of these TA systems and what phenotype will occur after their activation. Such studies are relevant, especially in case of human pathogens possessing multiple TA systems. </w:t>
      </w:r>
      <w:r>
        <w:rPr>
          <w:rFonts w:ascii="Times New Roman" w:hAnsi="Times New Roman" w:cs="Times New Roman"/>
          <w:i/>
          <w:iCs/>
          <w:sz w:val="24"/>
          <w:szCs w:val="24"/>
          <w:lang w:val="en-US" w:eastAsia="pl-PL"/>
        </w:rPr>
        <w:t>Mycobacterium</w:t>
      </w:r>
      <w:r>
        <w:rPr>
          <w:rFonts w:ascii="Times New Roman" w:hAnsi="Times New Roman" w:cs="Times New Roman"/>
          <w:sz w:val="24"/>
          <w:szCs w:val="24"/>
          <w:lang w:val="en-US" w:eastAsia="pl-PL"/>
        </w:rPr>
        <w:t xml:space="preserve"> </w:t>
      </w:r>
      <w:r>
        <w:rPr>
          <w:rFonts w:ascii="Times New Roman" w:hAnsi="Times New Roman" w:cs="Times New Roman"/>
          <w:i/>
          <w:iCs/>
          <w:sz w:val="24"/>
          <w:szCs w:val="24"/>
          <w:lang w:val="en-US" w:eastAsia="pl-PL"/>
        </w:rPr>
        <w:t>sp.</w:t>
      </w:r>
      <w:r>
        <w:rPr>
          <w:rFonts w:ascii="Times New Roman" w:hAnsi="Times New Roman" w:cs="Times New Roman"/>
          <w:sz w:val="24"/>
          <w:szCs w:val="24"/>
          <w:lang w:val="en-US" w:eastAsia="pl-PL"/>
        </w:rPr>
        <w:t xml:space="preserve"> possesses </w:t>
      </w:r>
      <w:r>
        <w:rPr>
          <w:rFonts w:ascii="Times New Roman" w:hAnsi="Times New Roman" w:cs="Times New Roman"/>
          <w:sz w:val="24"/>
          <w:szCs w:val="24"/>
          <w:lang w:val="en-US"/>
        </w:rPr>
        <w:t xml:space="preserve">several proteases, including ClpXP, but similarly to </w:t>
      </w:r>
      <w:r>
        <w:rPr>
          <w:rFonts w:ascii="Times New Roman" w:hAnsi="Times New Roman" w:cs="Times New Roman"/>
          <w:i/>
          <w:iCs/>
          <w:sz w:val="24"/>
          <w:szCs w:val="24"/>
          <w:lang w:val="en-US"/>
        </w:rPr>
        <w:t>S.</w:t>
      </w:r>
      <w:r>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aureus</w:t>
      </w:r>
      <w:r>
        <w:rPr>
          <w:rFonts w:ascii="Times New Roman" w:hAnsi="Times New Roman" w:cs="Times New Roman"/>
          <w:sz w:val="24"/>
          <w:szCs w:val="24"/>
          <w:lang w:val="en-US"/>
        </w:rPr>
        <w:t xml:space="preserve">, its genome does not contain genes encoding an apparent Lon protease. Additionally, the ClpA ATP-dependent subunit is also absent (Cole et al., 1998). As mentioned above, there are cases when two proteases are responsible for antitoxin degradation. </w:t>
      </w:r>
      <w:r>
        <w:rPr>
          <w:rFonts w:ascii="Times New Roman" w:hAnsi="Times New Roman" w:cs="Times New Roman"/>
          <w:sz w:val="24"/>
          <w:szCs w:val="24"/>
          <w:lang w:val="en-US" w:eastAsia="pl-PL"/>
        </w:rPr>
        <w:t>One of the explanations of this phenomenon is that under different conditions, e.g. steady state or nutrient stress, different proteases are responsible for activation of a given TA system (</w:t>
      </w:r>
      <w:r>
        <w:rPr>
          <w:rFonts w:ascii="Times New Roman" w:hAnsi="Times New Roman" w:cs="Times New Roman"/>
          <w:sz w:val="24"/>
          <w:szCs w:val="24"/>
          <w:lang w:val="en-US"/>
        </w:rPr>
        <w:t xml:space="preserve">Ainzenman et al., 1996; Christensen et al., 2003). It cannot be excluded that a similar correlation could take place more often, especially in bacteria with multiple TA systems. </w:t>
      </w:r>
    </w:p>
    <w:p w:rsidR="008D7EB7" w:rsidRDefault="008D7EB7" w:rsidP="00906C7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Various sets of proteases in different bacterial species sharing low homology to </w:t>
      </w:r>
      <w:r>
        <w:rPr>
          <w:rFonts w:ascii="Times New Roman" w:hAnsi="Times New Roman" w:cs="Times New Roman"/>
          <w:i/>
          <w:iCs/>
          <w:sz w:val="24"/>
          <w:szCs w:val="24"/>
          <w:lang w:val="en-US"/>
        </w:rPr>
        <w:t>E. coli</w:t>
      </w:r>
      <w:r>
        <w:rPr>
          <w:rFonts w:ascii="Times New Roman" w:hAnsi="Times New Roman" w:cs="Times New Roman"/>
          <w:sz w:val="24"/>
          <w:szCs w:val="24"/>
          <w:lang w:val="en-US"/>
        </w:rPr>
        <w:t xml:space="preserve"> proteases, as well as the possible existence of a cofactor modulating the specificity of the ATP-dependent protease are the reason for further investigation of proteolytic activation of TA systems.</w:t>
      </w:r>
      <w:bookmarkStart w:id="1" w:name="_GoBack"/>
      <w:bookmarkEnd w:id="1"/>
    </w:p>
    <w:p w:rsidR="008D7EB7" w:rsidRPr="008C6805" w:rsidRDefault="008D7EB7" w:rsidP="00906C70">
      <w:pPr>
        <w:spacing w:line="360" w:lineRule="auto"/>
        <w:jc w:val="both"/>
        <w:rPr>
          <w:rFonts w:ascii="Times New Roman" w:hAnsi="Times New Roman" w:cs="Times New Roman"/>
          <w:sz w:val="24"/>
          <w:szCs w:val="24"/>
          <w:lang w:val="en-US"/>
        </w:rPr>
      </w:pPr>
    </w:p>
    <w:p w:rsidR="008D7EB7" w:rsidRPr="008C6805" w:rsidRDefault="008D7EB7" w:rsidP="008C6805">
      <w:pPr>
        <w:spacing w:line="360" w:lineRule="auto"/>
        <w:ind w:left="360"/>
        <w:jc w:val="both"/>
        <w:rPr>
          <w:rFonts w:ascii="Times New Roman" w:hAnsi="Times New Roman" w:cs="Times New Roman"/>
          <w:b/>
          <w:bCs/>
          <w:sz w:val="24"/>
          <w:szCs w:val="24"/>
          <w:lang w:val="en-US"/>
        </w:rPr>
      </w:pPr>
      <w:r w:rsidRPr="008C6805">
        <w:rPr>
          <w:rFonts w:ascii="Times New Roman" w:hAnsi="Times New Roman" w:cs="Times New Roman"/>
          <w:b/>
          <w:bCs/>
          <w:sz w:val="24"/>
          <w:szCs w:val="24"/>
          <w:lang w:val="en-US"/>
        </w:rPr>
        <w:t xml:space="preserve">References </w:t>
      </w:r>
    </w:p>
    <w:p w:rsidR="008D7EB7" w:rsidRPr="008C6805" w:rsidRDefault="008D7EB7" w:rsidP="008C6805">
      <w:pPr>
        <w:numPr>
          <w:ilvl w:val="0"/>
          <w:numId w:val="11"/>
        </w:numPr>
        <w:autoSpaceDE w:val="0"/>
        <w:autoSpaceDN w:val="0"/>
        <w:adjustRightInd w:val="0"/>
        <w:spacing w:after="0" w:line="360" w:lineRule="auto"/>
        <w:jc w:val="both"/>
        <w:rPr>
          <w:rFonts w:ascii="Times New Roman" w:hAnsi="Times New Roman" w:cs="Times New Roman"/>
          <w:sz w:val="24"/>
          <w:szCs w:val="24"/>
          <w:lang w:val="en-US"/>
        </w:rPr>
      </w:pPr>
      <w:r w:rsidRPr="008C6805">
        <w:rPr>
          <w:rFonts w:ascii="Times New Roman" w:hAnsi="Times New Roman" w:cs="Times New Roman"/>
          <w:sz w:val="24"/>
          <w:szCs w:val="24"/>
          <w:lang w:val="de-DE"/>
        </w:rPr>
        <w:t xml:space="preserve">Aizenman, E., Engelberg-Kulka, H., Glaser, G., </w:t>
      </w:r>
      <w:r w:rsidRPr="00EE23E5">
        <w:rPr>
          <w:rFonts w:ascii="Times New Roman" w:hAnsi="Times New Roman" w:cs="Times New Roman"/>
          <w:sz w:val="24"/>
          <w:szCs w:val="24"/>
          <w:lang w:val="de-DE"/>
        </w:rPr>
        <w:t xml:space="preserve">1996. </w:t>
      </w:r>
      <w:r w:rsidRPr="008C6805">
        <w:rPr>
          <w:rFonts w:ascii="Times New Roman" w:hAnsi="Times New Roman" w:cs="Times New Roman"/>
          <w:sz w:val="24"/>
          <w:szCs w:val="24"/>
          <w:lang w:val="en-US"/>
        </w:rPr>
        <w:t xml:space="preserve">An </w:t>
      </w:r>
      <w:r w:rsidRPr="008C6805">
        <w:rPr>
          <w:rFonts w:ascii="Times New Roman" w:hAnsi="Times New Roman" w:cs="Times New Roman"/>
          <w:i/>
          <w:iCs/>
          <w:sz w:val="24"/>
          <w:szCs w:val="24"/>
          <w:lang w:val="en-US"/>
        </w:rPr>
        <w:t>Escherichia coli</w:t>
      </w:r>
      <w:r w:rsidRPr="008C6805">
        <w:rPr>
          <w:rFonts w:ascii="Times New Roman" w:hAnsi="Times New Roman" w:cs="Times New Roman"/>
          <w:sz w:val="24"/>
          <w:szCs w:val="24"/>
          <w:lang w:val="en-US"/>
        </w:rPr>
        <w:t xml:space="preserve"> chromosomal “addiction module” regulated by guanosine 3, 5-bispyrophosphate: a model for programmed bacterial cell death. Proc. Natl. Acad. Sci. USA. 93, 6059–6063.</w:t>
      </w:r>
    </w:p>
    <w:p w:rsidR="008D7EB7" w:rsidRPr="008C6805" w:rsidRDefault="008D7EB7" w:rsidP="008C6805">
      <w:pPr>
        <w:numPr>
          <w:ilvl w:val="0"/>
          <w:numId w:val="11"/>
        </w:numPr>
        <w:autoSpaceDE w:val="0"/>
        <w:autoSpaceDN w:val="0"/>
        <w:adjustRightInd w:val="0"/>
        <w:spacing w:after="0" w:line="360" w:lineRule="auto"/>
        <w:ind w:left="714" w:hanging="357"/>
        <w:jc w:val="both"/>
        <w:rPr>
          <w:rFonts w:ascii="Times New Roman" w:hAnsi="Times New Roman" w:cs="Times New Roman"/>
          <w:sz w:val="24"/>
          <w:szCs w:val="24"/>
          <w:lang w:val="en-US"/>
        </w:rPr>
      </w:pPr>
      <w:r w:rsidRPr="008C6805">
        <w:rPr>
          <w:rFonts w:ascii="Times New Roman" w:hAnsi="Times New Roman" w:cs="Times New Roman"/>
          <w:sz w:val="24"/>
          <w:szCs w:val="24"/>
          <w:lang w:val="en-US"/>
        </w:rPr>
        <w:t>Andersson, F.I., Tryggvesson, A., Sharon, M., Diemand, A.V., Classen, M., Best, C., Schmidt, R., Schelin, J., Stanne, T.M., Bukau, B., Robinson, C.V., Witt, S., Mogk, A., Clarke, A.K., 2009. Structure and function of a novel type of ATP-dependent Clp protease. J. Biol. Chem. 284, 13519–13532.</w:t>
      </w:r>
    </w:p>
    <w:p w:rsidR="008D7EB7" w:rsidRPr="008C6805" w:rsidRDefault="008D7EB7" w:rsidP="008C6805">
      <w:pPr>
        <w:numPr>
          <w:ilvl w:val="0"/>
          <w:numId w:val="11"/>
        </w:numPr>
        <w:autoSpaceDE w:val="0"/>
        <w:autoSpaceDN w:val="0"/>
        <w:adjustRightInd w:val="0"/>
        <w:spacing w:after="0" w:line="360" w:lineRule="auto"/>
        <w:jc w:val="both"/>
        <w:rPr>
          <w:rFonts w:ascii="Times New Roman" w:hAnsi="Times New Roman" w:cs="Times New Roman"/>
          <w:sz w:val="24"/>
          <w:szCs w:val="24"/>
        </w:rPr>
      </w:pPr>
      <w:r w:rsidRPr="008C6805">
        <w:rPr>
          <w:rStyle w:val="person"/>
          <w:rFonts w:ascii="Times New Roman" w:hAnsi="Times New Roman" w:cs="Times New Roman"/>
          <w:sz w:val="24"/>
          <w:szCs w:val="24"/>
          <w:lang w:val="en-US"/>
        </w:rPr>
        <w:t>Brown,</w:t>
      </w:r>
      <w:r w:rsidRPr="008C6805">
        <w:rPr>
          <w:rFonts w:ascii="Times New Roman" w:hAnsi="Times New Roman" w:cs="Times New Roman"/>
          <w:sz w:val="24"/>
          <w:szCs w:val="24"/>
          <w:lang w:val="en-US"/>
        </w:rPr>
        <w:t xml:space="preserve"> </w:t>
      </w:r>
      <w:r w:rsidRPr="008C6805">
        <w:rPr>
          <w:rStyle w:val="person"/>
          <w:rFonts w:ascii="Times New Roman" w:hAnsi="Times New Roman" w:cs="Times New Roman"/>
          <w:sz w:val="24"/>
          <w:szCs w:val="24"/>
          <w:lang w:val="en-US"/>
        </w:rPr>
        <w:t>B.L., Grigoriu, S., Kim</w:t>
      </w:r>
      <w:r w:rsidRPr="008C6805">
        <w:rPr>
          <w:rFonts w:ascii="Times New Roman" w:hAnsi="Times New Roman" w:cs="Times New Roman"/>
          <w:sz w:val="24"/>
          <w:szCs w:val="24"/>
          <w:lang w:val="en-US"/>
        </w:rPr>
        <w:t xml:space="preserve">, </w:t>
      </w:r>
      <w:r w:rsidRPr="008C6805">
        <w:rPr>
          <w:rStyle w:val="person"/>
          <w:rFonts w:ascii="Times New Roman" w:hAnsi="Times New Roman" w:cs="Times New Roman"/>
          <w:sz w:val="24"/>
          <w:szCs w:val="24"/>
          <w:lang w:val="en-US"/>
        </w:rPr>
        <w:t>Y., Arruda</w:t>
      </w:r>
      <w:r w:rsidRPr="008C6805">
        <w:rPr>
          <w:rFonts w:ascii="Times New Roman" w:hAnsi="Times New Roman" w:cs="Times New Roman"/>
          <w:sz w:val="24"/>
          <w:szCs w:val="24"/>
          <w:lang w:val="en-US"/>
        </w:rPr>
        <w:t xml:space="preserve">, </w:t>
      </w:r>
      <w:r w:rsidRPr="008C6805">
        <w:rPr>
          <w:rStyle w:val="person"/>
          <w:rFonts w:ascii="Times New Roman" w:hAnsi="Times New Roman" w:cs="Times New Roman"/>
          <w:sz w:val="24"/>
          <w:szCs w:val="24"/>
          <w:lang w:val="en-US"/>
        </w:rPr>
        <w:t>J.M., Davenport, A., Wood, T.K., Peti</w:t>
      </w:r>
      <w:r w:rsidRPr="008C6805">
        <w:rPr>
          <w:rFonts w:ascii="Times New Roman" w:hAnsi="Times New Roman" w:cs="Times New Roman"/>
          <w:sz w:val="24"/>
          <w:szCs w:val="24"/>
          <w:lang w:val="en-US"/>
        </w:rPr>
        <w:t xml:space="preserve">, </w:t>
      </w:r>
      <w:r w:rsidRPr="008C6805">
        <w:rPr>
          <w:rStyle w:val="person"/>
          <w:rFonts w:ascii="Times New Roman" w:hAnsi="Times New Roman" w:cs="Times New Roman"/>
          <w:sz w:val="24"/>
          <w:szCs w:val="24"/>
          <w:lang w:val="en-US"/>
        </w:rPr>
        <w:t>W., Page,</w:t>
      </w:r>
      <w:r w:rsidRPr="008C6805">
        <w:rPr>
          <w:rFonts w:ascii="Times New Roman" w:hAnsi="Times New Roman" w:cs="Times New Roman"/>
          <w:sz w:val="24"/>
          <w:szCs w:val="24"/>
          <w:lang w:val="en-US"/>
        </w:rPr>
        <w:t xml:space="preserve"> </w:t>
      </w:r>
      <w:r w:rsidRPr="008C6805">
        <w:rPr>
          <w:rStyle w:val="person"/>
          <w:rFonts w:ascii="Times New Roman" w:hAnsi="Times New Roman" w:cs="Times New Roman"/>
          <w:sz w:val="24"/>
          <w:szCs w:val="24"/>
          <w:lang w:val="en-US"/>
        </w:rPr>
        <w:t xml:space="preserve">R., </w:t>
      </w:r>
      <w:r w:rsidRPr="008C6805">
        <w:rPr>
          <w:rFonts w:ascii="Times New Roman" w:hAnsi="Times New Roman" w:cs="Times New Roman"/>
          <w:sz w:val="24"/>
          <w:szCs w:val="24"/>
          <w:lang w:val="en-US"/>
        </w:rPr>
        <w:t>2009. Three dimensional structure of the MqsR:MqsA complex: A novel TA pair comprised of a toxin homologous to RelE and an antitoxin with unique properties. PLoS Pathog.</w:t>
      </w:r>
      <w:r w:rsidRPr="008C6805">
        <w:rPr>
          <w:rFonts w:ascii="Times New Roman" w:hAnsi="Times New Roman" w:cs="Times New Roman"/>
          <w:sz w:val="24"/>
          <w:szCs w:val="24"/>
        </w:rPr>
        <w:t xml:space="preserve"> 5(12): e1000706. doi:10.1371/journal.ppat.1000706.</w:t>
      </w:r>
    </w:p>
    <w:p w:rsidR="008D7EB7" w:rsidRPr="008C6805" w:rsidRDefault="008D7EB7" w:rsidP="008C6805">
      <w:pPr>
        <w:numPr>
          <w:ilvl w:val="0"/>
          <w:numId w:val="11"/>
        </w:numPr>
        <w:autoSpaceDE w:val="0"/>
        <w:autoSpaceDN w:val="0"/>
        <w:adjustRightInd w:val="0"/>
        <w:spacing w:after="0" w:line="360" w:lineRule="auto"/>
        <w:jc w:val="both"/>
        <w:rPr>
          <w:rFonts w:ascii="Times New Roman" w:hAnsi="Times New Roman" w:cs="Times New Roman"/>
          <w:sz w:val="24"/>
          <w:szCs w:val="24"/>
          <w:lang w:val="en-US"/>
        </w:rPr>
      </w:pPr>
      <w:r w:rsidRPr="008C6805">
        <w:rPr>
          <w:rFonts w:ascii="Times New Roman" w:hAnsi="Times New Roman" w:cs="Times New Roman"/>
          <w:sz w:val="24"/>
          <w:szCs w:val="24"/>
        </w:rPr>
        <w:t xml:space="preserve">Brzozowska, I., Brzozowska. K., Zielenkiewicz, U., 2012. </w:t>
      </w:r>
      <w:r w:rsidRPr="008C6805">
        <w:rPr>
          <w:rFonts w:ascii="Times New Roman" w:hAnsi="Times New Roman" w:cs="Times New Roman"/>
          <w:sz w:val="24"/>
          <w:szCs w:val="24"/>
          <w:lang w:val="en-US"/>
        </w:rPr>
        <w:t>Functioning of the TA cassette of streptococcal plasmid pSM19035 in various Gram-positive bacteria. Pasmid 68, 51–60.</w:t>
      </w:r>
    </w:p>
    <w:p w:rsidR="008D7EB7" w:rsidRPr="008C6805" w:rsidRDefault="008D7EB7" w:rsidP="008C6805">
      <w:pPr>
        <w:pStyle w:val="ListParagraph1"/>
        <w:numPr>
          <w:ilvl w:val="0"/>
          <w:numId w:val="11"/>
        </w:numPr>
        <w:autoSpaceDE w:val="0"/>
        <w:autoSpaceDN w:val="0"/>
        <w:adjustRightInd w:val="0"/>
        <w:spacing w:line="360" w:lineRule="auto"/>
        <w:jc w:val="both"/>
        <w:rPr>
          <w:rStyle w:val="citation-flpages"/>
          <w:sz w:val="24"/>
          <w:szCs w:val="24"/>
          <w:lang w:val="de-DE"/>
        </w:rPr>
      </w:pPr>
      <w:r w:rsidRPr="00EE23E5">
        <w:rPr>
          <w:rStyle w:val="citation-flpages"/>
          <w:sz w:val="24"/>
          <w:szCs w:val="24"/>
          <w:lang w:val="en-US"/>
        </w:rPr>
        <w:t xml:space="preserve">Camacho, </w:t>
      </w:r>
      <w:r w:rsidRPr="00EE23E5">
        <w:rPr>
          <w:rFonts w:ascii="Times New Roman" w:hAnsi="Times New Roman" w:cs="Times New Roman"/>
          <w:sz w:val="24"/>
          <w:szCs w:val="24"/>
          <w:lang w:val="en-US"/>
        </w:rPr>
        <w:t xml:space="preserve">A.G., Misselwitz R., Behlke, J., Ayora, S., Welfle, K., Meinhart, A., Lara, B., </w:t>
      </w:r>
      <w:r w:rsidRPr="008C6805">
        <w:rPr>
          <w:rFonts w:ascii="Times New Roman" w:hAnsi="Times New Roman" w:cs="Times New Roman"/>
          <w:sz w:val="24"/>
          <w:szCs w:val="24"/>
          <w:lang w:val="en-US"/>
        </w:rPr>
        <w:t xml:space="preserve">Saenger, </w:t>
      </w:r>
      <w:r w:rsidRPr="00EE23E5">
        <w:rPr>
          <w:rFonts w:ascii="Times New Roman" w:hAnsi="Times New Roman" w:cs="Times New Roman"/>
          <w:sz w:val="24"/>
          <w:szCs w:val="24"/>
          <w:lang w:val="en-US"/>
        </w:rPr>
        <w:t xml:space="preserve">W., </w:t>
      </w:r>
      <w:r w:rsidRPr="008C6805">
        <w:rPr>
          <w:rFonts w:ascii="Times New Roman" w:hAnsi="Times New Roman" w:cs="Times New Roman"/>
          <w:sz w:val="24"/>
          <w:szCs w:val="24"/>
          <w:lang w:val="en-US"/>
        </w:rPr>
        <w:t xml:space="preserve">Welfle, H., Alonso, J.C., 2002. </w:t>
      </w:r>
      <w:r w:rsidRPr="008C6805">
        <w:rPr>
          <w:rFonts w:ascii="Times New Roman" w:hAnsi="Times New Roman" w:cs="Times New Roman"/>
          <w:i/>
          <w:iCs/>
          <w:sz w:val="24"/>
          <w:szCs w:val="24"/>
          <w:lang w:val="en-US"/>
        </w:rPr>
        <w:t xml:space="preserve">In vitro </w:t>
      </w:r>
      <w:r w:rsidRPr="008C6805">
        <w:rPr>
          <w:rFonts w:ascii="Times New Roman" w:hAnsi="Times New Roman" w:cs="Times New Roman"/>
          <w:sz w:val="24"/>
          <w:szCs w:val="24"/>
          <w:lang w:val="en-US"/>
        </w:rPr>
        <w:t xml:space="preserve">and </w:t>
      </w:r>
      <w:r w:rsidRPr="008C6805">
        <w:rPr>
          <w:rFonts w:ascii="Times New Roman" w:hAnsi="Times New Roman" w:cs="Times New Roman"/>
          <w:i/>
          <w:iCs/>
          <w:sz w:val="24"/>
          <w:szCs w:val="24"/>
          <w:lang w:val="en-US"/>
        </w:rPr>
        <w:t xml:space="preserve">in vivo </w:t>
      </w:r>
      <w:r w:rsidRPr="008C6805">
        <w:rPr>
          <w:rFonts w:ascii="Times New Roman" w:hAnsi="Times New Roman" w:cs="Times New Roman"/>
          <w:sz w:val="24"/>
          <w:szCs w:val="24"/>
          <w:lang w:val="en-US"/>
        </w:rPr>
        <w:t>stability of the ε</w:t>
      </w:r>
      <w:r w:rsidRPr="008C6805">
        <w:rPr>
          <w:rFonts w:ascii="Times New Roman" w:hAnsi="Times New Roman" w:cs="Times New Roman"/>
          <w:sz w:val="24"/>
          <w:szCs w:val="24"/>
          <w:vertAlign w:val="subscript"/>
          <w:lang w:val="en-US"/>
        </w:rPr>
        <w:t>2</w:t>
      </w:r>
      <w:r w:rsidRPr="008C6805">
        <w:rPr>
          <w:rFonts w:ascii="Times New Roman" w:hAnsi="Times New Roman" w:cs="Times New Roman"/>
          <w:sz w:val="24"/>
          <w:szCs w:val="24"/>
          <w:lang w:val="en-US"/>
        </w:rPr>
        <w:t>ζ</w:t>
      </w:r>
      <w:r w:rsidRPr="008C6805">
        <w:rPr>
          <w:rFonts w:ascii="Times New Roman" w:hAnsi="Times New Roman" w:cs="Times New Roman"/>
          <w:sz w:val="24"/>
          <w:szCs w:val="24"/>
          <w:vertAlign w:val="subscript"/>
          <w:lang w:val="en-US"/>
        </w:rPr>
        <w:t>2</w:t>
      </w:r>
      <w:r w:rsidRPr="008C6805">
        <w:rPr>
          <w:rFonts w:ascii="Times New Roman" w:hAnsi="Times New Roman" w:cs="Times New Roman"/>
          <w:sz w:val="24"/>
          <w:szCs w:val="24"/>
          <w:lang w:val="en-US"/>
        </w:rPr>
        <w:t xml:space="preserve"> protein complex of the broad host-range </w:t>
      </w:r>
      <w:r w:rsidRPr="008C6805">
        <w:rPr>
          <w:rFonts w:ascii="Times New Roman" w:hAnsi="Times New Roman" w:cs="Times New Roman"/>
          <w:i/>
          <w:iCs/>
          <w:sz w:val="24"/>
          <w:szCs w:val="24"/>
          <w:lang w:val="en-US"/>
        </w:rPr>
        <w:t xml:space="preserve">Streptococcus pyogenes </w:t>
      </w:r>
      <w:r w:rsidRPr="008C6805">
        <w:rPr>
          <w:rFonts w:ascii="Times New Roman" w:hAnsi="Times New Roman" w:cs="Times New Roman"/>
          <w:sz w:val="24"/>
          <w:szCs w:val="24"/>
          <w:lang w:val="en-US"/>
        </w:rPr>
        <w:t>pSM19035 addiction system</w:t>
      </w:r>
      <w:r w:rsidRPr="008C6805">
        <w:rPr>
          <w:rStyle w:val="citation-flpages"/>
          <w:sz w:val="24"/>
          <w:szCs w:val="24"/>
          <w:lang w:val="en-US"/>
        </w:rPr>
        <w:t xml:space="preserve">. </w:t>
      </w:r>
      <w:r w:rsidRPr="008C6805">
        <w:rPr>
          <w:rFonts w:ascii="Times New Roman" w:hAnsi="Times New Roman" w:cs="Times New Roman"/>
          <w:sz w:val="24"/>
          <w:szCs w:val="24"/>
        </w:rPr>
        <w:t>Biol. Chem., 383, 1701–1713.</w:t>
      </w:r>
    </w:p>
    <w:p w:rsidR="008D7EB7" w:rsidRPr="008C6805" w:rsidRDefault="008D7EB7" w:rsidP="008C6805">
      <w:pPr>
        <w:numPr>
          <w:ilvl w:val="0"/>
          <w:numId w:val="11"/>
        </w:numPr>
        <w:autoSpaceDE w:val="0"/>
        <w:autoSpaceDN w:val="0"/>
        <w:adjustRightInd w:val="0"/>
        <w:spacing w:after="0" w:line="360" w:lineRule="auto"/>
        <w:ind w:left="714" w:hanging="357"/>
        <w:jc w:val="both"/>
        <w:rPr>
          <w:rFonts w:ascii="Times New Roman" w:hAnsi="Times New Roman" w:cs="Times New Roman"/>
          <w:sz w:val="24"/>
          <w:szCs w:val="24"/>
          <w:lang w:val="en-US"/>
        </w:rPr>
      </w:pPr>
      <w:hyperlink r:id="rId7" w:history="1">
        <w:r w:rsidRPr="008C6805">
          <w:rPr>
            <w:rStyle w:val="Hyperlink"/>
            <w:color w:val="auto"/>
            <w:sz w:val="24"/>
            <w:szCs w:val="24"/>
            <w:u w:val="none"/>
            <w:lang w:val="en-US"/>
          </w:rPr>
          <w:t>Cherny, I</w:t>
        </w:r>
      </w:hyperlink>
      <w:r w:rsidRPr="008C6805">
        <w:rPr>
          <w:rFonts w:ascii="Times New Roman" w:hAnsi="Times New Roman" w:cs="Times New Roman"/>
          <w:sz w:val="24"/>
          <w:szCs w:val="24"/>
          <w:lang w:val="en-US"/>
        </w:rPr>
        <w:t xml:space="preserve">., </w:t>
      </w:r>
      <w:hyperlink r:id="rId8" w:history="1">
        <w:r w:rsidRPr="008C6805">
          <w:rPr>
            <w:rStyle w:val="Hyperlink"/>
            <w:color w:val="auto"/>
            <w:sz w:val="24"/>
            <w:szCs w:val="24"/>
            <w:u w:val="none"/>
            <w:lang w:val="en-US"/>
          </w:rPr>
          <w:t>Gazit, E</w:t>
        </w:r>
      </w:hyperlink>
      <w:r w:rsidRPr="008C6805">
        <w:rPr>
          <w:rFonts w:ascii="Times New Roman" w:hAnsi="Times New Roman" w:cs="Times New Roman"/>
          <w:sz w:val="24"/>
          <w:szCs w:val="24"/>
          <w:lang w:val="en-US"/>
        </w:rPr>
        <w:t xml:space="preserve">., 2004. The YefM antitoxin defines a family of natively unfolded proteins: implications as a novel antibacterial target. J. Biol. Chem. </w:t>
      </w:r>
      <w:r w:rsidRPr="008C6805">
        <w:rPr>
          <w:rFonts w:ascii="Times New Roman" w:hAnsi="Times New Roman" w:cs="Times New Roman"/>
          <w:sz w:val="24"/>
          <w:szCs w:val="24"/>
        </w:rPr>
        <w:t>279, 8252</w:t>
      </w:r>
      <w:r w:rsidRPr="008C6805">
        <w:rPr>
          <w:rFonts w:ascii="Times New Roman" w:hAnsi="Times New Roman" w:cs="Times New Roman"/>
          <w:sz w:val="24"/>
          <w:szCs w:val="24"/>
          <w:lang w:val="en-US"/>
        </w:rPr>
        <w:t>–</w:t>
      </w:r>
      <w:r w:rsidRPr="008C6805">
        <w:rPr>
          <w:rFonts w:ascii="Times New Roman" w:hAnsi="Times New Roman" w:cs="Times New Roman"/>
          <w:sz w:val="24"/>
          <w:szCs w:val="24"/>
        </w:rPr>
        <w:t>8256.</w:t>
      </w:r>
    </w:p>
    <w:p w:rsidR="008D7EB7" w:rsidRPr="008C6805" w:rsidRDefault="008D7EB7" w:rsidP="008C6805">
      <w:pPr>
        <w:numPr>
          <w:ilvl w:val="0"/>
          <w:numId w:val="11"/>
        </w:numPr>
        <w:autoSpaceDE w:val="0"/>
        <w:autoSpaceDN w:val="0"/>
        <w:adjustRightInd w:val="0"/>
        <w:spacing w:after="0" w:line="360" w:lineRule="auto"/>
        <w:jc w:val="both"/>
        <w:rPr>
          <w:rFonts w:ascii="Times New Roman" w:hAnsi="Times New Roman" w:cs="Times New Roman"/>
          <w:sz w:val="24"/>
          <w:szCs w:val="24"/>
          <w:lang w:val="en-US"/>
        </w:rPr>
      </w:pPr>
      <w:r w:rsidRPr="00EE23E5">
        <w:rPr>
          <w:rFonts w:ascii="Times New Roman" w:hAnsi="Times New Roman" w:cs="Times New Roman"/>
          <w:sz w:val="24"/>
          <w:szCs w:val="24"/>
          <w:lang w:val="de-DE"/>
        </w:rPr>
        <w:t xml:space="preserve">Christensen, S. K., Gerdes, K., 2003. </w:t>
      </w:r>
      <w:r w:rsidRPr="008C6805">
        <w:rPr>
          <w:rFonts w:ascii="Times New Roman" w:hAnsi="Times New Roman" w:cs="Times New Roman"/>
          <w:sz w:val="24"/>
          <w:szCs w:val="24"/>
          <w:lang w:val="en-US"/>
        </w:rPr>
        <w:t>RelE toxins from bacteria and Archaea cleave mRNAs on translating ribosomes, which are rescued by tmRNA. Mol. Microbiol. 48, 1389–1400.</w:t>
      </w:r>
    </w:p>
    <w:p w:rsidR="008D7EB7" w:rsidRPr="008C6805" w:rsidRDefault="008D7EB7" w:rsidP="008C6805">
      <w:pPr>
        <w:numPr>
          <w:ilvl w:val="0"/>
          <w:numId w:val="11"/>
        </w:numPr>
        <w:autoSpaceDE w:val="0"/>
        <w:autoSpaceDN w:val="0"/>
        <w:adjustRightInd w:val="0"/>
        <w:spacing w:after="0" w:line="360" w:lineRule="auto"/>
        <w:jc w:val="both"/>
        <w:rPr>
          <w:rFonts w:ascii="Times New Roman" w:hAnsi="Times New Roman" w:cs="Times New Roman"/>
          <w:sz w:val="24"/>
          <w:szCs w:val="24"/>
          <w:lang w:val="en-US"/>
        </w:rPr>
      </w:pPr>
      <w:r w:rsidRPr="00EE23E5">
        <w:rPr>
          <w:rFonts w:ascii="Times New Roman" w:hAnsi="Times New Roman" w:cs="Times New Roman"/>
          <w:sz w:val="24"/>
          <w:szCs w:val="24"/>
          <w:lang w:val="de-DE"/>
        </w:rPr>
        <w:t xml:space="preserve">Christensen, S.K., </w:t>
      </w:r>
      <w:r w:rsidRPr="008C6805">
        <w:rPr>
          <w:rFonts w:ascii="Times New Roman" w:hAnsi="Times New Roman" w:cs="Times New Roman"/>
          <w:sz w:val="24"/>
          <w:szCs w:val="24"/>
          <w:lang w:val="de-DE"/>
        </w:rPr>
        <w:t xml:space="preserve">Maenhaut-Michel, G., Mine, N., </w:t>
      </w:r>
      <w:r w:rsidRPr="00EE23E5">
        <w:rPr>
          <w:rFonts w:ascii="Times New Roman" w:hAnsi="Times New Roman" w:cs="Times New Roman"/>
          <w:sz w:val="24"/>
          <w:szCs w:val="24"/>
          <w:lang w:val="de-DE"/>
        </w:rPr>
        <w:t xml:space="preserve">Gottesman, S., Gerdes, K., Van Melderen, L., 2004. </w:t>
      </w:r>
      <w:r w:rsidRPr="008C6805">
        <w:rPr>
          <w:rFonts w:ascii="Times New Roman" w:hAnsi="Times New Roman" w:cs="Times New Roman"/>
          <w:sz w:val="24"/>
          <w:szCs w:val="24"/>
          <w:lang w:val="en-US"/>
        </w:rPr>
        <w:t xml:space="preserve">Overproduction of the Lon protease triggers inhibition of translation in </w:t>
      </w:r>
      <w:r w:rsidRPr="008C6805">
        <w:rPr>
          <w:rFonts w:ascii="Times New Roman" w:hAnsi="Times New Roman" w:cs="Times New Roman"/>
          <w:i/>
          <w:iCs/>
          <w:sz w:val="24"/>
          <w:szCs w:val="24"/>
          <w:lang w:val="en-US"/>
        </w:rPr>
        <w:t>Escherichia coli</w:t>
      </w:r>
      <w:r w:rsidRPr="008C6805">
        <w:rPr>
          <w:rFonts w:ascii="Times New Roman" w:hAnsi="Times New Roman" w:cs="Times New Roman"/>
          <w:sz w:val="24"/>
          <w:szCs w:val="24"/>
          <w:lang w:val="en-US"/>
        </w:rPr>
        <w:t xml:space="preserve">: involvement of the </w:t>
      </w:r>
      <w:r w:rsidRPr="008C6805">
        <w:rPr>
          <w:rFonts w:ascii="Times New Roman" w:hAnsi="Times New Roman" w:cs="Times New Roman"/>
          <w:i/>
          <w:iCs/>
          <w:sz w:val="24"/>
          <w:szCs w:val="24"/>
          <w:lang w:val="en-US"/>
        </w:rPr>
        <w:t>yefM-yoeB</w:t>
      </w:r>
      <w:r w:rsidRPr="008C6805">
        <w:rPr>
          <w:rFonts w:ascii="Times New Roman" w:hAnsi="Times New Roman" w:cs="Times New Roman"/>
          <w:sz w:val="24"/>
          <w:szCs w:val="24"/>
          <w:lang w:val="en-US"/>
        </w:rPr>
        <w:t xml:space="preserve"> toxin-antitoxin system. Mol. Microbiol. 51, 1705–1717.</w:t>
      </w:r>
    </w:p>
    <w:p w:rsidR="008D7EB7" w:rsidRPr="008C6805" w:rsidRDefault="008D7EB7" w:rsidP="008C6805">
      <w:pPr>
        <w:numPr>
          <w:ilvl w:val="0"/>
          <w:numId w:val="11"/>
        </w:numPr>
        <w:autoSpaceDE w:val="0"/>
        <w:autoSpaceDN w:val="0"/>
        <w:adjustRightInd w:val="0"/>
        <w:spacing w:after="0" w:line="360" w:lineRule="auto"/>
        <w:jc w:val="both"/>
        <w:rPr>
          <w:rFonts w:ascii="Times New Roman" w:hAnsi="Times New Roman" w:cs="Times New Roman"/>
          <w:sz w:val="24"/>
          <w:szCs w:val="24"/>
          <w:lang w:val="en-US"/>
        </w:rPr>
      </w:pPr>
      <w:r w:rsidRPr="008C6805">
        <w:rPr>
          <w:rFonts w:ascii="Times New Roman" w:hAnsi="Times New Roman" w:cs="Times New Roman"/>
          <w:sz w:val="24"/>
          <w:szCs w:val="24"/>
          <w:lang w:val="de-DE"/>
        </w:rPr>
        <w:t xml:space="preserve">Christensen, S.K., Mikkelsen, M., Pedersen, K., Gerdes, K., 2001. </w:t>
      </w:r>
      <w:r w:rsidRPr="008C6805">
        <w:rPr>
          <w:rFonts w:ascii="Times New Roman" w:hAnsi="Times New Roman" w:cs="Times New Roman"/>
          <w:sz w:val="24"/>
          <w:szCs w:val="24"/>
          <w:lang w:val="en-US"/>
        </w:rPr>
        <w:t xml:space="preserve">RelE, a global inhibitor of translation, is activated during nutritional stress. Proc. Natl. Acad. Sci. </w:t>
      </w:r>
      <w:r w:rsidRPr="008C6805">
        <w:rPr>
          <w:rFonts w:ascii="Times New Roman" w:hAnsi="Times New Roman" w:cs="Times New Roman"/>
          <w:sz w:val="24"/>
          <w:szCs w:val="24"/>
          <w:lang w:val="de-DE"/>
        </w:rPr>
        <w:t>USA 98, 14328–14333.</w:t>
      </w:r>
    </w:p>
    <w:p w:rsidR="008D7EB7" w:rsidRPr="008C6805" w:rsidRDefault="008D7EB7" w:rsidP="008C6805">
      <w:pPr>
        <w:pStyle w:val="ListParagraph1"/>
        <w:numPr>
          <w:ilvl w:val="0"/>
          <w:numId w:val="11"/>
        </w:numPr>
        <w:autoSpaceDE w:val="0"/>
        <w:autoSpaceDN w:val="0"/>
        <w:adjustRightInd w:val="0"/>
        <w:spacing w:line="360" w:lineRule="auto"/>
        <w:jc w:val="both"/>
        <w:rPr>
          <w:rFonts w:ascii="Times New Roman" w:hAnsi="Times New Roman" w:cs="Times New Roman"/>
          <w:sz w:val="24"/>
          <w:szCs w:val="24"/>
          <w:lang w:val="en-US"/>
        </w:rPr>
      </w:pPr>
      <w:r w:rsidRPr="008C6805">
        <w:rPr>
          <w:rFonts w:ascii="Times New Roman" w:hAnsi="Times New Roman" w:cs="Times New Roman"/>
          <w:sz w:val="24"/>
          <w:szCs w:val="24"/>
          <w:lang w:val="de-DE"/>
        </w:rPr>
        <w:t xml:space="preserve">Christensen, S.K., Pedersen, K., Hansen, F.G., Gerdes, K., 2003. </w:t>
      </w:r>
      <w:r w:rsidRPr="008C6805">
        <w:rPr>
          <w:rFonts w:ascii="Times New Roman" w:hAnsi="Times New Roman" w:cs="Times New Roman"/>
          <w:sz w:val="24"/>
          <w:szCs w:val="24"/>
          <w:lang w:val="en-US"/>
        </w:rPr>
        <w:t>Toxin-antitoxin loci as stress-response-elements: ChpAK/MazF and ChpBK cleave translated RNAs and are counteracted by tmRNA. J. Mol. Biol. 332, 809–819.</w:t>
      </w:r>
    </w:p>
    <w:p w:rsidR="008D7EB7" w:rsidRPr="008C6805" w:rsidRDefault="008D7EB7" w:rsidP="008C6805">
      <w:pPr>
        <w:pStyle w:val="ListParagraph1"/>
        <w:numPr>
          <w:ilvl w:val="0"/>
          <w:numId w:val="11"/>
        </w:numPr>
        <w:autoSpaceDE w:val="0"/>
        <w:autoSpaceDN w:val="0"/>
        <w:adjustRightInd w:val="0"/>
        <w:spacing w:line="360" w:lineRule="auto"/>
        <w:jc w:val="both"/>
        <w:rPr>
          <w:rFonts w:ascii="Times New Roman" w:hAnsi="Times New Roman" w:cs="Times New Roman"/>
          <w:sz w:val="24"/>
          <w:szCs w:val="24"/>
          <w:lang w:val="en-US"/>
        </w:rPr>
      </w:pPr>
      <w:r w:rsidRPr="00BB51BE">
        <w:rPr>
          <w:rFonts w:ascii="Times New Roman" w:hAnsi="Times New Roman" w:cs="Times New Roman"/>
          <w:sz w:val="24"/>
          <w:szCs w:val="24"/>
          <w:lang w:val="it-IT"/>
        </w:rPr>
        <w:t xml:space="preserve">Cole, S.T et al., 1998. </w:t>
      </w:r>
      <w:r w:rsidRPr="00EE23E5">
        <w:rPr>
          <w:rFonts w:ascii="Times New Roman" w:hAnsi="Times New Roman" w:cs="Times New Roman"/>
          <w:color w:val="000000"/>
          <w:sz w:val="24"/>
          <w:szCs w:val="24"/>
          <w:lang w:val="en-US"/>
        </w:rPr>
        <w:t xml:space="preserve">Deciphering the biology of </w:t>
      </w:r>
      <w:r w:rsidRPr="00EE23E5">
        <w:rPr>
          <w:rFonts w:ascii="Times New Roman" w:hAnsi="Times New Roman" w:cs="Times New Roman"/>
          <w:i/>
          <w:iCs/>
          <w:color w:val="000000"/>
          <w:sz w:val="24"/>
          <w:szCs w:val="24"/>
          <w:lang w:val="en-US"/>
        </w:rPr>
        <w:t>Mycobacterium tuberculosis</w:t>
      </w:r>
      <w:r w:rsidRPr="00EE23E5">
        <w:rPr>
          <w:rFonts w:ascii="Times New Roman" w:hAnsi="Times New Roman" w:cs="Times New Roman"/>
          <w:color w:val="000000"/>
          <w:sz w:val="24"/>
          <w:szCs w:val="24"/>
          <w:lang w:val="en-US"/>
        </w:rPr>
        <w:t xml:space="preserve"> from the complete genome sequence</w:t>
      </w:r>
      <w:r w:rsidRPr="008C6805">
        <w:rPr>
          <w:rFonts w:ascii="Times New Roman" w:hAnsi="Times New Roman" w:cs="Times New Roman"/>
          <w:sz w:val="24"/>
          <w:szCs w:val="24"/>
          <w:lang w:val="en-US"/>
        </w:rPr>
        <w:t>. Nature 393, 537–544</w:t>
      </w:r>
      <w:r w:rsidRPr="008C6805">
        <w:rPr>
          <w:rFonts w:ascii="Times New Roman" w:hAnsi="Times New Roman" w:cs="Times New Roman"/>
          <w:i/>
          <w:iCs/>
          <w:sz w:val="24"/>
          <w:szCs w:val="24"/>
          <w:lang w:val="en-US"/>
        </w:rPr>
        <w:t>.</w:t>
      </w:r>
    </w:p>
    <w:p w:rsidR="008D7EB7" w:rsidRPr="008C6805" w:rsidRDefault="008D7EB7" w:rsidP="008C6805">
      <w:pPr>
        <w:numPr>
          <w:ilvl w:val="0"/>
          <w:numId w:val="11"/>
        </w:numPr>
        <w:autoSpaceDE w:val="0"/>
        <w:autoSpaceDN w:val="0"/>
        <w:adjustRightInd w:val="0"/>
        <w:spacing w:after="0" w:line="360" w:lineRule="auto"/>
        <w:jc w:val="both"/>
        <w:rPr>
          <w:rFonts w:ascii="Times New Roman" w:hAnsi="Times New Roman" w:cs="Times New Roman"/>
          <w:sz w:val="24"/>
          <w:szCs w:val="24"/>
          <w:lang w:val="en-US"/>
        </w:rPr>
      </w:pPr>
      <w:r w:rsidRPr="00BB51BE">
        <w:rPr>
          <w:rFonts w:ascii="Times New Roman" w:hAnsi="Times New Roman" w:cs="Times New Roman"/>
          <w:sz w:val="24"/>
          <w:szCs w:val="24"/>
          <w:lang w:val="it-IT"/>
        </w:rPr>
        <w:t xml:space="preserve">Dalton, K.M., Crosson, S., 2010. </w:t>
      </w:r>
      <w:r w:rsidRPr="008C6805">
        <w:rPr>
          <w:rFonts w:ascii="Times New Roman" w:hAnsi="Times New Roman" w:cs="Times New Roman"/>
          <w:sz w:val="24"/>
          <w:szCs w:val="24"/>
          <w:lang w:val="en-US"/>
        </w:rPr>
        <w:t xml:space="preserve">A conserved mode of protein recognition and binding in a ParD-ParE toxin-antitoxin complex. Biochem. 49, 2205–2215. </w:t>
      </w:r>
    </w:p>
    <w:p w:rsidR="008D7EB7" w:rsidRPr="008C6805" w:rsidRDefault="008D7EB7" w:rsidP="008C6805">
      <w:pPr>
        <w:numPr>
          <w:ilvl w:val="0"/>
          <w:numId w:val="11"/>
        </w:numPr>
        <w:autoSpaceDE w:val="0"/>
        <w:autoSpaceDN w:val="0"/>
        <w:adjustRightInd w:val="0"/>
        <w:spacing w:after="0" w:line="360" w:lineRule="auto"/>
        <w:jc w:val="both"/>
        <w:rPr>
          <w:rFonts w:ascii="Times New Roman" w:hAnsi="Times New Roman" w:cs="Times New Roman"/>
          <w:color w:val="272525"/>
          <w:sz w:val="24"/>
          <w:szCs w:val="24"/>
          <w:lang w:val="en-US"/>
        </w:rPr>
      </w:pPr>
      <w:r w:rsidRPr="008C6805">
        <w:rPr>
          <w:rFonts w:ascii="Times New Roman" w:hAnsi="Times New Roman" w:cs="Times New Roman"/>
          <w:color w:val="272525"/>
          <w:sz w:val="24"/>
          <w:szCs w:val="24"/>
          <w:lang w:val="en-US"/>
        </w:rPr>
        <w:t xml:space="preserve">Dao-Thi, M.H., Messens, J., Wyns, L., Backmann, J., 2000. The thermodynamic stability of the proteins of the </w:t>
      </w:r>
      <w:r w:rsidRPr="008C6805">
        <w:rPr>
          <w:rFonts w:ascii="Times New Roman" w:hAnsi="Times New Roman" w:cs="Times New Roman"/>
          <w:i/>
          <w:iCs/>
          <w:color w:val="272525"/>
          <w:sz w:val="24"/>
          <w:szCs w:val="24"/>
          <w:lang w:val="en-US"/>
        </w:rPr>
        <w:t>ccd</w:t>
      </w:r>
      <w:r w:rsidRPr="008C6805">
        <w:rPr>
          <w:rFonts w:ascii="Times New Roman" w:hAnsi="Times New Roman" w:cs="Times New Roman"/>
          <w:color w:val="272525"/>
          <w:sz w:val="24"/>
          <w:szCs w:val="24"/>
          <w:lang w:val="en-US"/>
        </w:rPr>
        <w:t xml:space="preserve"> plasmid addiction system. J. Mol. Biol. 299, 1373–1386.</w:t>
      </w:r>
    </w:p>
    <w:p w:rsidR="008D7EB7" w:rsidRPr="008C6805" w:rsidRDefault="008D7EB7" w:rsidP="008C6805">
      <w:pPr>
        <w:numPr>
          <w:ilvl w:val="0"/>
          <w:numId w:val="11"/>
        </w:numPr>
        <w:autoSpaceDE w:val="0"/>
        <w:autoSpaceDN w:val="0"/>
        <w:adjustRightInd w:val="0"/>
        <w:spacing w:after="0" w:line="360" w:lineRule="auto"/>
        <w:ind w:left="714" w:hanging="357"/>
        <w:jc w:val="both"/>
        <w:rPr>
          <w:rFonts w:ascii="Times New Roman" w:hAnsi="Times New Roman" w:cs="Times New Roman"/>
          <w:sz w:val="24"/>
          <w:szCs w:val="24"/>
          <w:lang w:val="en-US"/>
        </w:rPr>
      </w:pPr>
      <w:r w:rsidRPr="008C6805">
        <w:rPr>
          <w:rFonts w:ascii="Times New Roman" w:hAnsi="Times New Roman" w:cs="Times New Roman"/>
          <w:sz w:val="24"/>
          <w:szCs w:val="24"/>
          <w:lang w:val="en-US"/>
        </w:rPr>
        <w:t>de la Hoz, A.B., Ayora, S., Sitkiewicz, I., Fernandez, S., Pankiewicz, R., Alonso, J.C., Ceglowski P.,</w:t>
      </w:r>
      <w:r w:rsidRPr="008C6805">
        <w:rPr>
          <w:rFonts w:ascii="Times New Roman" w:hAnsi="Times New Roman" w:cs="Times New Roman"/>
          <w:b/>
          <w:bCs/>
          <w:sz w:val="24"/>
          <w:szCs w:val="24"/>
          <w:lang w:val="en-US"/>
        </w:rPr>
        <w:t xml:space="preserve"> </w:t>
      </w:r>
      <w:r w:rsidRPr="008C6805">
        <w:rPr>
          <w:rFonts w:ascii="Times New Roman" w:hAnsi="Times New Roman" w:cs="Times New Roman"/>
          <w:sz w:val="24"/>
          <w:szCs w:val="24"/>
          <w:lang w:val="en-US"/>
        </w:rPr>
        <w:t>2000. Plasmid copy-number control and better than-random segregation genes of pSM19035 share a common regulator. Proc. Natl. Acad. Sci. USA 97,</w:t>
      </w:r>
      <w:r w:rsidRPr="008C6805">
        <w:rPr>
          <w:rFonts w:ascii="Times New Roman" w:hAnsi="Times New Roman" w:cs="Times New Roman"/>
          <w:b/>
          <w:bCs/>
          <w:sz w:val="24"/>
          <w:szCs w:val="24"/>
          <w:lang w:val="en-US"/>
        </w:rPr>
        <w:t xml:space="preserve"> </w:t>
      </w:r>
      <w:r w:rsidRPr="008C6805">
        <w:rPr>
          <w:rFonts w:ascii="Times New Roman" w:hAnsi="Times New Roman" w:cs="Times New Roman"/>
          <w:sz w:val="24"/>
          <w:szCs w:val="24"/>
          <w:lang w:val="en-US"/>
        </w:rPr>
        <w:t>728–733.</w:t>
      </w:r>
    </w:p>
    <w:p w:rsidR="008D7EB7" w:rsidRPr="008C6805" w:rsidRDefault="008D7EB7" w:rsidP="008C6805">
      <w:pPr>
        <w:numPr>
          <w:ilvl w:val="0"/>
          <w:numId w:val="11"/>
        </w:numPr>
        <w:autoSpaceDE w:val="0"/>
        <w:autoSpaceDN w:val="0"/>
        <w:adjustRightInd w:val="0"/>
        <w:spacing w:after="0" w:line="360" w:lineRule="auto"/>
        <w:ind w:left="714" w:hanging="357"/>
        <w:jc w:val="both"/>
        <w:rPr>
          <w:rFonts w:ascii="Times New Roman" w:hAnsi="Times New Roman" w:cs="Times New Roman"/>
          <w:sz w:val="24"/>
          <w:szCs w:val="24"/>
          <w:lang w:val="en-US"/>
        </w:rPr>
      </w:pPr>
      <w:r w:rsidRPr="00EE23E5">
        <w:rPr>
          <w:rFonts w:ascii="Times New Roman" w:eastAsia="AdvGulliv-R" w:hAnsi="Times New Roman" w:cs="Times New Roman"/>
          <w:sz w:val="24"/>
          <w:szCs w:val="24"/>
        </w:rPr>
        <w:t xml:space="preserve">Dmowski, M., Sitkiewicz, I., Cegłowski, P., 2006. </w:t>
      </w:r>
      <w:r w:rsidRPr="008C6805">
        <w:rPr>
          <w:rFonts w:ascii="Times New Roman" w:eastAsia="AdvGulliv-R" w:hAnsi="Times New Roman" w:cs="Times New Roman"/>
          <w:sz w:val="24"/>
          <w:szCs w:val="24"/>
          <w:lang w:val="en-US"/>
        </w:rPr>
        <w:t>Characterization of a</w:t>
      </w:r>
      <w:r w:rsidRPr="008C6805">
        <w:rPr>
          <w:rFonts w:ascii="Times New Roman" w:hAnsi="Times New Roman" w:cs="Times New Roman"/>
          <w:sz w:val="24"/>
          <w:szCs w:val="24"/>
          <w:lang w:val="en-US"/>
        </w:rPr>
        <w:t xml:space="preserve"> </w:t>
      </w:r>
      <w:r w:rsidRPr="008C6805">
        <w:rPr>
          <w:rFonts w:ascii="Times New Roman" w:eastAsia="AdvGulliv-R" w:hAnsi="Times New Roman" w:cs="Times New Roman"/>
          <w:sz w:val="24"/>
          <w:szCs w:val="24"/>
          <w:lang w:val="en-US"/>
        </w:rPr>
        <w:t xml:space="preserve">novel partition system encoded by the δ and </w:t>
      </w:r>
      <w:r w:rsidRPr="008C6805">
        <w:rPr>
          <w:rFonts w:ascii="Times New Roman" w:eastAsia="AdvGulliv-R" w:hAnsi="Times New Roman" w:cs="Times New Roman"/>
          <w:i/>
          <w:iCs/>
          <w:sz w:val="24"/>
          <w:szCs w:val="24"/>
          <w:lang w:val="en-US"/>
        </w:rPr>
        <w:t>ω</w:t>
      </w:r>
      <w:r w:rsidRPr="008C6805">
        <w:rPr>
          <w:rFonts w:ascii="Times New Roman" w:eastAsia="AdvGulliv-R" w:hAnsi="Times New Roman" w:cs="Times New Roman"/>
          <w:sz w:val="24"/>
          <w:szCs w:val="24"/>
          <w:lang w:val="en-US"/>
        </w:rPr>
        <w:t xml:space="preserve"> genes from the</w:t>
      </w:r>
      <w:r w:rsidRPr="008C6805">
        <w:rPr>
          <w:rFonts w:ascii="Times New Roman" w:hAnsi="Times New Roman" w:cs="Times New Roman"/>
          <w:sz w:val="24"/>
          <w:szCs w:val="24"/>
          <w:lang w:val="en-US"/>
        </w:rPr>
        <w:t xml:space="preserve"> </w:t>
      </w:r>
      <w:r w:rsidRPr="008C6805">
        <w:rPr>
          <w:rFonts w:ascii="Times New Roman" w:eastAsia="AdvGulliv-R" w:hAnsi="Times New Roman" w:cs="Times New Roman"/>
          <w:sz w:val="24"/>
          <w:szCs w:val="24"/>
          <w:lang w:val="en-US"/>
        </w:rPr>
        <w:t>Streptococcal plasmid pSM19035. J. Bacteriol. 188, 4362–4372.</w:t>
      </w:r>
    </w:p>
    <w:p w:rsidR="008D7EB7" w:rsidRPr="008C6805" w:rsidRDefault="008D7EB7" w:rsidP="008C6805">
      <w:pPr>
        <w:numPr>
          <w:ilvl w:val="0"/>
          <w:numId w:val="11"/>
        </w:numPr>
        <w:autoSpaceDE w:val="0"/>
        <w:autoSpaceDN w:val="0"/>
        <w:adjustRightInd w:val="0"/>
        <w:spacing w:after="0" w:line="360" w:lineRule="auto"/>
        <w:ind w:left="714" w:hanging="357"/>
        <w:jc w:val="both"/>
        <w:rPr>
          <w:rFonts w:ascii="Times New Roman" w:hAnsi="Times New Roman" w:cs="Times New Roman"/>
          <w:sz w:val="24"/>
          <w:szCs w:val="24"/>
          <w:lang w:val="en-US"/>
        </w:rPr>
      </w:pPr>
      <w:r w:rsidRPr="008C6805">
        <w:rPr>
          <w:rFonts w:ascii="Times New Roman" w:hAnsi="Times New Roman" w:cs="Times New Roman"/>
          <w:sz w:val="24"/>
          <w:szCs w:val="24"/>
          <w:lang w:val="en-US"/>
        </w:rPr>
        <w:t xml:space="preserve">Donegan, N.P., Thompson, E.T., Fu, Z., Cheung, A.L., 2010. Proteolytic regulation of toxin-antitoxin systems by ClpPC in </w:t>
      </w:r>
      <w:r w:rsidRPr="008C6805">
        <w:rPr>
          <w:rFonts w:ascii="Times New Roman" w:hAnsi="Times New Roman" w:cs="Times New Roman"/>
          <w:i/>
          <w:iCs/>
          <w:sz w:val="24"/>
          <w:szCs w:val="24"/>
          <w:lang w:val="en-US"/>
        </w:rPr>
        <w:t>Staphylococcus aureus</w:t>
      </w:r>
      <w:r w:rsidRPr="008C6805">
        <w:rPr>
          <w:rFonts w:ascii="Times New Roman" w:hAnsi="Times New Roman" w:cs="Times New Roman"/>
          <w:sz w:val="24"/>
          <w:szCs w:val="24"/>
          <w:lang w:val="en-US"/>
        </w:rPr>
        <w:t>. J. Bacteriol. 192, 1416–1422.</w:t>
      </w:r>
    </w:p>
    <w:p w:rsidR="008D7EB7" w:rsidRPr="008C6805" w:rsidRDefault="008D7EB7" w:rsidP="008C6805">
      <w:pPr>
        <w:numPr>
          <w:ilvl w:val="0"/>
          <w:numId w:val="11"/>
        </w:numPr>
        <w:autoSpaceDE w:val="0"/>
        <w:autoSpaceDN w:val="0"/>
        <w:adjustRightInd w:val="0"/>
        <w:spacing w:after="0" w:line="360" w:lineRule="auto"/>
        <w:ind w:left="714" w:hanging="357"/>
        <w:jc w:val="both"/>
        <w:rPr>
          <w:rFonts w:ascii="Times New Roman" w:hAnsi="Times New Roman" w:cs="Times New Roman"/>
          <w:sz w:val="24"/>
          <w:szCs w:val="24"/>
          <w:lang w:val="en-US"/>
        </w:rPr>
      </w:pPr>
      <w:r w:rsidRPr="008C6805">
        <w:rPr>
          <w:rFonts w:ascii="Times New Roman" w:hAnsi="Times New Roman" w:cs="Times New Roman"/>
          <w:sz w:val="24"/>
          <w:szCs w:val="24"/>
          <w:lang w:val="de-DE"/>
        </w:rPr>
        <w:t xml:space="preserve">Engelberg-Kulka, H., Amitai, S., Kolodkin-Gal, I., Hazan, R., 2006. </w:t>
      </w:r>
      <w:r w:rsidRPr="008C6805">
        <w:rPr>
          <w:rFonts w:ascii="Times New Roman" w:hAnsi="Times New Roman" w:cs="Times New Roman"/>
          <w:sz w:val="24"/>
          <w:szCs w:val="24"/>
          <w:lang w:val="en-US"/>
        </w:rPr>
        <w:t xml:space="preserve">Bacterial programmed cell death and multicellular behavior in bacteria. </w:t>
      </w:r>
      <w:r w:rsidRPr="00EE23E5">
        <w:rPr>
          <w:rFonts w:ascii="Times New Roman" w:hAnsi="Times New Roman" w:cs="Times New Roman"/>
          <w:sz w:val="24"/>
          <w:szCs w:val="24"/>
          <w:lang w:val="en-US"/>
        </w:rPr>
        <w:t xml:space="preserve">PLoS Genet. </w:t>
      </w:r>
      <w:r w:rsidRPr="008C6805">
        <w:rPr>
          <w:rFonts w:ascii="Times New Roman" w:hAnsi="Times New Roman" w:cs="Times New Roman"/>
          <w:sz w:val="24"/>
          <w:szCs w:val="24"/>
          <w:lang w:val="de-DE"/>
        </w:rPr>
        <w:t>2, 1518–1526.</w:t>
      </w:r>
    </w:p>
    <w:p w:rsidR="008D7EB7" w:rsidRPr="008C6805" w:rsidRDefault="008D7EB7" w:rsidP="008C6805">
      <w:pPr>
        <w:numPr>
          <w:ilvl w:val="0"/>
          <w:numId w:val="11"/>
        </w:numPr>
        <w:autoSpaceDE w:val="0"/>
        <w:autoSpaceDN w:val="0"/>
        <w:adjustRightInd w:val="0"/>
        <w:spacing w:after="0" w:line="360" w:lineRule="auto"/>
        <w:ind w:left="714" w:hanging="357"/>
        <w:jc w:val="both"/>
        <w:rPr>
          <w:rFonts w:ascii="Times New Roman" w:hAnsi="Times New Roman" w:cs="Times New Roman"/>
          <w:sz w:val="24"/>
          <w:szCs w:val="24"/>
          <w:lang w:val="en-US"/>
        </w:rPr>
      </w:pPr>
      <w:r w:rsidRPr="008C6805">
        <w:rPr>
          <w:rFonts w:ascii="Times New Roman" w:hAnsi="Times New Roman" w:cs="Times New Roman"/>
          <w:sz w:val="24"/>
          <w:szCs w:val="24"/>
          <w:lang w:val="en-US"/>
        </w:rPr>
        <w:t xml:space="preserve">Engelberg-Kulka, H., Hazan, R., Amitai, S., 2005. </w:t>
      </w:r>
      <w:r w:rsidRPr="008C6805">
        <w:rPr>
          <w:rFonts w:ascii="Times New Roman" w:hAnsi="Times New Roman" w:cs="Times New Roman"/>
          <w:i/>
          <w:iCs/>
          <w:sz w:val="24"/>
          <w:szCs w:val="24"/>
          <w:lang w:val="en-US"/>
        </w:rPr>
        <w:t>mazEF</w:t>
      </w:r>
      <w:r w:rsidRPr="008C6805">
        <w:rPr>
          <w:rFonts w:ascii="Times New Roman" w:hAnsi="Times New Roman" w:cs="Times New Roman"/>
          <w:sz w:val="24"/>
          <w:szCs w:val="24"/>
          <w:lang w:val="en-US"/>
        </w:rPr>
        <w:t xml:space="preserve">: a chromosomal toxin-antitoxin module that triggers programmed cell death in bacteria. </w:t>
      </w:r>
      <w:hyperlink r:id="rId9" w:anchor="#" w:tooltip="Journal of cell science." w:history="1">
        <w:r w:rsidRPr="008C6805">
          <w:rPr>
            <w:rStyle w:val="Hyperlink"/>
            <w:color w:val="auto"/>
            <w:sz w:val="24"/>
            <w:szCs w:val="24"/>
            <w:u w:val="none"/>
            <w:lang w:val="en-US"/>
          </w:rPr>
          <w:t>J. Cell Sci.</w:t>
        </w:r>
      </w:hyperlink>
      <w:r w:rsidRPr="008C6805">
        <w:rPr>
          <w:rFonts w:ascii="Times New Roman" w:hAnsi="Times New Roman" w:cs="Times New Roman"/>
          <w:sz w:val="24"/>
          <w:szCs w:val="24"/>
          <w:lang w:val="en-US"/>
        </w:rPr>
        <w:t xml:space="preserve"> 118, 4327–4332.</w:t>
      </w:r>
    </w:p>
    <w:p w:rsidR="008D7EB7" w:rsidRPr="008C6805" w:rsidRDefault="008D7EB7" w:rsidP="008C6805">
      <w:pPr>
        <w:numPr>
          <w:ilvl w:val="0"/>
          <w:numId w:val="11"/>
        </w:numPr>
        <w:autoSpaceDE w:val="0"/>
        <w:autoSpaceDN w:val="0"/>
        <w:adjustRightInd w:val="0"/>
        <w:spacing w:after="0" w:line="360" w:lineRule="auto"/>
        <w:ind w:left="714" w:hanging="357"/>
        <w:jc w:val="both"/>
        <w:rPr>
          <w:rFonts w:ascii="Times New Roman" w:hAnsi="Times New Roman" w:cs="Times New Roman"/>
          <w:sz w:val="24"/>
          <w:szCs w:val="24"/>
          <w:lang w:val="en-US"/>
        </w:rPr>
      </w:pPr>
      <w:r w:rsidRPr="008C6805">
        <w:rPr>
          <w:rFonts w:ascii="Times New Roman" w:hAnsi="Times New Roman" w:cs="Times New Roman"/>
          <w:sz w:val="24"/>
          <w:szCs w:val="24"/>
          <w:lang w:val="en-US"/>
        </w:rPr>
        <w:t xml:space="preserve">Fivian-Hughes, A.S., Davis, E.O., 2010. Analyzing the regulatory role of the HigA antitoxin within </w:t>
      </w:r>
      <w:r w:rsidRPr="008C6805">
        <w:rPr>
          <w:rFonts w:ascii="Times New Roman" w:hAnsi="Times New Roman" w:cs="Times New Roman"/>
          <w:i/>
          <w:iCs/>
          <w:sz w:val="24"/>
          <w:szCs w:val="24"/>
          <w:lang w:val="en-US"/>
        </w:rPr>
        <w:t>Mycobacterium tuberculosis.</w:t>
      </w:r>
      <w:r w:rsidRPr="008C6805">
        <w:rPr>
          <w:rFonts w:ascii="Times New Roman" w:hAnsi="Times New Roman" w:cs="Times New Roman"/>
          <w:sz w:val="24"/>
          <w:szCs w:val="24"/>
          <w:lang w:val="en-US"/>
        </w:rPr>
        <w:t xml:space="preserve"> J. Bacteriol. 192, 4348–4356.</w:t>
      </w:r>
    </w:p>
    <w:p w:rsidR="008D7EB7" w:rsidRPr="008C6805" w:rsidRDefault="008D7EB7" w:rsidP="008C6805">
      <w:pPr>
        <w:numPr>
          <w:ilvl w:val="0"/>
          <w:numId w:val="11"/>
        </w:numPr>
        <w:spacing w:after="0" w:line="360" w:lineRule="auto"/>
        <w:ind w:left="714" w:hanging="357"/>
        <w:jc w:val="both"/>
        <w:rPr>
          <w:rFonts w:ascii="Times New Roman" w:hAnsi="Times New Roman" w:cs="Times New Roman"/>
          <w:sz w:val="24"/>
          <w:szCs w:val="24"/>
          <w:lang w:val="en-US"/>
        </w:rPr>
      </w:pPr>
      <w:hyperlink r:id="rId10" w:history="1">
        <w:r w:rsidRPr="00EE23E5">
          <w:rPr>
            <w:rStyle w:val="Hyperlink"/>
            <w:color w:val="auto"/>
            <w:sz w:val="24"/>
            <w:szCs w:val="24"/>
            <w:u w:val="none"/>
            <w:lang w:val="de-DE"/>
          </w:rPr>
          <w:t>Gazit, E</w:t>
        </w:r>
      </w:hyperlink>
      <w:r w:rsidRPr="00EE23E5">
        <w:rPr>
          <w:rFonts w:ascii="Times New Roman" w:hAnsi="Times New Roman" w:cs="Times New Roman"/>
          <w:sz w:val="24"/>
          <w:szCs w:val="24"/>
          <w:lang w:val="de-DE"/>
        </w:rPr>
        <w:t xml:space="preserve">., </w:t>
      </w:r>
      <w:hyperlink r:id="rId11" w:history="1">
        <w:r w:rsidRPr="00EE23E5">
          <w:rPr>
            <w:rStyle w:val="Hyperlink"/>
            <w:color w:val="auto"/>
            <w:sz w:val="24"/>
            <w:szCs w:val="24"/>
            <w:u w:val="none"/>
            <w:lang w:val="de-DE"/>
          </w:rPr>
          <w:t>Sauer, R.T</w:t>
        </w:r>
      </w:hyperlink>
      <w:r w:rsidRPr="00EE23E5">
        <w:rPr>
          <w:rFonts w:ascii="Times New Roman" w:hAnsi="Times New Roman" w:cs="Times New Roman"/>
          <w:sz w:val="24"/>
          <w:szCs w:val="24"/>
          <w:lang w:val="de-DE"/>
        </w:rPr>
        <w:t xml:space="preserve">., 1999. </w:t>
      </w:r>
      <w:r w:rsidRPr="008C6805">
        <w:rPr>
          <w:rFonts w:ascii="Times New Roman" w:hAnsi="Times New Roman" w:cs="Times New Roman"/>
          <w:sz w:val="24"/>
          <w:szCs w:val="24"/>
          <w:lang w:val="en-US"/>
        </w:rPr>
        <w:t xml:space="preserve">Stability and DNA binding of the phd protein of the phage P1 plasmid addiction system. </w:t>
      </w:r>
      <w:hyperlink r:id="rId12" w:tooltip="The Journal of biological chemistry." w:history="1">
        <w:r w:rsidRPr="008C6805">
          <w:rPr>
            <w:rStyle w:val="Hyperlink"/>
            <w:color w:val="auto"/>
            <w:sz w:val="24"/>
            <w:szCs w:val="24"/>
            <w:u w:val="none"/>
            <w:lang w:val="en-US"/>
          </w:rPr>
          <w:t>J</w:t>
        </w:r>
        <w:r>
          <w:rPr>
            <w:rStyle w:val="Hyperlink"/>
            <w:color w:val="auto"/>
            <w:sz w:val="24"/>
            <w:szCs w:val="24"/>
            <w:u w:val="none"/>
            <w:lang w:val="en-US"/>
          </w:rPr>
          <w:t>.</w:t>
        </w:r>
        <w:r w:rsidRPr="008C6805">
          <w:rPr>
            <w:rStyle w:val="Hyperlink"/>
            <w:color w:val="auto"/>
            <w:sz w:val="24"/>
            <w:szCs w:val="24"/>
            <w:u w:val="none"/>
            <w:lang w:val="en-US"/>
          </w:rPr>
          <w:t xml:space="preserve"> Biol Chem.</w:t>
        </w:r>
      </w:hyperlink>
      <w:r w:rsidRPr="008C6805">
        <w:rPr>
          <w:rFonts w:ascii="Times New Roman" w:hAnsi="Times New Roman" w:cs="Times New Roman"/>
          <w:sz w:val="24"/>
          <w:szCs w:val="24"/>
          <w:lang w:val="en-US"/>
        </w:rPr>
        <w:t xml:space="preserve"> 274, 2652–2657.</w:t>
      </w:r>
    </w:p>
    <w:p w:rsidR="008D7EB7" w:rsidRPr="008C6805" w:rsidRDefault="008D7EB7" w:rsidP="008C6805">
      <w:pPr>
        <w:numPr>
          <w:ilvl w:val="0"/>
          <w:numId w:val="11"/>
        </w:numPr>
        <w:autoSpaceDE w:val="0"/>
        <w:autoSpaceDN w:val="0"/>
        <w:adjustRightInd w:val="0"/>
        <w:spacing w:after="0" w:line="360" w:lineRule="auto"/>
        <w:ind w:left="714" w:hanging="357"/>
        <w:jc w:val="both"/>
        <w:rPr>
          <w:rFonts w:ascii="Times New Roman" w:hAnsi="Times New Roman" w:cs="Times New Roman"/>
          <w:sz w:val="24"/>
          <w:szCs w:val="24"/>
          <w:lang w:val="en-US"/>
        </w:rPr>
      </w:pPr>
      <w:r w:rsidRPr="008C6805">
        <w:rPr>
          <w:rFonts w:ascii="Times New Roman" w:hAnsi="Times New Roman" w:cs="Times New Roman"/>
          <w:sz w:val="24"/>
          <w:szCs w:val="24"/>
          <w:lang w:val="en-US"/>
        </w:rPr>
        <w:t>Gerdes, K., 2000. Toxin-antitoxin modules may regulate synthesis of macromolecules during nutritional stress. J. Bacteriol. 182, 561–572.</w:t>
      </w:r>
    </w:p>
    <w:p w:rsidR="008D7EB7" w:rsidRPr="008C6805" w:rsidRDefault="008D7EB7" w:rsidP="008C6805">
      <w:pPr>
        <w:numPr>
          <w:ilvl w:val="0"/>
          <w:numId w:val="11"/>
        </w:numPr>
        <w:autoSpaceDE w:val="0"/>
        <w:autoSpaceDN w:val="0"/>
        <w:adjustRightInd w:val="0"/>
        <w:spacing w:after="0" w:line="360" w:lineRule="auto"/>
        <w:jc w:val="both"/>
        <w:rPr>
          <w:rFonts w:ascii="Times New Roman" w:hAnsi="Times New Roman" w:cs="Times New Roman"/>
          <w:sz w:val="24"/>
          <w:szCs w:val="24"/>
          <w:lang w:val="en-US"/>
        </w:rPr>
      </w:pPr>
      <w:r w:rsidRPr="00EE23E5">
        <w:rPr>
          <w:rFonts w:ascii="Times New Roman" w:hAnsi="Times New Roman" w:cs="Times New Roman"/>
          <w:sz w:val="24"/>
          <w:szCs w:val="24"/>
          <w:lang w:val="de-DE"/>
        </w:rPr>
        <w:t xml:space="preserve">Gerdes, K., Christensen, S.K., Lobner-Olesen, A., 2005. </w:t>
      </w:r>
      <w:r w:rsidRPr="008C6805">
        <w:rPr>
          <w:rFonts w:ascii="Times New Roman" w:hAnsi="Times New Roman" w:cs="Times New Roman"/>
          <w:sz w:val="24"/>
          <w:szCs w:val="24"/>
          <w:lang w:val="en-US"/>
        </w:rPr>
        <w:t>Prokaryotic toxin-antitoxin stress response loci. Nat. Rev. Microbiol. 3, 371–382.</w:t>
      </w:r>
    </w:p>
    <w:p w:rsidR="008D7EB7" w:rsidRPr="008C6805" w:rsidRDefault="008D7EB7" w:rsidP="008C6805">
      <w:pPr>
        <w:numPr>
          <w:ilvl w:val="0"/>
          <w:numId w:val="11"/>
        </w:numPr>
        <w:autoSpaceDE w:val="0"/>
        <w:autoSpaceDN w:val="0"/>
        <w:adjustRightInd w:val="0"/>
        <w:spacing w:after="0" w:line="360" w:lineRule="auto"/>
        <w:jc w:val="both"/>
        <w:rPr>
          <w:rFonts w:ascii="Times New Roman" w:hAnsi="Times New Roman" w:cs="Times New Roman"/>
          <w:sz w:val="24"/>
          <w:szCs w:val="24"/>
          <w:lang w:val="en-US"/>
        </w:rPr>
      </w:pPr>
      <w:r w:rsidRPr="00EE23E5">
        <w:rPr>
          <w:rFonts w:ascii="Times New Roman" w:hAnsi="Times New Roman" w:cs="Times New Roman"/>
          <w:sz w:val="24"/>
          <w:szCs w:val="24"/>
          <w:lang w:val="en-US"/>
        </w:rPr>
        <w:t xml:space="preserve">Gonzalez Barrios, A.F., Zuo, R., Hashimoto, Y., Yang, L., Bentley, W.E., Wood, T.K., </w:t>
      </w:r>
      <w:r w:rsidRPr="008C6805">
        <w:rPr>
          <w:rFonts w:ascii="Times New Roman" w:hAnsi="Times New Roman" w:cs="Times New Roman"/>
          <w:sz w:val="24"/>
          <w:szCs w:val="24"/>
          <w:lang w:val="en-US"/>
        </w:rPr>
        <w:t xml:space="preserve">2006. Autoinducer 2 controls biofilm formation in </w:t>
      </w:r>
      <w:r w:rsidRPr="008C6805">
        <w:rPr>
          <w:rFonts w:ascii="Times New Roman" w:hAnsi="Times New Roman" w:cs="Times New Roman"/>
          <w:i/>
          <w:iCs/>
          <w:sz w:val="24"/>
          <w:szCs w:val="24"/>
          <w:lang w:val="en-US"/>
        </w:rPr>
        <w:t>Escherichia coli</w:t>
      </w:r>
      <w:r w:rsidRPr="008C6805">
        <w:rPr>
          <w:rFonts w:ascii="Times New Roman" w:hAnsi="Times New Roman" w:cs="Times New Roman"/>
          <w:sz w:val="24"/>
          <w:szCs w:val="24"/>
          <w:lang w:val="en-US"/>
        </w:rPr>
        <w:t xml:space="preserve"> through a novel motility quorum-sensing regulator (MqsR, B3022). J. Bacteriol. 188, 305–316.</w:t>
      </w:r>
    </w:p>
    <w:p w:rsidR="008D7EB7" w:rsidRPr="008C6805" w:rsidRDefault="008D7EB7" w:rsidP="008C6805">
      <w:pPr>
        <w:numPr>
          <w:ilvl w:val="0"/>
          <w:numId w:val="11"/>
        </w:numPr>
        <w:spacing w:after="0" w:line="360" w:lineRule="auto"/>
        <w:jc w:val="both"/>
        <w:rPr>
          <w:rFonts w:ascii="Times New Roman" w:hAnsi="Times New Roman" w:cs="Times New Roman"/>
          <w:sz w:val="24"/>
          <w:szCs w:val="24"/>
        </w:rPr>
      </w:pPr>
      <w:r w:rsidRPr="008C6805">
        <w:rPr>
          <w:rFonts w:ascii="Times New Roman" w:hAnsi="Times New Roman" w:cs="Times New Roman"/>
          <w:sz w:val="24"/>
          <w:szCs w:val="24"/>
          <w:lang w:val="en-US"/>
        </w:rPr>
        <w:t xml:space="preserve">Grønlund, H., Gerdes, K., 1999. Toxin-antitoxin systems homologous with relBE of </w:t>
      </w:r>
      <w:r w:rsidRPr="008C6805">
        <w:rPr>
          <w:rFonts w:ascii="Times New Roman" w:hAnsi="Times New Roman" w:cs="Times New Roman"/>
          <w:i/>
          <w:iCs/>
          <w:sz w:val="24"/>
          <w:szCs w:val="24"/>
          <w:lang w:val="en-US"/>
        </w:rPr>
        <w:t>Escherichia coli</w:t>
      </w:r>
      <w:r w:rsidRPr="008C6805">
        <w:rPr>
          <w:rFonts w:ascii="Times New Roman" w:hAnsi="Times New Roman" w:cs="Times New Roman"/>
          <w:sz w:val="24"/>
          <w:szCs w:val="24"/>
          <w:lang w:val="en-US"/>
        </w:rPr>
        <w:t xml:space="preserve"> plasmid P307 are ubiquitous in Prokaryotes. J. Mol. Biol. </w:t>
      </w:r>
      <w:r w:rsidRPr="008C6805">
        <w:rPr>
          <w:rFonts w:ascii="Times New Roman" w:hAnsi="Times New Roman" w:cs="Times New Roman"/>
          <w:sz w:val="24"/>
          <w:szCs w:val="24"/>
        </w:rPr>
        <w:t>285, 1401</w:t>
      </w:r>
      <w:r w:rsidRPr="008C6805">
        <w:rPr>
          <w:rFonts w:ascii="Times New Roman" w:hAnsi="Times New Roman" w:cs="Times New Roman"/>
          <w:sz w:val="24"/>
          <w:szCs w:val="24"/>
          <w:lang w:val="en-US"/>
        </w:rPr>
        <w:t>–</w:t>
      </w:r>
      <w:r w:rsidRPr="008C6805">
        <w:rPr>
          <w:rFonts w:ascii="Times New Roman" w:hAnsi="Times New Roman" w:cs="Times New Roman"/>
          <w:sz w:val="24"/>
          <w:szCs w:val="24"/>
        </w:rPr>
        <w:t>1415.</w:t>
      </w:r>
    </w:p>
    <w:p w:rsidR="008D7EB7" w:rsidRPr="008C6805" w:rsidRDefault="008D7EB7" w:rsidP="008C6805">
      <w:pPr>
        <w:numPr>
          <w:ilvl w:val="0"/>
          <w:numId w:val="11"/>
        </w:numPr>
        <w:autoSpaceDE w:val="0"/>
        <w:autoSpaceDN w:val="0"/>
        <w:adjustRightInd w:val="0"/>
        <w:spacing w:after="0" w:line="360" w:lineRule="auto"/>
        <w:jc w:val="both"/>
        <w:rPr>
          <w:rFonts w:ascii="Times New Roman" w:hAnsi="Times New Roman" w:cs="Times New Roman"/>
          <w:sz w:val="24"/>
          <w:szCs w:val="24"/>
          <w:lang w:val="en-US"/>
        </w:rPr>
      </w:pPr>
      <w:r w:rsidRPr="00EE23E5">
        <w:rPr>
          <w:rFonts w:ascii="Times New Roman" w:hAnsi="Times New Roman" w:cs="Times New Roman"/>
          <w:sz w:val="24"/>
          <w:szCs w:val="24"/>
        </w:rPr>
        <w:t xml:space="preserve">Hansen, S., Vulic, M., Min, J., Yen, T.J., Schumacher, M.A., Brennan, R.G., Lewis, K., 2012. </w:t>
      </w:r>
      <w:r w:rsidRPr="008C6805">
        <w:rPr>
          <w:rFonts w:ascii="Times New Roman" w:hAnsi="Times New Roman" w:cs="Times New Roman"/>
          <w:sz w:val="24"/>
          <w:szCs w:val="24"/>
          <w:lang w:val="en-US"/>
        </w:rPr>
        <w:t xml:space="preserve">Regulation of the </w:t>
      </w:r>
      <w:r w:rsidRPr="008C6805">
        <w:rPr>
          <w:rFonts w:ascii="Times New Roman" w:hAnsi="Times New Roman" w:cs="Times New Roman"/>
          <w:i/>
          <w:iCs/>
          <w:sz w:val="24"/>
          <w:szCs w:val="24"/>
          <w:lang w:val="en-US"/>
        </w:rPr>
        <w:t>Escherichia coli</w:t>
      </w:r>
      <w:r w:rsidRPr="008C6805">
        <w:rPr>
          <w:rFonts w:ascii="Times New Roman" w:hAnsi="Times New Roman" w:cs="Times New Roman"/>
          <w:sz w:val="24"/>
          <w:szCs w:val="24"/>
          <w:lang w:val="en-US"/>
        </w:rPr>
        <w:t xml:space="preserve"> HipBA toxin-antitoxin system by proteolysis. PLoS One. 7 (6): e39185.</w:t>
      </w:r>
    </w:p>
    <w:p w:rsidR="008D7EB7" w:rsidRPr="008C6805" w:rsidRDefault="008D7EB7" w:rsidP="008C6805">
      <w:pPr>
        <w:numPr>
          <w:ilvl w:val="0"/>
          <w:numId w:val="11"/>
        </w:numPr>
        <w:autoSpaceDE w:val="0"/>
        <w:autoSpaceDN w:val="0"/>
        <w:adjustRightInd w:val="0"/>
        <w:spacing w:after="0" w:line="360" w:lineRule="auto"/>
        <w:jc w:val="both"/>
        <w:rPr>
          <w:rFonts w:ascii="Times New Roman" w:hAnsi="Times New Roman" w:cs="Times New Roman"/>
          <w:sz w:val="24"/>
          <w:szCs w:val="24"/>
          <w:lang w:val="en-US"/>
        </w:rPr>
      </w:pPr>
      <w:r w:rsidRPr="008C6805">
        <w:rPr>
          <w:rFonts w:ascii="Times New Roman" w:hAnsi="Times New Roman" w:cs="Times New Roman"/>
          <w:sz w:val="24"/>
          <w:szCs w:val="24"/>
          <w:lang w:val="en-US"/>
        </w:rPr>
        <w:t>Hayes, F., Van Melderen, L., 2011. Toxins-antitoxins: diversity, evolution and function. Crit. Rev. Biochem. Mol. 46, 386–408.</w:t>
      </w:r>
    </w:p>
    <w:p w:rsidR="008D7EB7" w:rsidRPr="008C6805" w:rsidRDefault="008D7EB7" w:rsidP="008C6805">
      <w:pPr>
        <w:numPr>
          <w:ilvl w:val="0"/>
          <w:numId w:val="11"/>
        </w:numPr>
        <w:autoSpaceDE w:val="0"/>
        <w:autoSpaceDN w:val="0"/>
        <w:adjustRightInd w:val="0"/>
        <w:spacing w:after="0" w:line="360" w:lineRule="auto"/>
        <w:jc w:val="both"/>
        <w:rPr>
          <w:rFonts w:ascii="Times New Roman" w:hAnsi="Times New Roman" w:cs="Times New Roman"/>
          <w:sz w:val="24"/>
          <w:szCs w:val="24"/>
          <w:lang w:val="en-US"/>
        </w:rPr>
      </w:pPr>
      <w:r w:rsidRPr="008C6805">
        <w:rPr>
          <w:rFonts w:ascii="Times New Roman" w:hAnsi="Times New Roman" w:cs="Times New Roman"/>
          <w:sz w:val="24"/>
          <w:szCs w:val="24"/>
          <w:lang w:val="de-DE"/>
        </w:rPr>
        <w:t xml:space="preserve">Jensen, R.B., Gerdes, K., 1995. </w:t>
      </w:r>
      <w:r w:rsidRPr="008C6805">
        <w:rPr>
          <w:rFonts w:ascii="Times New Roman" w:hAnsi="Times New Roman" w:cs="Times New Roman"/>
          <w:sz w:val="24"/>
          <w:szCs w:val="24"/>
          <w:lang w:val="en-US"/>
        </w:rPr>
        <w:t>Programmed cell death in bacteria: proteic plasmid stabilization systems. Mol. Microbiol. 17, 205-210.</w:t>
      </w:r>
    </w:p>
    <w:p w:rsidR="008D7EB7" w:rsidRPr="008C6805" w:rsidRDefault="008D7EB7" w:rsidP="008C6805">
      <w:pPr>
        <w:numPr>
          <w:ilvl w:val="0"/>
          <w:numId w:val="11"/>
        </w:numPr>
        <w:spacing w:after="0" w:line="360" w:lineRule="auto"/>
        <w:jc w:val="both"/>
        <w:rPr>
          <w:rFonts w:ascii="Times New Roman" w:hAnsi="Times New Roman" w:cs="Times New Roman"/>
          <w:sz w:val="24"/>
          <w:szCs w:val="24"/>
          <w:lang w:val="en-US"/>
        </w:rPr>
      </w:pPr>
      <w:r w:rsidRPr="008C6805">
        <w:rPr>
          <w:rFonts w:ascii="Times New Roman" w:hAnsi="Times New Roman" w:cs="Times New Roman"/>
          <w:sz w:val="24"/>
          <w:szCs w:val="24"/>
          <w:lang w:val="en-US"/>
        </w:rPr>
        <w:t xml:space="preserve">Jørgensen, M.G., Pandey, D.P., Jaskolska, M., Gerdes, K., 2009. HicA of </w:t>
      </w:r>
      <w:r w:rsidRPr="008C6805">
        <w:rPr>
          <w:rFonts w:ascii="Times New Roman" w:hAnsi="Times New Roman" w:cs="Times New Roman"/>
          <w:i/>
          <w:iCs/>
          <w:sz w:val="24"/>
          <w:szCs w:val="24"/>
          <w:lang w:val="en-US"/>
        </w:rPr>
        <w:t>Escherichia coli</w:t>
      </w:r>
      <w:r w:rsidRPr="008C6805">
        <w:rPr>
          <w:rFonts w:ascii="Times New Roman" w:hAnsi="Times New Roman" w:cs="Times New Roman"/>
          <w:sz w:val="24"/>
          <w:szCs w:val="24"/>
          <w:lang w:val="en-US"/>
        </w:rPr>
        <w:t xml:space="preserve"> defines a novel family of translation-independent mRNA interferases in Bacteria and Archaea. J. Bacteriol. 191, 1191–1199.</w:t>
      </w:r>
    </w:p>
    <w:p w:rsidR="008D7EB7" w:rsidRPr="008C6805" w:rsidRDefault="008D7EB7" w:rsidP="008C6805">
      <w:pPr>
        <w:numPr>
          <w:ilvl w:val="0"/>
          <w:numId w:val="11"/>
        </w:numPr>
        <w:spacing w:after="0" w:line="360" w:lineRule="auto"/>
        <w:jc w:val="both"/>
        <w:rPr>
          <w:rFonts w:ascii="Times New Roman" w:hAnsi="Times New Roman" w:cs="Times New Roman"/>
          <w:sz w:val="24"/>
          <w:szCs w:val="24"/>
          <w:lang w:val="en-US"/>
        </w:rPr>
      </w:pPr>
      <w:r w:rsidRPr="00EE23E5">
        <w:rPr>
          <w:rFonts w:ascii="Times New Roman" w:hAnsi="Times New Roman" w:cs="Times New Roman"/>
          <w:sz w:val="24"/>
          <w:szCs w:val="24"/>
          <w:lang w:val="es-ES"/>
        </w:rPr>
        <w:t xml:space="preserve">Kamada, K., Hanaoka, F., Burley, S.K., 2003. </w:t>
      </w:r>
      <w:r w:rsidRPr="008C6805">
        <w:rPr>
          <w:rFonts w:ascii="Times New Roman" w:hAnsi="Times New Roman" w:cs="Times New Roman"/>
          <w:sz w:val="24"/>
          <w:szCs w:val="24"/>
          <w:lang w:val="en-US"/>
        </w:rPr>
        <w:t>Crystal structure of the MazE/MazF complex. Molecular bases of antidote-toxin recognition. Mol. Cell 11, 875–884.</w:t>
      </w:r>
    </w:p>
    <w:p w:rsidR="008D7EB7" w:rsidRPr="008C6805" w:rsidRDefault="008D7EB7" w:rsidP="008C6805">
      <w:pPr>
        <w:numPr>
          <w:ilvl w:val="0"/>
          <w:numId w:val="11"/>
        </w:numPr>
        <w:autoSpaceDE w:val="0"/>
        <w:autoSpaceDN w:val="0"/>
        <w:adjustRightInd w:val="0"/>
        <w:spacing w:after="0" w:line="360" w:lineRule="auto"/>
        <w:ind w:left="714" w:hanging="357"/>
        <w:jc w:val="both"/>
        <w:rPr>
          <w:rFonts w:ascii="Times New Roman" w:hAnsi="Times New Roman" w:cs="Times New Roman"/>
          <w:sz w:val="24"/>
          <w:szCs w:val="24"/>
          <w:lang w:val="en-US"/>
        </w:rPr>
      </w:pPr>
      <w:r w:rsidRPr="008C6805">
        <w:rPr>
          <w:rFonts w:ascii="Times New Roman" w:hAnsi="Times New Roman" w:cs="Times New Roman"/>
          <w:sz w:val="24"/>
          <w:szCs w:val="24"/>
          <w:lang w:val="en-US"/>
        </w:rPr>
        <w:t>Kamphuis, M.B., Monti, M.C., van den Heuvel, R.H., Santos-Sierra, S., Folkers, G.E., Lemonnier, M., Diaz-Orejas, R., Heck, A.J., Boelens, R., 2007. Interactions between the toxin kid of the bacterial parD system and the antitoxins Kis and MazE. Proteins 67, 219–231.</w:t>
      </w:r>
    </w:p>
    <w:p w:rsidR="008D7EB7" w:rsidRPr="008C6805" w:rsidRDefault="008D7EB7" w:rsidP="008C6805">
      <w:pPr>
        <w:numPr>
          <w:ilvl w:val="0"/>
          <w:numId w:val="11"/>
        </w:numPr>
        <w:autoSpaceDE w:val="0"/>
        <w:autoSpaceDN w:val="0"/>
        <w:adjustRightInd w:val="0"/>
        <w:spacing w:after="0" w:line="360" w:lineRule="auto"/>
        <w:jc w:val="both"/>
        <w:rPr>
          <w:rFonts w:ascii="Times New Roman" w:hAnsi="Times New Roman" w:cs="Times New Roman"/>
          <w:sz w:val="24"/>
          <w:szCs w:val="24"/>
          <w:lang w:val="en-US"/>
        </w:rPr>
      </w:pPr>
      <w:r w:rsidRPr="00EE23E5">
        <w:rPr>
          <w:rFonts w:ascii="Times New Roman" w:hAnsi="Times New Roman" w:cs="Times New Roman"/>
          <w:sz w:val="24"/>
          <w:szCs w:val="24"/>
          <w:lang w:val="de-DE"/>
        </w:rPr>
        <w:t xml:space="preserve">Kim, Y., Wang, X., Ma, Q., Zhang, X.S., Wood, T.K., 2009. </w:t>
      </w:r>
      <w:r w:rsidRPr="008C6805">
        <w:rPr>
          <w:rFonts w:ascii="Times New Roman" w:hAnsi="Times New Roman" w:cs="Times New Roman"/>
          <w:sz w:val="24"/>
          <w:szCs w:val="24"/>
          <w:lang w:val="en-US"/>
        </w:rPr>
        <w:t xml:space="preserve">Toxin-antitoxin systems in </w:t>
      </w:r>
      <w:r w:rsidRPr="008C6805">
        <w:rPr>
          <w:rFonts w:ascii="Times New Roman" w:hAnsi="Times New Roman" w:cs="Times New Roman"/>
          <w:i/>
          <w:iCs/>
          <w:sz w:val="24"/>
          <w:szCs w:val="24"/>
          <w:lang w:val="en-US"/>
        </w:rPr>
        <w:t>Escherichia coli</w:t>
      </w:r>
      <w:r w:rsidRPr="008C6805">
        <w:rPr>
          <w:rFonts w:ascii="Times New Roman" w:hAnsi="Times New Roman" w:cs="Times New Roman"/>
          <w:sz w:val="24"/>
          <w:szCs w:val="24"/>
          <w:lang w:val="en-US"/>
        </w:rPr>
        <w:t xml:space="preserve"> influence biofilm formation through YjgK (Tab</w:t>
      </w:r>
      <w:r>
        <w:rPr>
          <w:rFonts w:ascii="Times New Roman" w:hAnsi="Times New Roman" w:cs="Times New Roman"/>
          <w:sz w:val="24"/>
          <w:szCs w:val="24"/>
          <w:lang w:val="en-US"/>
        </w:rPr>
        <w:t xml:space="preserve">A) and fimbriae. J. Bacteriol. </w:t>
      </w:r>
      <w:r w:rsidRPr="008C6805">
        <w:rPr>
          <w:rFonts w:ascii="Times New Roman" w:hAnsi="Times New Roman" w:cs="Times New Roman"/>
          <w:sz w:val="24"/>
          <w:szCs w:val="24"/>
          <w:lang w:val="en-US"/>
        </w:rPr>
        <w:t xml:space="preserve">191, 1258–1267. </w:t>
      </w:r>
    </w:p>
    <w:p w:rsidR="008D7EB7" w:rsidRPr="008C6805" w:rsidRDefault="008D7EB7" w:rsidP="008C6805">
      <w:pPr>
        <w:numPr>
          <w:ilvl w:val="0"/>
          <w:numId w:val="11"/>
        </w:numPr>
        <w:autoSpaceDE w:val="0"/>
        <w:autoSpaceDN w:val="0"/>
        <w:adjustRightInd w:val="0"/>
        <w:spacing w:after="0" w:line="360" w:lineRule="auto"/>
        <w:jc w:val="both"/>
        <w:rPr>
          <w:rFonts w:ascii="Times New Roman" w:hAnsi="Times New Roman" w:cs="Times New Roman"/>
          <w:sz w:val="24"/>
          <w:szCs w:val="24"/>
          <w:lang w:val="en-US"/>
        </w:rPr>
      </w:pPr>
      <w:r w:rsidRPr="008C6805">
        <w:rPr>
          <w:rFonts w:ascii="Times New Roman" w:hAnsi="Times New Roman" w:cs="Times New Roman"/>
          <w:sz w:val="24"/>
          <w:szCs w:val="24"/>
          <w:lang w:val="en-US"/>
        </w:rPr>
        <w:t xml:space="preserve">Kim, Y., Wang, X., Zhang, X.S., Grigoriu, S., Page, R., Peti, W., Wood, T.K., 2010. </w:t>
      </w:r>
      <w:r w:rsidRPr="00BB51BE">
        <w:rPr>
          <w:rFonts w:ascii="Times New Roman" w:hAnsi="Times New Roman" w:cs="Times New Roman"/>
          <w:i/>
          <w:iCs/>
          <w:sz w:val="24"/>
          <w:szCs w:val="24"/>
          <w:lang w:val="it-IT"/>
        </w:rPr>
        <w:t>Escherichia coli</w:t>
      </w:r>
      <w:r w:rsidRPr="00BB51BE">
        <w:rPr>
          <w:rFonts w:ascii="Times New Roman" w:hAnsi="Times New Roman" w:cs="Times New Roman"/>
          <w:sz w:val="24"/>
          <w:szCs w:val="24"/>
          <w:lang w:val="it-IT"/>
        </w:rPr>
        <w:t xml:space="preserve"> toxin/antitoxin pair MqsR/MqsA regulate toxin CspD. </w:t>
      </w:r>
      <w:r w:rsidRPr="008C6805">
        <w:rPr>
          <w:rFonts w:ascii="Times New Roman" w:hAnsi="Times New Roman" w:cs="Times New Roman"/>
          <w:sz w:val="24"/>
          <w:szCs w:val="24"/>
          <w:lang w:val="en-US"/>
        </w:rPr>
        <w:t xml:space="preserve">Environ. Microbiol. 12, 1105–1121. </w:t>
      </w:r>
    </w:p>
    <w:p w:rsidR="008D7EB7" w:rsidRPr="008C6805" w:rsidRDefault="008D7EB7" w:rsidP="008C6805">
      <w:pPr>
        <w:numPr>
          <w:ilvl w:val="0"/>
          <w:numId w:val="11"/>
        </w:numPr>
        <w:autoSpaceDE w:val="0"/>
        <w:autoSpaceDN w:val="0"/>
        <w:adjustRightInd w:val="0"/>
        <w:spacing w:after="0" w:line="360" w:lineRule="auto"/>
        <w:jc w:val="both"/>
        <w:rPr>
          <w:rFonts w:ascii="Times New Roman" w:hAnsi="Times New Roman" w:cs="Times New Roman"/>
          <w:sz w:val="24"/>
          <w:szCs w:val="24"/>
          <w:lang w:val="en-US"/>
        </w:rPr>
      </w:pPr>
      <w:r w:rsidRPr="008C6805">
        <w:rPr>
          <w:rFonts w:ascii="Times New Roman" w:hAnsi="Times New Roman" w:cs="Times New Roman"/>
          <w:sz w:val="24"/>
          <w:szCs w:val="24"/>
          <w:lang w:val="en-US"/>
        </w:rPr>
        <w:t xml:space="preserve">Koga, M., Otsuka, Y., Lemire, S., Yonesaki T., 2011. </w:t>
      </w:r>
      <w:r w:rsidRPr="008C6805">
        <w:rPr>
          <w:rFonts w:ascii="Times New Roman" w:hAnsi="Times New Roman" w:cs="Times New Roman"/>
          <w:i/>
          <w:iCs/>
          <w:sz w:val="24"/>
          <w:szCs w:val="24"/>
          <w:lang w:val="en-US"/>
        </w:rPr>
        <w:t>Escherichia coli</w:t>
      </w:r>
      <w:r w:rsidRPr="008C6805">
        <w:rPr>
          <w:rFonts w:ascii="Times New Roman" w:hAnsi="Times New Roman" w:cs="Times New Roman"/>
          <w:sz w:val="24"/>
          <w:szCs w:val="24"/>
          <w:lang w:val="en-US"/>
        </w:rPr>
        <w:t xml:space="preserve"> rnlA and rnlB compose a novel toxin–antitoxin system. Genetics. 187, 123–130.</w:t>
      </w:r>
    </w:p>
    <w:p w:rsidR="008D7EB7" w:rsidRPr="008C6805" w:rsidRDefault="008D7EB7" w:rsidP="008C6805">
      <w:pPr>
        <w:pStyle w:val="ListParagraph1"/>
        <w:numPr>
          <w:ilvl w:val="0"/>
          <w:numId w:val="11"/>
        </w:numPr>
        <w:autoSpaceDE w:val="0"/>
        <w:autoSpaceDN w:val="0"/>
        <w:adjustRightInd w:val="0"/>
        <w:spacing w:line="360" w:lineRule="auto"/>
        <w:jc w:val="both"/>
        <w:rPr>
          <w:rFonts w:ascii="Times New Roman" w:hAnsi="Times New Roman" w:cs="Times New Roman"/>
          <w:sz w:val="24"/>
          <w:szCs w:val="24"/>
          <w:lang w:val="en-US"/>
        </w:rPr>
      </w:pPr>
      <w:r w:rsidRPr="008C6805">
        <w:rPr>
          <w:rFonts w:ascii="Times New Roman" w:hAnsi="Times New Roman" w:cs="Times New Roman"/>
          <w:sz w:val="24"/>
          <w:szCs w:val="24"/>
          <w:lang w:val="en-US"/>
        </w:rPr>
        <w:t>Koonin, E.V., Wolf, Y.I., 2008. Genomics of bacteria and archaea: the emerging dynamic view of the prokaryotic world. Nucleic Acids Res. 36, 6688–6719.</w:t>
      </w:r>
    </w:p>
    <w:p w:rsidR="008D7EB7" w:rsidRPr="008C6805" w:rsidRDefault="008D7EB7" w:rsidP="008C6805">
      <w:pPr>
        <w:pStyle w:val="Heading1"/>
        <w:numPr>
          <w:ilvl w:val="0"/>
          <w:numId w:val="11"/>
        </w:numPr>
        <w:spacing w:line="360" w:lineRule="auto"/>
        <w:jc w:val="both"/>
        <w:rPr>
          <w:rFonts w:ascii="Times New Roman" w:hAnsi="Times New Roman" w:cs="Times New Roman"/>
          <w:b w:val="0"/>
          <w:bCs w:val="0"/>
          <w:sz w:val="24"/>
          <w:szCs w:val="24"/>
          <w:lang w:val="en-US"/>
        </w:rPr>
      </w:pPr>
      <w:hyperlink r:id="rId13" w:history="1">
        <w:r w:rsidRPr="008C6805">
          <w:rPr>
            <w:rStyle w:val="Hyperlink"/>
            <w:b w:val="0"/>
            <w:bCs w:val="0"/>
            <w:color w:val="auto"/>
            <w:sz w:val="24"/>
            <w:szCs w:val="24"/>
            <w:u w:val="none"/>
            <w:lang w:val="en-US"/>
          </w:rPr>
          <w:t>Kumar</w:t>
        </w:r>
      </w:hyperlink>
      <w:r w:rsidRPr="008C6805">
        <w:rPr>
          <w:rFonts w:ascii="Times New Roman" w:hAnsi="Times New Roman" w:cs="Times New Roman"/>
          <w:b w:val="0"/>
          <w:bCs w:val="0"/>
          <w:sz w:val="24"/>
          <w:szCs w:val="24"/>
          <w:lang w:val="en-US"/>
        </w:rPr>
        <w:t>, P.,</w:t>
      </w:r>
      <w:hyperlink r:id="rId14" w:history="1">
        <w:r w:rsidRPr="008C6805">
          <w:rPr>
            <w:rStyle w:val="Hyperlink"/>
            <w:b w:val="0"/>
            <w:bCs w:val="0"/>
            <w:color w:val="auto"/>
            <w:sz w:val="24"/>
            <w:szCs w:val="24"/>
            <w:u w:val="none"/>
            <w:lang w:val="en-US"/>
          </w:rPr>
          <w:t xml:space="preserve"> Issac</w:t>
        </w:r>
      </w:hyperlink>
      <w:r w:rsidRPr="008C6805">
        <w:rPr>
          <w:rFonts w:ascii="Times New Roman" w:hAnsi="Times New Roman" w:cs="Times New Roman"/>
          <w:b w:val="0"/>
          <w:bCs w:val="0"/>
          <w:sz w:val="24"/>
          <w:szCs w:val="24"/>
          <w:lang w:val="en-US"/>
        </w:rPr>
        <w:t xml:space="preserve">, B., </w:t>
      </w:r>
      <w:hyperlink r:id="rId15" w:history="1">
        <w:r w:rsidRPr="008C6805">
          <w:rPr>
            <w:rStyle w:val="Hyperlink"/>
            <w:b w:val="0"/>
            <w:bCs w:val="0"/>
            <w:color w:val="auto"/>
            <w:sz w:val="24"/>
            <w:szCs w:val="24"/>
            <w:u w:val="none"/>
            <w:lang w:val="en-US"/>
          </w:rPr>
          <w:t>Dodson</w:t>
        </w:r>
      </w:hyperlink>
      <w:r w:rsidRPr="008C6805">
        <w:rPr>
          <w:rFonts w:ascii="Times New Roman" w:hAnsi="Times New Roman" w:cs="Times New Roman"/>
          <w:b w:val="0"/>
          <w:bCs w:val="0"/>
          <w:sz w:val="24"/>
          <w:szCs w:val="24"/>
          <w:lang w:val="en-US"/>
        </w:rPr>
        <w:t xml:space="preserve">, E.J, Turkenburg, J.P., Mande, S.C., 2008. Crystal structure of </w:t>
      </w:r>
      <w:r w:rsidRPr="008C6805">
        <w:rPr>
          <w:rStyle w:val="Emphasis"/>
          <w:b w:val="0"/>
          <w:bCs w:val="0"/>
          <w:sz w:val="24"/>
          <w:szCs w:val="24"/>
          <w:lang w:val="en-US"/>
        </w:rPr>
        <w:t>Mycobacterium tuberculosis</w:t>
      </w:r>
      <w:r w:rsidRPr="008C6805">
        <w:rPr>
          <w:rFonts w:ascii="Times New Roman" w:hAnsi="Times New Roman" w:cs="Times New Roman"/>
          <w:b w:val="0"/>
          <w:bCs w:val="0"/>
          <w:sz w:val="24"/>
          <w:szCs w:val="24"/>
          <w:lang w:val="en-US"/>
        </w:rPr>
        <w:t xml:space="preserve"> YefM antitoxin reveals that it is not an intrinsically unstructured protein. J. Mol. Biol. 383, 482</w:t>
      </w:r>
      <w:r w:rsidRPr="008C6805">
        <w:rPr>
          <w:rFonts w:ascii="Times New Roman" w:hAnsi="Times New Roman" w:cs="Times New Roman"/>
          <w:sz w:val="24"/>
          <w:szCs w:val="24"/>
          <w:lang w:val="en-US"/>
        </w:rPr>
        <w:t>–</w:t>
      </w:r>
      <w:r w:rsidRPr="008C6805">
        <w:rPr>
          <w:rFonts w:ascii="Times New Roman" w:hAnsi="Times New Roman" w:cs="Times New Roman"/>
          <w:b w:val="0"/>
          <w:bCs w:val="0"/>
          <w:sz w:val="24"/>
          <w:szCs w:val="24"/>
          <w:lang w:val="en-US"/>
        </w:rPr>
        <w:t xml:space="preserve">493. </w:t>
      </w:r>
    </w:p>
    <w:p w:rsidR="008D7EB7" w:rsidRPr="008C6805" w:rsidRDefault="008D7EB7" w:rsidP="008C6805">
      <w:pPr>
        <w:numPr>
          <w:ilvl w:val="0"/>
          <w:numId w:val="11"/>
        </w:numPr>
        <w:autoSpaceDE w:val="0"/>
        <w:autoSpaceDN w:val="0"/>
        <w:adjustRightInd w:val="0"/>
        <w:spacing w:after="0" w:line="360" w:lineRule="auto"/>
        <w:jc w:val="both"/>
        <w:rPr>
          <w:rFonts w:ascii="Times New Roman" w:hAnsi="Times New Roman" w:cs="Times New Roman"/>
          <w:sz w:val="24"/>
          <w:szCs w:val="24"/>
          <w:lang w:val="en-US"/>
        </w:rPr>
      </w:pPr>
      <w:r w:rsidRPr="008C6805">
        <w:rPr>
          <w:rFonts w:ascii="Times New Roman" w:hAnsi="Times New Roman" w:cs="Times New Roman"/>
          <w:sz w:val="24"/>
          <w:szCs w:val="24"/>
          <w:lang w:val="en-US"/>
        </w:rPr>
        <w:t xml:space="preserve">Lehnherr, H., Yarmolinsky, M.B., 1995. Addiction protein Phd of plasmid prophage P1 is a substrate of the ClpXP serine protease of </w:t>
      </w:r>
      <w:r w:rsidRPr="008C6805">
        <w:rPr>
          <w:rFonts w:ascii="Times New Roman" w:hAnsi="Times New Roman" w:cs="Times New Roman"/>
          <w:i/>
          <w:iCs/>
          <w:sz w:val="24"/>
          <w:szCs w:val="24"/>
          <w:lang w:val="en-US"/>
        </w:rPr>
        <w:t>Escherichia coli</w:t>
      </w:r>
      <w:r w:rsidRPr="008C6805">
        <w:rPr>
          <w:rFonts w:ascii="Times New Roman" w:hAnsi="Times New Roman" w:cs="Times New Roman"/>
          <w:sz w:val="24"/>
          <w:szCs w:val="24"/>
          <w:lang w:val="en-US"/>
        </w:rPr>
        <w:t xml:space="preserve">. </w:t>
      </w:r>
      <w:r w:rsidRPr="008C6805">
        <w:rPr>
          <w:rFonts w:ascii="Times New Roman" w:hAnsi="Times New Roman" w:cs="Times New Roman"/>
          <w:sz w:val="24"/>
          <w:szCs w:val="24"/>
        </w:rPr>
        <w:t>Proc. Natl. Acad. Sci. USA. 92, 3274–3277.</w:t>
      </w:r>
    </w:p>
    <w:p w:rsidR="008D7EB7" w:rsidRPr="008C6805" w:rsidRDefault="008D7EB7" w:rsidP="008C6805">
      <w:pPr>
        <w:numPr>
          <w:ilvl w:val="0"/>
          <w:numId w:val="11"/>
        </w:numPr>
        <w:autoSpaceDE w:val="0"/>
        <w:autoSpaceDN w:val="0"/>
        <w:adjustRightInd w:val="0"/>
        <w:spacing w:after="0" w:line="360" w:lineRule="auto"/>
        <w:jc w:val="both"/>
        <w:rPr>
          <w:rFonts w:ascii="Times New Roman" w:hAnsi="Times New Roman" w:cs="Times New Roman"/>
          <w:sz w:val="24"/>
          <w:szCs w:val="24"/>
          <w:lang w:val="en-US"/>
        </w:rPr>
      </w:pPr>
      <w:r w:rsidRPr="008C6805">
        <w:rPr>
          <w:rFonts w:ascii="Times New Roman" w:hAnsi="Times New Roman" w:cs="Times New Roman"/>
          <w:sz w:val="24"/>
          <w:szCs w:val="24"/>
          <w:lang w:val="de-DE"/>
        </w:rPr>
        <w:t xml:space="preserve">Leplae, R., Geeraerts, D., Hallez, R., Guglielmini, J., Dreze, P., Van Melderen, L., 2011. </w:t>
      </w:r>
      <w:r w:rsidRPr="008C6805">
        <w:rPr>
          <w:rFonts w:ascii="Times New Roman" w:hAnsi="Times New Roman" w:cs="Times New Roman"/>
          <w:sz w:val="24"/>
          <w:szCs w:val="24"/>
          <w:lang w:val="en-US"/>
        </w:rPr>
        <w:t xml:space="preserve">Diversity of bacterial type II toxin–antitoxin systems: a comprehensive search and functional analysis of novel families. </w:t>
      </w:r>
      <w:r w:rsidRPr="008C6805">
        <w:rPr>
          <w:rStyle w:val="citation-abbreviation"/>
          <w:rFonts w:ascii="Times New Roman" w:hAnsi="Times New Roman" w:cs="Times New Roman"/>
          <w:sz w:val="24"/>
          <w:szCs w:val="24"/>
        </w:rPr>
        <w:t xml:space="preserve">Nucleic Acids Res. </w:t>
      </w:r>
      <w:r w:rsidRPr="008C6805">
        <w:rPr>
          <w:rFonts w:ascii="Times New Roman" w:hAnsi="Times New Roman" w:cs="Times New Roman"/>
          <w:sz w:val="24"/>
          <w:szCs w:val="24"/>
          <w:lang w:val="en-US"/>
        </w:rPr>
        <w:t>39, 5513–5525.</w:t>
      </w:r>
    </w:p>
    <w:p w:rsidR="008D7EB7" w:rsidRPr="008C6805" w:rsidRDefault="008D7EB7" w:rsidP="008C6805">
      <w:pPr>
        <w:numPr>
          <w:ilvl w:val="0"/>
          <w:numId w:val="11"/>
        </w:numPr>
        <w:autoSpaceDE w:val="0"/>
        <w:autoSpaceDN w:val="0"/>
        <w:adjustRightInd w:val="0"/>
        <w:spacing w:after="0" w:line="360" w:lineRule="auto"/>
        <w:jc w:val="both"/>
        <w:rPr>
          <w:rFonts w:ascii="Times New Roman" w:hAnsi="Times New Roman" w:cs="Times New Roman"/>
          <w:sz w:val="24"/>
          <w:szCs w:val="24"/>
          <w:lang w:val="en-US"/>
        </w:rPr>
      </w:pPr>
      <w:r w:rsidRPr="008C6805">
        <w:rPr>
          <w:rFonts w:ascii="Times New Roman" w:hAnsi="Times New Roman" w:cs="Times New Roman"/>
          <w:sz w:val="24"/>
          <w:szCs w:val="24"/>
          <w:lang w:val="en-US"/>
        </w:rPr>
        <w:t>Lioy, V.S., Martin, T.M., Camacho, A.G., Lurz, R., Antelmann, H., Hecker, M., Hitchin, E., Ridge, Y., Wells, J.M., Alonso, J.C., 2006. pSM19035-encoded ζ- toxin induces stasis followed by death in a subpopulation of cells. Microbiol. 152, 2365–2379.</w:t>
      </w:r>
    </w:p>
    <w:p w:rsidR="008D7EB7" w:rsidRPr="008C6805" w:rsidRDefault="008D7EB7" w:rsidP="008C6805">
      <w:pPr>
        <w:pStyle w:val="ListParagraph1"/>
        <w:numPr>
          <w:ilvl w:val="0"/>
          <w:numId w:val="11"/>
        </w:numPr>
        <w:autoSpaceDE w:val="0"/>
        <w:autoSpaceDN w:val="0"/>
        <w:adjustRightInd w:val="0"/>
        <w:spacing w:line="360" w:lineRule="auto"/>
        <w:jc w:val="both"/>
        <w:rPr>
          <w:rFonts w:ascii="Times New Roman" w:hAnsi="Times New Roman" w:cs="Times New Roman"/>
          <w:sz w:val="24"/>
          <w:szCs w:val="24"/>
          <w:lang w:val="de-DE"/>
        </w:rPr>
      </w:pPr>
      <w:r w:rsidRPr="008C6805">
        <w:rPr>
          <w:rFonts w:ascii="Times New Roman" w:hAnsi="Times New Roman" w:cs="Times New Roman"/>
          <w:sz w:val="24"/>
          <w:szCs w:val="24"/>
          <w:lang w:val="es-ES"/>
        </w:rPr>
        <w:t xml:space="preserve">Lioy, V.S., Pratto, F., de la Hoz, A.B., Ayora, S., Alonso, J.C., 2010. </w:t>
      </w:r>
      <w:r w:rsidRPr="008C6805">
        <w:rPr>
          <w:rFonts w:ascii="Times New Roman" w:hAnsi="Times New Roman" w:cs="Times New Roman"/>
          <w:sz w:val="24"/>
          <w:szCs w:val="24"/>
          <w:lang w:val="en-US"/>
        </w:rPr>
        <w:t xml:space="preserve">Plasmid pSM19035, a model to study stable maintenance in Firmicutes. </w:t>
      </w:r>
      <w:r w:rsidRPr="008C6805">
        <w:rPr>
          <w:rFonts w:ascii="Times New Roman" w:hAnsi="Times New Roman" w:cs="Times New Roman"/>
          <w:sz w:val="24"/>
          <w:szCs w:val="24"/>
          <w:lang w:val="de-DE"/>
        </w:rPr>
        <w:t>Plasmid 64, 1–17.</w:t>
      </w:r>
    </w:p>
    <w:p w:rsidR="008D7EB7" w:rsidRPr="008C6805" w:rsidRDefault="008D7EB7" w:rsidP="008C6805">
      <w:pPr>
        <w:numPr>
          <w:ilvl w:val="0"/>
          <w:numId w:val="11"/>
        </w:numPr>
        <w:autoSpaceDE w:val="0"/>
        <w:autoSpaceDN w:val="0"/>
        <w:adjustRightInd w:val="0"/>
        <w:spacing w:after="0" w:line="360" w:lineRule="auto"/>
        <w:jc w:val="both"/>
        <w:rPr>
          <w:rFonts w:ascii="Times New Roman" w:hAnsi="Times New Roman" w:cs="Times New Roman"/>
          <w:sz w:val="24"/>
          <w:szCs w:val="24"/>
          <w:lang w:val="en-US"/>
        </w:rPr>
      </w:pPr>
      <w:r w:rsidRPr="00EE23E5">
        <w:rPr>
          <w:rFonts w:ascii="Times New Roman" w:hAnsi="Times New Roman" w:cs="Times New Roman"/>
          <w:sz w:val="24"/>
          <w:szCs w:val="24"/>
          <w:lang w:val="de-DE"/>
        </w:rPr>
        <w:t xml:space="preserve">Lithgow, J.K., Ingham, E., Foster, S.J., 2004. </w:t>
      </w:r>
      <w:r w:rsidRPr="008C6805">
        <w:rPr>
          <w:rFonts w:ascii="Times New Roman" w:hAnsi="Times New Roman" w:cs="Times New Roman"/>
          <w:sz w:val="24"/>
          <w:szCs w:val="24"/>
          <w:lang w:val="en-US"/>
        </w:rPr>
        <w:t xml:space="preserve">Role of the </w:t>
      </w:r>
      <w:r w:rsidRPr="008C6805">
        <w:rPr>
          <w:rFonts w:ascii="Times New Roman" w:hAnsi="Times New Roman" w:cs="Times New Roman"/>
          <w:i/>
          <w:iCs/>
          <w:sz w:val="24"/>
          <w:szCs w:val="24"/>
          <w:lang w:val="en-US"/>
        </w:rPr>
        <w:t>hprT-ftsH</w:t>
      </w:r>
      <w:r w:rsidRPr="008C6805">
        <w:rPr>
          <w:rFonts w:ascii="Times New Roman" w:hAnsi="Times New Roman" w:cs="Times New Roman"/>
          <w:sz w:val="24"/>
          <w:szCs w:val="24"/>
          <w:lang w:val="en-US"/>
        </w:rPr>
        <w:t xml:space="preserve"> locus in </w:t>
      </w:r>
      <w:r w:rsidRPr="008C6805">
        <w:rPr>
          <w:rFonts w:ascii="Times New Roman" w:hAnsi="Times New Roman" w:cs="Times New Roman"/>
          <w:i/>
          <w:iCs/>
          <w:sz w:val="24"/>
          <w:szCs w:val="24"/>
          <w:lang w:val="en-US"/>
        </w:rPr>
        <w:t>Staphylococcus aureus</w:t>
      </w:r>
      <w:r w:rsidRPr="008C6805">
        <w:rPr>
          <w:rFonts w:ascii="Times New Roman" w:hAnsi="Times New Roman" w:cs="Times New Roman"/>
          <w:sz w:val="24"/>
          <w:szCs w:val="24"/>
          <w:lang w:val="en-US"/>
        </w:rPr>
        <w:t>. Microbiol. 150, 373–381.</w:t>
      </w:r>
    </w:p>
    <w:p w:rsidR="008D7EB7" w:rsidRPr="008C6805" w:rsidRDefault="008D7EB7" w:rsidP="008C6805">
      <w:pPr>
        <w:numPr>
          <w:ilvl w:val="0"/>
          <w:numId w:val="11"/>
        </w:numPr>
        <w:autoSpaceDE w:val="0"/>
        <w:autoSpaceDN w:val="0"/>
        <w:adjustRightInd w:val="0"/>
        <w:spacing w:after="0" w:line="360" w:lineRule="auto"/>
        <w:jc w:val="both"/>
        <w:rPr>
          <w:rFonts w:ascii="Times New Roman" w:hAnsi="Times New Roman" w:cs="Times New Roman"/>
          <w:sz w:val="24"/>
          <w:szCs w:val="24"/>
          <w:lang w:val="en-US"/>
        </w:rPr>
      </w:pPr>
      <w:r w:rsidRPr="008C6805">
        <w:rPr>
          <w:rFonts w:ascii="Times New Roman" w:eastAsia="AdvGulliv-R" w:hAnsi="Times New Roman" w:cs="Times New Roman"/>
          <w:sz w:val="24"/>
          <w:szCs w:val="24"/>
          <w:lang w:val="es-ES"/>
        </w:rPr>
        <w:t>López-Villarejo, J., Diago-Navarro, E., Hernández-Arriaga, A.M., Díaz-Orejas, R. 2012</w:t>
      </w:r>
      <w:r w:rsidRPr="008C6805">
        <w:rPr>
          <w:rFonts w:ascii="Times New Roman" w:eastAsia="AdvGulliv-R" w:hAnsi="Times New Roman" w:cs="Times New Roman"/>
          <w:b/>
          <w:bCs/>
          <w:sz w:val="24"/>
          <w:szCs w:val="24"/>
          <w:lang w:val="es-ES"/>
        </w:rPr>
        <w:t xml:space="preserve">. </w:t>
      </w:r>
      <w:r w:rsidRPr="008C6805">
        <w:rPr>
          <w:rFonts w:ascii="Times New Roman" w:eastAsia="AdvGulliv-R" w:hAnsi="Times New Roman" w:cs="Times New Roman"/>
          <w:sz w:val="24"/>
          <w:szCs w:val="24"/>
          <w:lang w:val="en-US"/>
        </w:rPr>
        <w:t xml:space="preserve">Kis antitoxin couples plasmid R1 replication and </w:t>
      </w:r>
      <w:r w:rsidRPr="008C6805">
        <w:rPr>
          <w:rFonts w:ascii="Times New Roman" w:eastAsia="AdvGulliv-R" w:hAnsi="Times New Roman" w:cs="Times New Roman"/>
          <w:i/>
          <w:iCs/>
          <w:sz w:val="24"/>
          <w:szCs w:val="24"/>
          <w:lang w:val="en-US"/>
        </w:rPr>
        <w:t>parD</w:t>
      </w:r>
      <w:r w:rsidRPr="008C6805">
        <w:rPr>
          <w:rFonts w:ascii="Times New Roman" w:eastAsia="AdvGulliv-R" w:hAnsi="Times New Roman" w:cs="Times New Roman"/>
          <w:sz w:val="24"/>
          <w:szCs w:val="24"/>
          <w:lang w:val="en-US"/>
        </w:rPr>
        <w:t xml:space="preserve"> (</w:t>
      </w:r>
      <w:r w:rsidRPr="008C6805">
        <w:rPr>
          <w:rFonts w:ascii="Times New Roman" w:eastAsia="AdvGulliv-R" w:hAnsi="Times New Roman" w:cs="Times New Roman"/>
          <w:i/>
          <w:iCs/>
          <w:sz w:val="24"/>
          <w:szCs w:val="24"/>
          <w:lang w:val="en-US"/>
        </w:rPr>
        <w:t>kis</w:t>
      </w:r>
      <w:r w:rsidRPr="008C6805">
        <w:rPr>
          <w:rFonts w:ascii="Times New Roman" w:eastAsia="AdvGulliv-R" w:hAnsi="Times New Roman" w:cs="Times New Roman"/>
          <w:sz w:val="24"/>
          <w:szCs w:val="24"/>
          <w:lang w:val="en-US"/>
        </w:rPr>
        <w:t xml:space="preserve">, </w:t>
      </w:r>
      <w:r w:rsidRPr="008C6805">
        <w:rPr>
          <w:rFonts w:ascii="Times New Roman" w:eastAsia="AdvGulliv-R" w:hAnsi="Times New Roman" w:cs="Times New Roman"/>
          <w:i/>
          <w:iCs/>
          <w:sz w:val="24"/>
          <w:szCs w:val="24"/>
          <w:lang w:val="en-US"/>
        </w:rPr>
        <w:t>kid</w:t>
      </w:r>
      <w:r w:rsidRPr="008C6805">
        <w:rPr>
          <w:rFonts w:ascii="Times New Roman" w:eastAsia="AdvGulliv-R" w:hAnsi="Times New Roman" w:cs="Times New Roman"/>
          <w:sz w:val="24"/>
          <w:szCs w:val="24"/>
          <w:lang w:val="en-US"/>
        </w:rPr>
        <w:t xml:space="preserve">) maintenance modules. Plasmid </w:t>
      </w:r>
      <w:r w:rsidRPr="008C6805">
        <w:rPr>
          <w:rFonts w:ascii="Times New Roman" w:eastAsia="AdvGulliv-R" w:hAnsi="Times New Roman" w:cs="Times New Roman"/>
          <w:sz w:val="24"/>
          <w:szCs w:val="24"/>
        </w:rPr>
        <w:t>67 (2012) 118–127.</w:t>
      </w:r>
    </w:p>
    <w:p w:rsidR="008D7EB7" w:rsidRPr="008C6805" w:rsidRDefault="008D7EB7" w:rsidP="008C6805">
      <w:pPr>
        <w:numPr>
          <w:ilvl w:val="0"/>
          <w:numId w:val="11"/>
        </w:numPr>
        <w:spacing w:after="0" w:line="360" w:lineRule="auto"/>
        <w:jc w:val="both"/>
        <w:rPr>
          <w:rFonts w:ascii="Times New Roman" w:hAnsi="Times New Roman" w:cs="Times New Roman"/>
          <w:sz w:val="24"/>
          <w:szCs w:val="24"/>
          <w:lang w:val="en-US"/>
        </w:rPr>
      </w:pPr>
      <w:hyperlink r:id="rId16" w:history="1">
        <w:r w:rsidRPr="0002350A">
          <w:rPr>
            <w:rStyle w:val="Hyperlink"/>
            <w:color w:val="auto"/>
            <w:sz w:val="24"/>
            <w:szCs w:val="24"/>
            <w:u w:val="none"/>
            <w:lang w:val="en-US"/>
          </w:rPr>
          <w:t>Loris, R</w:t>
        </w:r>
      </w:hyperlink>
      <w:r w:rsidRPr="0002350A">
        <w:rPr>
          <w:rFonts w:ascii="Times New Roman" w:hAnsi="Times New Roman" w:cs="Times New Roman"/>
          <w:sz w:val="24"/>
          <w:szCs w:val="24"/>
          <w:lang w:val="en-US"/>
        </w:rPr>
        <w:t xml:space="preserve">., </w:t>
      </w:r>
      <w:hyperlink r:id="rId17" w:history="1">
        <w:r w:rsidRPr="0002350A">
          <w:rPr>
            <w:rStyle w:val="Hyperlink"/>
            <w:color w:val="auto"/>
            <w:sz w:val="24"/>
            <w:szCs w:val="24"/>
            <w:u w:val="none"/>
            <w:lang w:val="en-US"/>
          </w:rPr>
          <w:t>Marianovsky, I</w:t>
        </w:r>
      </w:hyperlink>
      <w:r w:rsidRPr="0002350A">
        <w:rPr>
          <w:rFonts w:ascii="Times New Roman" w:hAnsi="Times New Roman" w:cs="Times New Roman"/>
          <w:sz w:val="24"/>
          <w:szCs w:val="24"/>
          <w:lang w:val="en-US"/>
        </w:rPr>
        <w:t xml:space="preserve">., </w:t>
      </w:r>
      <w:hyperlink r:id="rId18" w:history="1">
        <w:r w:rsidRPr="0002350A">
          <w:rPr>
            <w:rStyle w:val="Hyperlink"/>
            <w:color w:val="auto"/>
            <w:sz w:val="24"/>
            <w:szCs w:val="24"/>
            <w:u w:val="none"/>
            <w:lang w:val="en-US"/>
          </w:rPr>
          <w:t>Lah, J</w:t>
        </w:r>
      </w:hyperlink>
      <w:r w:rsidRPr="0002350A">
        <w:rPr>
          <w:rFonts w:ascii="Times New Roman" w:hAnsi="Times New Roman" w:cs="Times New Roman"/>
          <w:sz w:val="24"/>
          <w:szCs w:val="24"/>
          <w:lang w:val="en-US"/>
        </w:rPr>
        <w:t xml:space="preserve">., </w:t>
      </w:r>
      <w:hyperlink r:id="rId19" w:history="1">
        <w:r w:rsidRPr="0002350A">
          <w:rPr>
            <w:rStyle w:val="Hyperlink"/>
            <w:color w:val="auto"/>
            <w:sz w:val="24"/>
            <w:szCs w:val="24"/>
            <w:u w:val="none"/>
            <w:lang w:val="en-US"/>
          </w:rPr>
          <w:t>Laeremans, T</w:t>
        </w:r>
      </w:hyperlink>
      <w:r w:rsidRPr="0002350A">
        <w:rPr>
          <w:rFonts w:ascii="Times New Roman" w:hAnsi="Times New Roman" w:cs="Times New Roman"/>
          <w:sz w:val="24"/>
          <w:szCs w:val="24"/>
          <w:lang w:val="en-US"/>
        </w:rPr>
        <w:t xml:space="preserve">., </w:t>
      </w:r>
      <w:hyperlink r:id="rId20" w:history="1">
        <w:r w:rsidRPr="0002350A">
          <w:rPr>
            <w:rStyle w:val="Hyperlink"/>
            <w:color w:val="auto"/>
            <w:sz w:val="24"/>
            <w:szCs w:val="24"/>
            <w:u w:val="none"/>
            <w:lang w:val="en-US"/>
          </w:rPr>
          <w:t>Engelberg-Kulka, H</w:t>
        </w:r>
      </w:hyperlink>
      <w:r w:rsidRPr="0002350A">
        <w:rPr>
          <w:rFonts w:ascii="Times New Roman" w:hAnsi="Times New Roman" w:cs="Times New Roman"/>
          <w:sz w:val="24"/>
          <w:szCs w:val="24"/>
          <w:lang w:val="en-US"/>
        </w:rPr>
        <w:t xml:space="preserve">., </w:t>
      </w:r>
      <w:hyperlink r:id="rId21" w:history="1">
        <w:r w:rsidRPr="0002350A">
          <w:rPr>
            <w:rStyle w:val="Hyperlink"/>
            <w:color w:val="auto"/>
            <w:sz w:val="24"/>
            <w:szCs w:val="24"/>
            <w:u w:val="none"/>
            <w:lang w:val="en-US"/>
          </w:rPr>
          <w:t>Glaser, G</w:t>
        </w:r>
      </w:hyperlink>
      <w:r w:rsidRPr="0002350A">
        <w:rPr>
          <w:rFonts w:ascii="Times New Roman" w:hAnsi="Times New Roman" w:cs="Times New Roman"/>
          <w:sz w:val="24"/>
          <w:szCs w:val="24"/>
          <w:lang w:val="en-US"/>
        </w:rPr>
        <w:t xml:space="preserve">., </w:t>
      </w:r>
      <w:hyperlink r:id="rId22" w:history="1">
        <w:r w:rsidRPr="0002350A">
          <w:rPr>
            <w:rStyle w:val="Hyperlink"/>
            <w:color w:val="auto"/>
            <w:sz w:val="24"/>
            <w:szCs w:val="24"/>
            <w:u w:val="none"/>
            <w:lang w:val="en-US"/>
          </w:rPr>
          <w:t>Muyldermans, S</w:t>
        </w:r>
      </w:hyperlink>
      <w:r w:rsidRPr="0002350A">
        <w:rPr>
          <w:rFonts w:ascii="Times New Roman" w:hAnsi="Times New Roman" w:cs="Times New Roman"/>
          <w:sz w:val="24"/>
          <w:szCs w:val="24"/>
          <w:lang w:val="en-US"/>
        </w:rPr>
        <w:t xml:space="preserve">., </w:t>
      </w:r>
      <w:hyperlink r:id="rId23" w:history="1">
        <w:r w:rsidRPr="0002350A">
          <w:rPr>
            <w:rStyle w:val="Hyperlink"/>
            <w:color w:val="auto"/>
            <w:sz w:val="24"/>
            <w:szCs w:val="24"/>
            <w:u w:val="none"/>
            <w:lang w:val="en-US"/>
          </w:rPr>
          <w:t>Wyns, L</w:t>
        </w:r>
      </w:hyperlink>
      <w:r w:rsidRPr="0002350A">
        <w:rPr>
          <w:rFonts w:ascii="Times New Roman" w:hAnsi="Times New Roman" w:cs="Times New Roman"/>
          <w:sz w:val="24"/>
          <w:szCs w:val="24"/>
          <w:lang w:val="en-US"/>
        </w:rPr>
        <w:t xml:space="preserve">., 2003. Crystal structure of the intrinsically flexible addiction antidote MazE. </w:t>
      </w:r>
      <w:hyperlink r:id="rId24" w:tooltip="The Journal of biological chemistry." w:history="1">
        <w:r w:rsidRPr="0002350A">
          <w:rPr>
            <w:rStyle w:val="Hyperlink"/>
            <w:color w:val="auto"/>
            <w:sz w:val="24"/>
            <w:szCs w:val="24"/>
            <w:u w:val="none"/>
            <w:lang w:val="en-US"/>
          </w:rPr>
          <w:t>J. Biol Chem.</w:t>
        </w:r>
      </w:hyperlink>
      <w:r w:rsidRPr="008C6805">
        <w:rPr>
          <w:rFonts w:ascii="Times New Roman" w:hAnsi="Times New Roman" w:cs="Times New Roman"/>
          <w:sz w:val="24"/>
          <w:szCs w:val="24"/>
          <w:lang w:val="en-US"/>
        </w:rPr>
        <w:t xml:space="preserve"> 278, 28252–28257.</w:t>
      </w:r>
    </w:p>
    <w:p w:rsidR="008D7EB7" w:rsidRPr="008C6805" w:rsidRDefault="008D7EB7" w:rsidP="008C6805">
      <w:pPr>
        <w:numPr>
          <w:ilvl w:val="0"/>
          <w:numId w:val="11"/>
        </w:numPr>
        <w:autoSpaceDE w:val="0"/>
        <w:autoSpaceDN w:val="0"/>
        <w:adjustRightInd w:val="0"/>
        <w:spacing w:after="0" w:line="360" w:lineRule="auto"/>
        <w:jc w:val="both"/>
        <w:rPr>
          <w:rFonts w:ascii="Times New Roman" w:hAnsi="Times New Roman" w:cs="Times New Roman"/>
          <w:color w:val="272525"/>
          <w:sz w:val="24"/>
          <w:szCs w:val="24"/>
          <w:lang w:val="en-US"/>
        </w:rPr>
      </w:pPr>
      <w:r w:rsidRPr="00EE23E5">
        <w:rPr>
          <w:rFonts w:ascii="Times New Roman" w:hAnsi="Times New Roman" w:cs="Times New Roman"/>
          <w:color w:val="272525"/>
          <w:sz w:val="24"/>
          <w:szCs w:val="24"/>
          <w:lang w:val="de-DE"/>
        </w:rPr>
        <w:t xml:space="preserve">Madl, T., Van Melderen, L., Mine, N., Respondek, M., Oberer, M., Keller, W., Khatai, L., Zangger, K., 2006. </w:t>
      </w:r>
      <w:r w:rsidRPr="008C6805">
        <w:rPr>
          <w:rFonts w:ascii="Times New Roman" w:hAnsi="Times New Roman" w:cs="Times New Roman"/>
          <w:color w:val="272525"/>
          <w:sz w:val="24"/>
          <w:szCs w:val="24"/>
          <w:lang w:val="en-US"/>
        </w:rPr>
        <w:t>Structural basis for nucleic acid and toxin recognition of the bacterial antitoxin CcdA. J. Mol. Biol. 364,170–185.</w:t>
      </w:r>
    </w:p>
    <w:p w:rsidR="008D7EB7" w:rsidRDefault="008D7EB7" w:rsidP="008C6805">
      <w:pPr>
        <w:pStyle w:val="ListParagraph1"/>
        <w:numPr>
          <w:ilvl w:val="0"/>
          <w:numId w:val="11"/>
        </w:numPr>
        <w:autoSpaceDE w:val="0"/>
        <w:autoSpaceDN w:val="0"/>
        <w:adjustRightInd w:val="0"/>
        <w:spacing w:line="360" w:lineRule="auto"/>
        <w:jc w:val="both"/>
        <w:rPr>
          <w:rFonts w:ascii="Times New Roman" w:hAnsi="Times New Roman" w:cs="Times New Roman"/>
          <w:sz w:val="24"/>
          <w:szCs w:val="24"/>
          <w:lang w:val="de-DE"/>
        </w:rPr>
      </w:pPr>
      <w:r w:rsidRPr="008C6805">
        <w:rPr>
          <w:rFonts w:ascii="Times New Roman" w:hAnsi="Times New Roman" w:cs="Times New Roman"/>
          <w:sz w:val="24"/>
          <w:szCs w:val="24"/>
          <w:lang w:val="de-DE"/>
        </w:rPr>
        <w:t xml:space="preserve">Meinhart, A., Alonso, J.C., Strater, N., Saenger, W., 2003. </w:t>
      </w:r>
      <w:r w:rsidRPr="008C6805">
        <w:rPr>
          <w:rFonts w:ascii="Times New Roman" w:hAnsi="Times New Roman" w:cs="Times New Roman"/>
          <w:sz w:val="24"/>
          <w:szCs w:val="24"/>
          <w:lang w:val="en-US"/>
        </w:rPr>
        <w:t xml:space="preserve">Crystal structure of the plasmid maintenance system epsilon/zeta: functional mechanism of toxin zeta and inactivation by ε2ζ2 complex formation. Proc. Natl. Acad. Sci. </w:t>
      </w:r>
      <w:r w:rsidRPr="008C6805">
        <w:rPr>
          <w:rFonts w:ascii="Times New Roman" w:hAnsi="Times New Roman" w:cs="Times New Roman"/>
          <w:sz w:val="24"/>
          <w:szCs w:val="24"/>
          <w:lang w:val="de-DE"/>
        </w:rPr>
        <w:t>USA 100, 1661–1666.</w:t>
      </w:r>
    </w:p>
    <w:p w:rsidR="008D7EB7" w:rsidRPr="00EE23E5" w:rsidRDefault="008D7EB7" w:rsidP="008C6805">
      <w:pPr>
        <w:pStyle w:val="ListParagraph1"/>
        <w:numPr>
          <w:ilvl w:val="0"/>
          <w:numId w:val="11"/>
        </w:numPr>
        <w:autoSpaceDE w:val="0"/>
        <w:autoSpaceDN w:val="0"/>
        <w:adjustRightInd w:val="0"/>
        <w:spacing w:line="360" w:lineRule="auto"/>
        <w:jc w:val="both"/>
        <w:rPr>
          <w:rFonts w:ascii="Times New Roman" w:hAnsi="Times New Roman" w:cs="Times New Roman"/>
          <w:sz w:val="24"/>
          <w:szCs w:val="24"/>
          <w:lang w:val="en-US"/>
        </w:rPr>
      </w:pPr>
      <w:r w:rsidRPr="00EE23E5">
        <w:rPr>
          <w:rFonts w:ascii="Times New Roman" w:hAnsi="Times New Roman" w:cs="Times New Roman"/>
          <w:sz w:val="24"/>
          <w:szCs w:val="24"/>
          <w:lang w:val="en-US"/>
        </w:rPr>
        <w:t xml:space="preserve">Mutschler, H., Meinhart, A., 2011. </w:t>
      </w:r>
      <w:r w:rsidRPr="008C6805">
        <w:rPr>
          <w:rFonts w:ascii="Times New Roman" w:hAnsi="Times New Roman" w:cs="Times New Roman"/>
          <w:sz w:val="24"/>
          <w:szCs w:val="24"/>
          <w:lang w:val="en-US"/>
        </w:rPr>
        <w:t>ε</w:t>
      </w:r>
      <w:r w:rsidRPr="00EE23E5">
        <w:rPr>
          <w:rFonts w:ascii="Times New Roman" w:hAnsi="Times New Roman" w:cs="Times New Roman"/>
          <w:sz w:val="24"/>
          <w:szCs w:val="24"/>
          <w:lang w:val="en-US"/>
        </w:rPr>
        <w:t>/</w:t>
      </w:r>
      <w:r w:rsidRPr="008C6805">
        <w:rPr>
          <w:rFonts w:ascii="Times New Roman" w:hAnsi="Times New Roman" w:cs="Times New Roman"/>
          <w:sz w:val="24"/>
          <w:szCs w:val="24"/>
          <w:lang w:val="en-US"/>
        </w:rPr>
        <w:t>ζ</w:t>
      </w:r>
      <w:r w:rsidRPr="00EE23E5">
        <w:rPr>
          <w:rFonts w:ascii="Times New Roman" w:hAnsi="Times New Roman" w:cs="Times New Roman"/>
          <w:sz w:val="24"/>
          <w:szCs w:val="24"/>
          <w:lang w:val="en-US"/>
        </w:rPr>
        <w:t xml:space="preserve"> systems: their role in resistance, virulence, and their potential for antibiotic development. </w:t>
      </w:r>
      <w:r>
        <w:rPr>
          <w:rFonts w:ascii="Times New Roman" w:hAnsi="Times New Roman" w:cs="Times New Roman"/>
          <w:sz w:val="24"/>
          <w:szCs w:val="24"/>
          <w:lang w:val="en-US"/>
        </w:rPr>
        <w:t>J. Mol. Med. 89, 1183</w:t>
      </w:r>
      <w:r w:rsidRPr="008C6805">
        <w:rPr>
          <w:rFonts w:ascii="Times New Roman" w:hAnsi="Times New Roman" w:cs="Times New Roman"/>
          <w:sz w:val="24"/>
          <w:szCs w:val="24"/>
          <w:lang w:val="de-DE"/>
        </w:rPr>
        <w:t>–</w:t>
      </w:r>
      <w:r>
        <w:rPr>
          <w:rFonts w:ascii="Times New Roman" w:hAnsi="Times New Roman" w:cs="Times New Roman"/>
          <w:sz w:val="24"/>
          <w:szCs w:val="24"/>
          <w:lang w:val="de-DE"/>
        </w:rPr>
        <w:t>1194.</w:t>
      </w:r>
    </w:p>
    <w:p w:rsidR="008D7EB7" w:rsidRPr="008C6805" w:rsidRDefault="008D7EB7" w:rsidP="008C6805">
      <w:pPr>
        <w:pStyle w:val="ListParagraph1"/>
        <w:numPr>
          <w:ilvl w:val="0"/>
          <w:numId w:val="11"/>
        </w:numPr>
        <w:autoSpaceDE w:val="0"/>
        <w:autoSpaceDN w:val="0"/>
        <w:adjustRightInd w:val="0"/>
        <w:spacing w:line="360" w:lineRule="auto"/>
        <w:jc w:val="both"/>
        <w:rPr>
          <w:rFonts w:ascii="Times New Roman" w:hAnsi="Times New Roman" w:cs="Times New Roman"/>
          <w:sz w:val="24"/>
          <w:szCs w:val="24"/>
          <w:lang w:val="en-US"/>
        </w:rPr>
      </w:pPr>
      <w:r w:rsidRPr="00EE23E5">
        <w:rPr>
          <w:rFonts w:ascii="Times New Roman" w:hAnsi="Times New Roman" w:cs="Times New Roman"/>
          <w:sz w:val="24"/>
          <w:szCs w:val="24"/>
          <w:lang w:val="de-DE"/>
        </w:rPr>
        <w:t>Mutschler, H., Reinstein, J., Mein</w:t>
      </w:r>
      <w:r w:rsidRPr="008C6805">
        <w:rPr>
          <w:rFonts w:ascii="Times New Roman" w:hAnsi="Times New Roman" w:cs="Times New Roman"/>
          <w:sz w:val="24"/>
          <w:szCs w:val="24"/>
          <w:lang w:val="de-DE"/>
        </w:rPr>
        <w:t xml:space="preserve">hart, A., 2010. </w:t>
      </w:r>
      <w:r w:rsidRPr="00007806">
        <w:rPr>
          <w:rFonts w:ascii="Times New Roman" w:hAnsi="Times New Roman" w:cs="Times New Roman"/>
          <w:sz w:val="24"/>
          <w:szCs w:val="24"/>
          <w:lang w:val="en-US"/>
        </w:rPr>
        <w:t>Assembly Dynamics and stability of the pneumococcal E</w:t>
      </w:r>
      <w:r>
        <w:rPr>
          <w:rFonts w:ascii="Times New Roman" w:hAnsi="Times New Roman" w:cs="Times New Roman"/>
          <w:sz w:val="24"/>
          <w:szCs w:val="24"/>
          <w:lang w:val="en-US"/>
        </w:rPr>
        <w:t>psilon Z</w:t>
      </w:r>
      <w:r w:rsidRPr="00007806">
        <w:rPr>
          <w:rFonts w:ascii="Times New Roman" w:hAnsi="Times New Roman" w:cs="Times New Roman"/>
          <w:sz w:val="24"/>
          <w:szCs w:val="24"/>
          <w:lang w:val="en-US"/>
        </w:rPr>
        <w:t xml:space="preserve">eta antitoxin toxin (PezAT) system from </w:t>
      </w:r>
      <w:r w:rsidRPr="00007806">
        <w:rPr>
          <w:rFonts w:ascii="Times New Roman" w:hAnsi="Times New Roman" w:cs="Times New Roman"/>
          <w:i/>
          <w:iCs/>
          <w:sz w:val="24"/>
          <w:szCs w:val="24"/>
          <w:lang w:val="en-US"/>
        </w:rPr>
        <w:t>Streptococcus pneumoniae</w:t>
      </w:r>
      <w:r w:rsidRPr="00007806">
        <w:rPr>
          <w:rFonts w:ascii="Times New Roman" w:hAnsi="Times New Roman" w:cs="Times New Roman"/>
          <w:sz w:val="24"/>
          <w:szCs w:val="24"/>
          <w:lang w:val="en-US"/>
        </w:rPr>
        <w:t>. J</w:t>
      </w:r>
      <w:r w:rsidRPr="008C6805">
        <w:rPr>
          <w:rFonts w:ascii="Times New Roman" w:hAnsi="Times New Roman" w:cs="Times New Roman"/>
          <w:sz w:val="24"/>
          <w:szCs w:val="24"/>
          <w:lang w:val="en-US"/>
        </w:rPr>
        <w:t>. Biol. Chem. 285, 21797–21806.</w:t>
      </w:r>
    </w:p>
    <w:p w:rsidR="008D7EB7" w:rsidRPr="008C6805" w:rsidRDefault="008D7EB7" w:rsidP="008C6805">
      <w:pPr>
        <w:numPr>
          <w:ilvl w:val="0"/>
          <w:numId w:val="11"/>
        </w:numPr>
        <w:spacing w:after="0" w:line="360" w:lineRule="auto"/>
        <w:jc w:val="both"/>
        <w:rPr>
          <w:rFonts w:ascii="Times New Roman" w:hAnsi="Times New Roman" w:cs="Times New Roman"/>
          <w:sz w:val="24"/>
          <w:szCs w:val="24"/>
        </w:rPr>
      </w:pPr>
      <w:r w:rsidRPr="00EE23E5">
        <w:rPr>
          <w:rStyle w:val="citation-flpages"/>
          <w:sz w:val="24"/>
          <w:szCs w:val="24"/>
          <w:lang w:val="en-US"/>
        </w:rPr>
        <w:t xml:space="preserve">Ning, </w:t>
      </w:r>
      <w:r w:rsidRPr="008C6805">
        <w:rPr>
          <w:rFonts w:ascii="Times New Roman" w:hAnsi="Times New Roman" w:cs="Times New Roman"/>
          <w:sz w:val="24"/>
          <w:szCs w:val="24"/>
          <w:lang w:val="en-US"/>
        </w:rPr>
        <w:t>D., Ye, S., Liu, B., Chang,</w:t>
      </w:r>
      <w:r w:rsidRPr="00EE23E5">
        <w:rPr>
          <w:rStyle w:val="citation-flpages"/>
          <w:sz w:val="24"/>
          <w:szCs w:val="24"/>
          <w:lang w:val="en-US"/>
        </w:rPr>
        <w:t xml:space="preserve"> </w:t>
      </w:r>
      <w:r w:rsidRPr="008C6805">
        <w:rPr>
          <w:rFonts w:ascii="Times New Roman" w:hAnsi="Times New Roman" w:cs="Times New Roman"/>
          <w:sz w:val="24"/>
          <w:szCs w:val="24"/>
          <w:lang w:val="en-US"/>
        </w:rPr>
        <w:t xml:space="preserve">J., </w:t>
      </w:r>
      <w:r w:rsidRPr="00EE23E5">
        <w:rPr>
          <w:rStyle w:val="citation-flpages"/>
          <w:sz w:val="24"/>
          <w:szCs w:val="24"/>
          <w:lang w:val="en-US"/>
        </w:rPr>
        <w:t xml:space="preserve">2011. </w:t>
      </w:r>
      <w:r w:rsidRPr="008C6805">
        <w:rPr>
          <w:rFonts w:ascii="Times New Roman" w:hAnsi="Times New Roman" w:cs="Times New Roman"/>
          <w:sz w:val="24"/>
          <w:szCs w:val="24"/>
          <w:lang w:val="en-US"/>
        </w:rPr>
        <w:t xml:space="preserve">The proteolytic activation of the relNEs (ssr1114/slr0664) toxin–antitoxin system by both proteases Lons and ClpP2s/Xs of </w:t>
      </w:r>
      <w:r w:rsidRPr="008C6805">
        <w:rPr>
          <w:rFonts w:ascii="Times New Roman" w:hAnsi="Times New Roman" w:cs="Times New Roman"/>
          <w:i/>
          <w:iCs/>
          <w:sz w:val="24"/>
          <w:szCs w:val="24"/>
          <w:lang w:val="en-US"/>
        </w:rPr>
        <w:t xml:space="preserve">Synechocystis </w:t>
      </w:r>
      <w:r w:rsidRPr="008C6805">
        <w:rPr>
          <w:rFonts w:ascii="Times New Roman" w:hAnsi="Times New Roman" w:cs="Times New Roman"/>
          <w:sz w:val="24"/>
          <w:szCs w:val="24"/>
          <w:lang w:val="en-US"/>
        </w:rPr>
        <w:t>sp. PCC 6803. Curr Microbiol. 63, 496–502.</w:t>
      </w:r>
    </w:p>
    <w:p w:rsidR="008D7EB7" w:rsidRPr="008C6805" w:rsidRDefault="008D7EB7" w:rsidP="008C6805">
      <w:pPr>
        <w:numPr>
          <w:ilvl w:val="0"/>
          <w:numId w:val="11"/>
        </w:numPr>
        <w:autoSpaceDE w:val="0"/>
        <w:autoSpaceDN w:val="0"/>
        <w:adjustRightInd w:val="0"/>
        <w:spacing w:after="0" w:line="360" w:lineRule="auto"/>
        <w:jc w:val="both"/>
        <w:rPr>
          <w:rFonts w:ascii="Times New Roman" w:hAnsi="Times New Roman" w:cs="Times New Roman"/>
          <w:color w:val="272525"/>
          <w:sz w:val="24"/>
          <w:szCs w:val="24"/>
          <w:lang w:val="en-US"/>
        </w:rPr>
      </w:pPr>
      <w:r w:rsidRPr="00EE23E5">
        <w:rPr>
          <w:rFonts w:ascii="Times New Roman" w:hAnsi="Times New Roman" w:cs="Times New Roman"/>
          <w:color w:val="272525"/>
          <w:sz w:val="24"/>
          <w:szCs w:val="24"/>
          <w:lang w:val="de-DE"/>
        </w:rPr>
        <w:t xml:space="preserve">Oberer, M., Zangger, K., Gruber, K., Keller, W., 2007. </w:t>
      </w:r>
      <w:r w:rsidRPr="008C6805">
        <w:rPr>
          <w:rFonts w:ascii="Times New Roman" w:hAnsi="Times New Roman" w:cs="Times New Roman"/>
          <w:color w:val="272525"/>
          <w:sz w:val="24"/>
          <w:szCs w:val="24"/>
          <w:lang w:val="en-US"/>
        </w:rPr>
        <w:t>The solution structure of ParD, the antidote of the ParDE toxin–antitoxin module, provides the structural basis for DNA and toxin binding. Prot. Science. 16, 1676–1688.</w:t>
      </w:r>
    </w:p>
    <w:p w:rsidR="008D7EB7" w:rsidRPr="008C6805" w:rsidRDefault="008D7EB7" w:rsidP="008C6805">
      <w:pPr>
        <w:numPr>
          <w:ilvl w:val="0"/>
          <w:numId w:val="11"/>
        </w:numPr>
        <w:autoSpaceDE w:val="0"/>
        <w:autoSpaceDN w:val="0"/>
        <w:adjustRightInd w:val="0"/>
        <w:spacing w:after="0" w:line="360" w:lineRule="auto"/>
        <w:ind w:left="714" w:hanging="357"/>
        <w:jc w:val="both"/>
        <w:rPr>
          <w:rFonts w:ascii="Times New Roman" w:hAnsi="Times New Roman" w:cs="Times New Roman"/>
          <w:sz w:val="24"/>
          <w:szCs w:val="24"/>
          <w:lang w:val="en-US"/>
        </w:rPr>
      </w:pPr>
      <w:r w:rsidRPr="00EE23E5">
        <w:rPr>
          <w:rFonts w:ascii="Times New Roman" w:hAnsi="Times New Roman" w:cs="Times New Roman"/>
          <w:sz w:val="24"/>
          <w:szCs w:val="24"/>
          <w:lang w:val="de-DE"/>
        </w:rPr>
        <w:t>Overgaard, M., Borch, J., Gerdes, K., 2009.</w:t>
      </w:r>
      <w:r w:rsidRPr="00EE23E5">
        <w:rPr>
          <w:rFonts w:ascii="Times New Roman" w:hAnsi="Times New Roman" w:cs="Times New Roman"/>
          <w:b/>
          <w:bCs/>
          <w:sz w:val="24"/>
          <w:szCs w:val="24"/>
          <w:lang w:val="de-DE"/>
        </w:rPr>
        <w:t xml:space="preserve"> </w:t>
      </w:r>
      <w:r w:rsidRPr="008C6805">
        <w:rPr>
          <w:rFonts w:ascii="Times New Roman" w:hAnsi="Times New Roman" w:cs="Times New Roman"/>
          <w:sz w:val="24"/>
          <w:szCs w:val="24"/>
          <w:lang w:val="en-US"/>
        </w:rPr>
        <w:t xml:space="preserve">RelB and RelE of </w:t>
      </w:r>
      <w:r w:rsidRPr="008C6805">
        <w:rPr>
          <w:rFonts w:ascii="Times New Roman" w:hAnsi="Times New Roman" w:cs="Times New Roman"/>
          <w:i/>
          <w:iCs/>
          <w:sz w:val="24"/>
          <w:szCs w:val="24"/>
          <w:lang w:val="en-US"/>
        </w:rPr>
        <w:t xml:space="preserve">Escherichia coli </w:t>
      </w:r>
      <w:r w:rsidRPr="008C6805">
        <w:rPr>
          <w:rFonts w:ascii="Times New Roman" w:hAnsi="Times New Roman" w:cs="Times New Roman"/>
          <w:sz w:val="24"/>
          <w:szCs w:val="24"/>
          <w:lang w:val="en-US"/>
        </w:rPr>
        <w:t xml:space="preserve">form a tight complex that represses transcription via the ribbon–helix–helix motif in RelB. J. Mol. Biol. </w:t>
      </w:r>
      <w:r w:rsidRPr="008C6805">
        <w:rPr>
          <w:rFonts w:ascii="Times New Roman" w:hAnsi="Times New Roman" w:cs="Times New Roman"/>
          <w:sz w:val="24"/>
          <w:szCs w:val="24"/>
        </w:rPr>
        <w:t>394, 183–196.</w:t>
      </w:r>
    </w:p>
    <w:p w:rsidR="008D7EB7" w:rsidRPr="008C6805" w:rsidRDefault="008D7EB7" w:rsidP="008C6805">
      <w:pPr>
        <w:pStyle w:val="ListParagraph1"/>
        <w:numPr>
          <w:ilvl w:val="0"/>
          <w:numId w:val="11"/>
        </w:numPr>
        <w:autoSpaceDE w:val="0"/>
        <w:autoSpaceDN w:val="0"/>
        <w:adjustRightInd w:val="0"/>
        <w:spacing w:line="360" w:lineRule="auto"/>
        <w:jc w:val="both"/>
        <w:rPr>
          <w:rFonts w:ascii="Times New Roman" w:hAnsi="Times New Roman" w:cs="Times New Roman"/>
          <w:sz w:val="24"/>
          <w:szCs w:val="24"/>
          <w:lang w:val="en-US"/>
        </w:rPr>
      </w:pPr>
      <w:r w:rsidRPr="008C6805">
        <w:rPr>
          <w:rFonts w:ascii="Times New Roman" w:hAnsi="Times New Roman" w:cs="Times New Roman"/>
          <w:sz w:val="24"/>
          <w:szCs w:val="24"/>
          <w:lang w:val="en-US"/>
        </w:rPr>
        <w:t>Pendey, D.P., Gerdes, K., 2005. Toxin-antitoxin loci are highly abundant in free-living but lost from host-associated prokaryotes. Nucleic Acids Res. 33, 3966–3976.</w:t>
      </w:r>
    </w:p>
    <w:p w:rsidR="008D7EB7" w:rsidRPr="008C6805" w:rsidRDefault="008D7EB7" w:rsidP="008C6805">
      <w:pPr>
        <w:numPr>
          <w:ilvl w:val="0"/>
          <w:numId w:val="11"/>
        </w:numPr>
        <w:autoSpaceDE w:val="0"/>
        <w:autoSpaceDN w:val="0"/>
        <w:adjustRightInd w:val="0"/>
        <w:spacing w:after="0" w:line="360" w:lineRule="auto"/>
        <w:jc w:val="both"/>
        <w:rPr>
          <w:rFonts w:ascii="Times New Roman" w:hAnsi="Times New Roman" w:cs="Times New Roman"/>
          <w:sz w:val="24"/>
          <w:szCs w:val="24"/>
          <w:lang w:val="en-US"/>
        </w:rPr>
      </w:pPr>
      <w:r w:rsidRPr="008C6805">
        <w:rPr>
          <w:rFonts w:ascii="Times New Roman" w:hAnsi="Times New Roman" w:cs="Times New Roman"/>
          <w:sz w:val="24"/>
          <w:szCs w:val="24"/>
          <w:lang w:val="en-US"/>
        </w:rPr>
        <w:t>Prysak, M.H., Mozdzierz, C. J., Cook, A.M., Zhu, L., Zhang, Y., Inouye, M., Woychik, N.A., 2009. Bacterial toxin YafQ is an endoribonuclease that associates with the ribosome and blocks translation elongation through sequence-specific and frame-dependent mRNA cleavage. Mol. Microbiol. 71, 1071–1087.</w:t>
      </w:r>
    </w:p>
    <w:p w:rsidR="008D7EB7" w:rsidRPr="008C6805" w:rsidRDefault="008D7EB7" w:rsidP="008C6805">
      <w:pPr>
        <w:numPr>
          <w:ilvl w:val="0"/>
          <w:numId w:val="11"/>
        </w:numPr>
        <w:autoSpaceDE w:val="0"/>
        <w:autoSpaceDN w:val="0"/>
        <w:adjustRightInd w:val="0"/>
        <w:spacing w:after="0" w:line="360" w:lineRule="auto"/>
        <w:jc w:val="both"/>
        <w:rPr>
          <w:rFonts w:ascii="Times New Roman" w:hAnsi="Times New Roman" w:cs="Times New Roman"/>
          <w:sz w:val="24"/>
          <w:szCs w:val="24"/>
          <w:lang w:val="en-US"/>
        </w:rPr>
      </w:pPr>
      <w:r w:rsidRPr="008C6805">
        <w:rPr>
          <w:rFonts w:ascii="Times New Roman" w:hAnsi="Times New Roman" w:cs="Times New Roman"/>
          <w:sz w:val="24"/>
          <w:szCs w:val="24"/>
          <w:lang w:val="en-US"/>
        </w:rPr>
        <w:t xml:space="preserve">Ren, D., Bedzyk, L.A., Thomas, S.M, Ye, R.W., Wood, T.K., 2004. </w:t>
      </w:r>
      <w:r w:rsidRPr="00BB51BE">
        <w:rPr>
          <w:rFonts w:ascii="Times New Roman" w:hAnsi="Times New Roman" w:cs="Times New Roman"/>
          <w:sz w:val="24"/>
          <w:szCs w:val="24"/>
          <w:lang w:val="it-IT"/>
        </w:rPr>
        <w:t xml:space="preserve">Gene expression in </w:t>
      </w:r>
      <w:r w:rsidRPr="00BB51BE">
        <w:rPr>
          <w:rFonts w:ascii="Times New Roman" w:hAnsi="Times New Roman" w:cs="Times New Roman"/>
          <w:i/>
          <w:iCs/>
          <w:sz w:val="24"/>
          <w:szCs w:val="24"/>
          <w:lang w:val="it-IT"/>
        </w:rPr>
        <w:t xml:space="preserve">Escherichia coli </w:t>
      </w:r>
      <w:r w:rsidRPr="00BB51BE">
        <w:rPr>
          <w:rFonts w:ascii="Times New Roman" w:hAnsi="Times New Roman" w:cs="Times New Roman"/>
          <w:sz w:val="24"/>
          <w:szCs w:val="24"/>
          <w:lang w:val="it-IT"/>
        </w:rPr>
        <w:t xml:space="preserve">biofilms. </w:t>
      </w:r>
      <w:r w:rsidRPr="008C6805">
        <w:rPr>
          <w:rFonts w:ascii="Times New Roman" w:hAnsi="Times New Roman" w:cs="Times New Roman"/>
          <w:sz w:val="24"/>
          <w:szCs w:val="24"/>
          <w:lang w:val="en-US"/>
        </w:rPr>
        <w:t xml:space="preserve">Appl. Microbiol. Biotechnol. 64, 515–524. </w:t>
      </w:r>
    </w:p>
    <w:p w:rsidR="008D7EB7" w:rsidRPr="008C6805" w:rsidRDefault="008D7EB7" w:rsidP="008C6805">
      <w:pPr>
        <w:numPr>
          <w:ilvl w:val="0"/>
          <w:numId w:val="11"/>
        </w:numPr>
        <w:autoSpaceDE w:val="0"/>
        <w:autoSpaceDN w:val="0"/>
        <w:adjustRightInd w:val="0"/>
        <w:spacing w:after="0" w:line="360" w:lineRule="auto"/>
        <w:jc w:val="both"/>
        <w:rPr>
          <w:rFonts w:ascii="Times New Roman" w:hAnsi="Times New Roman" w:cs="Times New Roman"/>
          <w:sz w:val="24"/>
          <w:szCs w:val="24"/>
          <w:lang w:val="en-US"/>
        </w:rPr>
      </w:pPr>
      <w:r w:rsidRPr="008C6805">
        <w:rPr>
          <w:rFonts w:ascii="Times New Roman" w:hAnsi="Times New Roman" w:cs="Times New Roman"/>
          <w:sz w:val="24"/>
          <w:szCs w:val="24"/>
          <w:lang w:val="en-US"/>
        </w:rPr>
        <w:t xml:space="preserve">Roberts, R.C., Strom, A.R., Helinski, D.R., 1994. The </w:t>
      </w:r>
      <w:r w:rsidRPr="008C6805">
        <w:rPr>
          <w:rFonts w:ascii="Times New Roman" w:hAnsi="Times New Roman" w:cs="Times New Roman"/>
          <w:i/>
          <w:iCs/>
          <w:sz w:val="24"/>
          <w:szCs w:val="24"/>
          <w:lang w:val="en-US"/>
        </w:rPr>
        <w:t>parDE</w:t>
      </w:r>
      <w:r w:rsidRPr="008C6805">
        <w:rPr>
          <w:rFonts w:ascii="Times New Roman" w:hAnsi="Times New Roman" w:cs="Times New Roman"/>
          <w:sz w:val="24"/>
          <w:szCs w:val="24"/>
          <w:lang w:val="en-US"/>
        </w:rPr>
        <w:t xml:space="preserve"> operon of the broad-host-range plasmid RK2 specifies growth inhibition associated with plasmid loss. J. Mol. </w:t>
      </w:r>
      <w:r w:rsidRPr="008C6805">
        <w:rPr>
          <w:rFonts w:ascii="Times New Roman" w:hAnsi="Times New Roman" w:cs="Times New Roman"/>
          <w:sz w:val="24"/>
          <w:szCs w:val="24"/>
        </w:rPr>
        <w:t>Biol. 237, 35–51.</w:t>
      </w:r>
    </w:p>
    <w:p w:rsidR="008D7EB7" w:rsidRPr="008C6805" w:rsidRDefault="008D7EB7" w:rsidP="008C6805">
      <w:pPr>
        <w:numPr>
          <w:ilvl w:val="0"/>
          <w:numId w:val="11"/>
        </w:numPr>
        <w:autoSpaceDE w:val="0"/>
        <w:autoSpaceDN w:val="0"/>
        <w:adjustRightInd w:val="0"/>
        <w:spacing w:after="0" w:line="360" w:lineRule="auto"/>
        <w:ind w:left="714" w:hanging="357"/>
        <w:jc w:val="both"/>
        <w:rPr>
          <w:rFonts w:ascii="Times New Roman" w:hAnsi="Times New Roman" w:cs="Times New Roman"/>
          <w:sz w:val="24"/>
          <w:szCs w:val="24"/>
          <w:lang w:val="en-US"/>
        </w:rPr>
      </w:pPr>
      <w:r w:rsidRPr="00EE23E5">
        <w:rPr>
          <w:rFonts w:ascii="Times New Roman" w:hAnsi="Times New Roman" w:cs="Times New Roman"/>
          <w:sz w:val="24"/>
          <w:szCs w:val="24"/>
          <w:lang w:val="de-DE"/>
        </w:rPr>
        <w:t xml:space="preserve">Schelin, J., Lindmark, F., Clarke, A.K., 2002. </w:t>
      </w:r>
      <w:r w:rsidRPr="008C6805">
        <w:rPr>
          <w:rFonts w:ascii="Times New Roman" w:hAnsi="Times New Roman" w:cs="Times New Roman"/>
          <w:sz w:val="24"/>
          <w:szCs w:val="24"/>
          <w:lang w:val="en-US"/>
        </w:rPr>
        <w:t xml:space="preserve">The </w:t>
      </w:r>
      <w:r w:rsidRPr="008C6805">
        <w:rPr>
          <w:rFonts w:ascii="Times New Roman" w:hAnsi="Times New Roman" w:cs="Times New Roman"/>
          <w:i/>
          <w:iCs/>
          <w:sz w:val="24"/>
          <w:szCs w:val="24"/>
          <w:lang w:val="en-US"/>
        </w:rPr>
        <w:t>clpP</w:t>
      </w:r>
      <w:r w:rsidRPr="008C6805">
        <w:rPr>
          <w:rFonts w:ascii="Times New Roman" w:hAnsi="Times New Roman" w:cs="Times New Roman"/>
          <w:sz w:val="24"/>
          <w:szCs w:val="24"/>
          <w:lang w:val="en-US"/>
        </w:rPr>
        <w:t xml:space="preserve"> multigene family for the ATP dependent Clp protease in the cyanobacterium </w:t>
      </w:r>
      <w:r w:rsidRPr="008C6805">
        <w:rPr>
          <w:rFonts w:ascii="Times New Roman" w:hAnsi="Times New Roman" w:cs="Times New Roman"/>
          <w:i/>
          <w:iCs/>
          <w:sz w:val="24"/>
          <w:szCs w:val="24"/>
          <w:lang w:val="en-US"/>
        </w:rPr>
        <w:t>Synechococcus</w:t>
      </w:r>
      <w:r w:rsidRPr="008C6805">
        <w:rPr>
          <w:rFonts w:ascii="Times New Roman" w:hAnsi="Times New Roman" w:cs="Times New Roman"/>
          <w:sz w:val="24"/>
          <w:szCs w:val="24"/>
          <w:lang w:val="en-US"/>
        </w:rPr>
        <w:t>. Microbiology 14, 2255–2265.</w:t>
      </w:r>
    </w:p>
    <w:p w:rsidR="008D7EB7" w:rsidRPr="008C6805" w:rsidRDefault="008D7EB7" w:rsidP="008C6805">
      <w:pPr>
        <w:numPr>
          <w:ilvl w:val="0"/>
          <w:numId w:val="11"/>
        </w:numPr>
        <w:autoSpaceDE w:val="0"/>
        <w:autoSpaceDN w:val="0"/>
        <w:adjustRightInd w:val="0"/>
        <w:spacing w:after="0" w:line="360" w:lineRule="auto"/>
        <w:jc w:val="both"/>
        <w:rPr>
          <w:rFonts w:ascii="Times New Roman" w:hAnsi="Times New Roman" w:cs="Times New Roman"/>
          <w:sz w:val="24"/>
          <w:szCs w:val="24"/>
          <w:lang w:val="en-US"/>
        </w:rPr>
      </w:pPr>
      <w:r w:rsidRPr="008C6805">
        <w:rPr>
          <w:rFonts w:ascii="Times New Roman" w:hAnsi="Times New Roman" w:cs="Times New Roman"/>
          <w:sz w:val="24"/>
          <w:szCs w:val="24"/>
          <w:lang w:val="en-US"/>
        </w:rPr>
        <w:t>Schumacher, M.A., Piro, K.M., Xu, W., Hansen, S., Lewis, K., Brennan, R.G., 2009. Molecular mechanisms of HipA-mediated multidrug tolerance and its neutralization by HipB. Science 323, 396–401.</w:t>
      </w:r>
    </w:p>
    <w:p w:rsidR="008D7EB7" w:rsidRPr="008C6805" w:rsidRDefault="008D7EB7" w:rsidP="008C6805">
      <w:pPr>
        <w:numPr>
          <w:ilvl w:val="0"/>
          <w:numId w:val="11"/>
        </w:numPr>
        <w:autoSpaceDE w:val="0"/>
        <w:autoSpaceDN w:val="0"/>
        <w:adjustRightInd w:val="0"/>
        <w:spacing w:after="0" w:line="360" w:lineRule="auto"/>
        <w:jc w:val="both"/>
        <w:rPr>
          <w:rFonts w:ascii="Times New Roman" w:hAnsi="Times New Roman" w:cs="Times New Roman"/>
          <w:sz w:val="24"/>
          <w:szCs w:val="24"/>
          <w:lang w:val="en-US"/>
        </w:rPr>
      </w:pPr>
      <w:r w:rsidRPr="008C6805">
        <w:rPr>
          <w:rFonts w:ascii="Times New Roman" w:hAnsi="Times New Roman" w:cs="Times New Roman"/>
          <w:sz w:val="24"/>
          <w:szCs w:val="24"/>
          <w:lang w:val="en-US"/>
        </w:rPr>
        <w:t xml:space="preserve">Shah, D., Zhang, Z., Khodursky, A.B., Kaldalu, N., Kurg, K., Lewis, K., 2006. Persisters: a distinct physiological state of </w:t>
      </w:r>
      <w:r w:rsidRPr="008C6805">
        <w:rPr>
          <w:rFonts w:ascii="Times New Roman" w:hAnsi="Times New Roman" w:cs="Times New Roman"/>
          <w:i/>
          <w:iCs/>
          <w:sz w:val="24"/>
          <w:szCs w:val="24"/>
          <w:lang w:val="en-US"/>
        </w:rPr>
        <w:t>E. coli.</w:t>
      </w:r>
      <w:r w:rsidRPr="008C6805">
        <w:rPr>
          <w:rFonts w:ascii="Times New Roman" w:hAnsi="Times New Roman" w:cs="Times New Roman"/>
          <w:sz w:val="24"/>
          <w:szCs w:val="24"/>
          <w:lang w:val="en-US"/>
        </w:rPr>
        <w:t xml:space="preserve"> BMC Microbiol. 6:53. doi:10.1186/1471-2180-6-53.</w:t>
      </w:r>
    </w:p>
    <w:p w:rsidR="008D7EB7" w:rsidRPr="008C6805" w:rsidRDefault="008D7EB7" w:rsidP="008C6805">
      <w:pPr>
        <w:numPr>
          <w:ilvl w:val="0"/>
          <w:numId w:val="11"/>
        </w:numPr>
        <w:autoSpaceDE w:val="0"/>
        <w:autoSpaceDN w:val="0"/>
        <w:adjustRightInd w:val="0"/>
        <w:spacing w:after="0" w:line="360" w:lineRule="auto"/>
        <w:ind w:left="714" w:hanging="357"/>
        <w:jc w:val="both"/>
        <w:rPr>
          <w:rFonts w:ascii="Times New Roman" w:hAnsi="Times New Roman" w:cs="Times New Roman"/>
          <w:sz w:val="24"/>
          <w:szCs w:val="24"/>
          <w:lang w:val="en-US"/>
        </w:rPr>
      </w:pPr>
      <w:r w:rsidRPr="008C6805">
        <w:rPr>
          <w:rFonts w:ascii="Times New Roman" w:hAnsi="Times New Roman" w:cs="Times New Roman"/>
          <w:sz w:val="24"/>
          <w:szCs w:val="24"/>
          <w:lang w:val="en-US"/>
        </w:rPr>
        <w:t>Smith, A.S.G., Rawlings, D.E.,</w:t>
      </w:r>
      <w:r w:rsidRPr="008C6805">
        <w:rPr>
          <w:rFonts w:ascii="Times New Roman" w:hAnsi="Times New Roman" w:cs="Times New Roman"/>
          <w:b/>
          <w:bCs/>
          <w:sz w:val="24"/>
          <w:szCs w:val="24"/>
          <w:lang w:val="en-US"/>
        </w:rPr>
        <w:t xml:space="preserve"> </w:t>
      </w:r>
      <w:r w:rsidRPr="008C6805">
        <w:rPr>
          <w:rFonts w:ascii="Times New Roman" w:hAnsi="Times New Roman" w:cs="Times New Roman"/>
          <w:sz w:val="24"/>
          <w:szCs w:val="24"/>
          <w:lang w:val="en-US"/>
        </w:rPr>
        <w:t xml:space="preserve">1997. The poison antidote stability system of the broad-host-range </w:t>
      </w:r>
      <w:r w:rsidRPr="008C6805">
        <w:rPr>
          <w:rFonts w:ascii="Times New Roman" w:hAnsi="Times New Roman" w:cs="Times New Roman"/>
          <w:i/>
          <w:iCs/>
          <w:sz w:val="24"/>
          <w:szCs w:val="24"/>
          <w:lang w:val="en-US"/>
        </w:rPr>
        <w:t xml:space="preserve">Thiobacillus ferrooxidans </w:t>
      </w:r>
      <w:r w:rsidRPr="008C6805">
        <w:rPr>
          <w:rFonts w:ascii="Times New Roman" w:hAnsi="Times New Roman" w:cs="Times New Roman"/>
          <w:sz w:val="24"/>
          <w:szCs w:val="24"/>
          <w:lang w:val="en-US"/>
        </w:rPr>
        <w:t>plasmid pTF-FC2. Mol. Microbiol. 26,</w:t>
      </w:r>
      <w:r w:rsidRPr="008C6805">
        <w:rPr>
          <w:rFonts w:ascii="Times New Roman" w:hAnsi="Times New Roman" w:cs="Times New Roman"/>
          <w:b/>
          <w:bCs/>
          <w:sz w:val="24"/>
          <w:szCs w:val="24"/>
          <w:lang w:val="en-US"/>
        </w:rPr>
        <w:t xml:space="preserve"> </w:t>
      </w:r>
      <w:r w:rsidRPr="008C6805">
        <w:rPr>
          <w:rFonts w:ascii="Times New Roman" w:hAnsi="Times New Roman" w:cs="Times New Roman"/>
          <w:sz w:val="24"/>
          <w:szCs w:val="24"/>
          <w:lang w:val="en-US"/>
        </w:rPr>
        <w:t>261–270.</w:t>
      </w:r>
    </w:p>
    <w:p w:rsidR="008D7EB7" w:rsidRPr="008C6805" w:rsidRDefault="008D7EB7" w:rsidP="008C6805">
      <w:pPr>
        <w:numPr>
          <w:ilvl w:val="0"/>
          <w:numId w:val="11"/>
        </w:numPr>
        <w:spacing w:after="0" w:line="360" w:lineRule="auto"/>
        <w:jc w:val="both"/>
        <w:rPr>
          <w:rFonts w:ascii="Times New Roman" w:hAnsi="Times New Roman" w:cs="Times New Roman"/>
          <w:sz w:val="24"/>
          <w:szCs w:val="24"/>
          <w:lang w:val="en-US"/>
        </w:rPr>
      </w:pPr>
      <w:r w:rsidRPr="008C6805">
        <w:rPr>
          <w:rFonts w:ascii="Times New Roman" w:hAnsi="Times New Roman" w:cs="Times New Roman"/>
          <w:sz w:val="24"/>
          <w:szCs w:val="24"/>
          <w:lang w:val="en-US"/>
        </w:rPr>
        <w:t xml:space="preserve">Smith, A.S.G., Rawlings, D.E., 1998. Efficiency of the pTF-FC2 pas poison-antidote stability system in </w:t>
      </w:r>
      <w:r w:rsidRPr="008C6805">
        <w:rPr>
          <w:rFonts w:ascii="Times New Roman" w:hAnsi="Times New Roman" w:cs="Times New Roman"/>
          <w:i/>
          <w:iCs/>
          <w:sz w:val="24"/>
          <w:szCs w:val="24"/>
          <w:lang w:val="en-US"/>
        </w:rPr>
        <w:t>Escherichia coli</w:t>
      </w:r>
      <w:r w:rsidRPr="008C6805">
        <w:rPr>
          <w:rFonts w:ascii="Times New Roman" w:hAnsi="Times New Roman" w:cs="Times New Roman"/>
          <w:sz w:val="24"/>
          <w:szCs w:val="24"/>
          <w:lang w:val="en-US"/>
        </w:rPr>
        <w:t xml:space="preserve"> is affected by the host strain, and antidote degradation requires the Lon protease. J. Bacteriol. 180, 5458–5462.</w:t>
      </w:r>
    </w:p>
    <w:p w:rsidR="008D7EB7" w:rsidRPr="008C6805" w:rsidRDefault="008D7EB7" w:rsidP="008C6805">
      <w:pPr>
        <w:numPr>
          <w:ilvl w:val="0"/>
          <w:numId w:val="11"/>
        </w:numPr>
        <w:spacing w:after="0" w:line="360" w:lineRule="auto"/>
        <w:jc w:val="both"/>
        <w:rPr>
          <w:rFonts w:ascii="Times New Roman" w:hAnsi="Times New Roman" w:cs="Times New Roman"/>
          <w:sz w:val="24"/>
          <w:szCs w:val="24"/>
        </w:rPr>
      </w:pPr>
      <w:r w:rsidRPr="008C6805">
        <w:rPr>
          <w:rFonts w:ascii="Times New Roman" w:hAnsi="Times New Roman" w:cs="Times New Roman"/>
          <w:sz w:val="24"/>
          <w:szCs w:val="24"/>
          <w:lang w:val="en-US"/>
        </w:rPr>
        <w:t xml:space="preserve">Tian, Q.B., Ohnishi, M., Tabuchi, A., Terawaki, Y., 1996. A new plasmid-encoded proteic killer gene system: cloning, sequencing, and analyzing </w:t>
      </w:r>
      <w:r w:rsidRPr="008C6805">
        <w:rPr>
          <w:rFonts w:ascii="Times New Roman" w:hAnsi="Times New Roman" w:cs="Times New Roman"/>
          <w:i/>
          <w:iCs/>
          <w:sz w:val="24"/>
          <w:szCs w:val="24"/>
          <w:lang w:val="en-US"/>
        </w:rPr>
        <w:t xml:space="preserve">hig </w:t>
      </w:r>
      <w:r w:rsidRPr="008C6805">
        <w:rPr>
          <w:rFonts w:ascii="Times New Roman" w:hAnsi="Times New Roman" w:cs="Times New Roman"/>
          <w:sz w:val="24"/>
          <w:szCs w:val="24"/>
          <w:lang w:val="en-US"/>
        </w:rPr>
        <w:t>locus of plasmid Rts1. Biochem. Biophys. Res. Commun.</w:t>
      </w:r>
      <w:r w:rsidRPr="008C6805">
        <w:rPr>
          <w:rFonts w:ascii="Times New Roman" w:hAnsi="Times New Roman" w:cs="Times New Roman"/>
          <w:i/>
          <w:iCs/>
          <w:sz w:val="24"/>
          <w:szCs w:val="24"/>
          <w:lang w:val="en-US"/>
        </w:rPr>
        <w:t xml:space="preserve"> </w:t>
      </w:r>
      <w:r w:rsidRPr="008C6805">
        <w:rPr>
          <w:rFonts w:ascii="Times New Roman" w:hAnsi="Times New Roman" w:cs="Times New Roman"/>
          <w:sz w:val="24"/>
          <w:szCs w:val="24"/>
          <w:lang w:val="en-US"/>
        </w:rPr>
        <w:t xml:space="preserve">220, 280–284. </w:t>
      </w:r>
    </w:p>
    <w:p w:rsidR="008D7EB7" w:rsidRPr="008C6805" w:rsidRDefault="008D7EB7" w:rsidP="008C6805">
      <w:pPr>
        <w:numPr>
          <w:ilvl w:val="0"/>
          <w:numId w:val="11"/>
        </w:numPr>
        <w:autoSpaceDE w:val="0"/>
        <w:autoSpaceDN w:val="0"/>
        <w:adjustRightInd w:val="0"/>
        <w:spacing w:after="0" w:line="360" w:lineRule="auto"/>
        <w:jc w:val="both"/>
        <w:rPr>
          <w:rFonts w:ascii="Times New Roman" w:hAnsi="Times New Roman" w:cs="Times New Roman"/>
          <w:sz w:val="24"/>
          <w:szCs w:val="24"/>
          <w:lang w:val="en-US"/>
        </w:rPr>
      </w:pPr>
      <w:r w:rsidRPr="00EE23E5">
        <w:rPr>
          <w:rFonts w:ascii="Times New Roman" w:hAnsi="Times New Roman" w:cs="Times New Roman"/>
          <w:sz w:val="24"/>
          <w:szCs w:val="24"/>
          <w:lang w:val="de-DE"/>
        </w:rPr>
        <w:t xml:space="preserve">Tsilibaris, V., Maenhaut-Michel, G., Van Melderen, L., 2006. </w:t>
      </w:r>
      <w:r w:rsidRPr="008C6805">
        <w:rPr>
          <w:rFonts w:ascii="Times New Roman" w:hAnsi="Times New Roman" w:cs="Times New Roman"/>
          <w:sz w:val="24"/>
          <w:szCs w:val="24"/>
          <w:lang w:val="en-US"/>
        </w:rPr>
        <w:t>Biological roles of the Lon ATP-dependent protease. Res. Microbiol. 157, 701–713.</w:t>
      </w:r>
    </w:p>
    <w:p w:rsidR="008D7EB7" w:rsidRPr="008C6805" w:rsidRDefault="008D7EB7" w:rsidP="008C6805">
      <w:pPr>
        <w:numPr>
          <w:ilvl w:val="0"/>
          <w:numId w:val="11"/>
        </w:numPr>
        <w:autoSpaceDE w:val="0"/>
        <w:autoSpaceDN w:val="0"/>
        <w:adjustRightInd w:val="0"/>
        <w:spacing w:after="0" w:line="360" w:lineRule="auto"/>
        <w:jc w:val="both"/>
        <w:rPr>
          <w:rFonts w:ascii="Times New Roman" w:hAnsi="Times New Roman" w:cs="Times New Roman"/>
          <w:sz w:val="24"/>
          <w:szCs w:val="24"/>
          <w:lang w:val="en-US"/>
        </w:rPr>
      </w:pPr>
      <w:r w:rsidRPr="008C6805">
        <w:rPr>
          <w:rFonts w:ascii="Times New Roman" w:hAnsi="Times New Roman" w:cs="Times New Roman"/>
          <w:sz w:val="24"/>
          <w:szCs w:val="24"/>
          <w:lang w:val="en-US"/>
        </w:rPr>
        <w:t xml:space="preserve">Tsuchimoto, S., Nishimura, Y., Ohtsubo, E., 1992. The stable maintenance system </w:t>
      </w:r>
      <w:r w:rsidRPr="008C6805">
        <w:rPr>
          <w:rFonts w:ascii="Times New Roman" w:hAnsi="Times New Roman" w:cs="Times New Roman"/>
          <w:i/>
          <w:iCs/>
          <w:sz w:val="24"/>
          <w:szCs w:val="24"/>
          <w:lang w:val="en-US"/>
        </w:rPr>
        <w:t>pem</w:t>
      </w:r>
      <w:r w:rsidRPr="008C6805">
        <w:rPr>
          <w:rFonts w:ascii="Times New Roman" w:hAnsi="Times New Roman" w:cs="Times New Roman"/>
          <w:sz w:val="24"/>
          <w:szCs w:val="24"/>
          <w:lang w:val="en-US"/>
        </w:rPr>
        <w:t xml:space="preserve"> of Plasmid R100: Degradation of PemI protein may allow PemK protein to inhibit cell growth. J. Bacteriol. 174, 4205–4211.</w:t>
      </w:r>
    </w:p>
    <w:p w:rsidR="008D7EB7" w:rsidRPr="008C6805" w:rsidRDefault="008D7EB7" w:rsidP="008C6805">
      <w:pPr>
        <w:numPr>
          <w:ilvl w:val="0"/>
          <w:numId w:val="11"/>
        </w:numPr>
        <w:autoSpaceDE w:val="0"/>
        <w:autoSpaceDN w:val="0"/>
        <w:adjustRightInd w:val="0"/>
        <w:spacing w:after="0" w:line="360" w:lineRule="auto"/>
        <w:jc w:val="both"/>
        <w:rPr>
          <w:rFonts w:ascii="Times New Roman" w:hAnsi="Times New Roman" w:cs="Times New Roman"/>
          <w:sz w:val="24"/>
          <w:szCs w:val="24"/>
          <w:lang w:val="en-US"/>
        </w:rPr>
      </w:pPr>
      <w:r w:rsidRPr="00EE23E5">
        <w:rPr>
          <w:rFonts w:ascii="Times New Roman" w:hAnsi="Times New Roman" w:cs="Times New Roman"/>
          <w:sz w:val="24"/>
          <w:szCs w:val="24"/>
          <w:lang w:val="de-DE"/>
        </w:rPr>
        <w:t xml:space="preserve">Van Melderen, L., Aertsen, A., 2009. </w:t>
      </w:r>
      <w:r w:rsidRPr="008C6805">
        <w:rPr>
          <w:rFonts w:ascii="Times New Roman" w:hAnsi="Times New Roman" w:cs="Times New Roman"/>
          <w:sz w:val="24"/>
          <w:szCs w:val="24"/>
          <w:lang w:val="en-US"/>
        </w:rPr>
        <w:t>Regulation and quality control by Lon dependent proteolysis. Res. Microbiol. 160, 645–651.</w:t>
      </w:r>
    </w:p>
    <w:p w:rsidR="008D7EB7" w:rsidRPr="008C6805" w:rsidRDefault="008D7EB7" w:rsidP="008C6805">
      <w:pPr>
        <w:pStyle w:val="Heading1"/>
        <w:numPr>
          <w:ilvl w:val="0"/>
          <w:numId w:val="11"/>
        </w:numPr>
        <w:spacing w:line="360" w:lineRule="auto"/>
        <w:jc w:val="both"/>
        <w:rPr>
          <w:rFonts w:ascii="Times New Roman" w:hAnsi="Times New Roman" w:cs="Times New Roman"/>
          <w:b w:val="0"/>
          <w:bCs w:val="0"/>
          <w:sz w:val="24"/>
          <w:szCs w:val="24"/>
        </w:rPr>
      </w:pPr>
      <w:r w:rsidRPr="00EE23E5">
        <w:rPr>
          <w:rFonts w:ascii="Times New Roman" w:hAnsi="Times New Roman" w:cs="Times New Roman"/>
          <w:b w:val="0"/>
          <w:bCs w:val="0"/>
          <w:sz w:val="24"/>
          <w:szCs w:val="24"/>
          <w:lang w:val="de-DE"/>
        </w:rPr>
        <w:t xml:space="preserve">Van Melderen, L., Bernard, P., Couturier, M., 1994. </w:t>
      </w:r>
      <w:r w:rsidRPr="00EE23E5">
        <w:rPr>
          <w:rFonts w:ascii="Times New Roman" w:hAnsi="Times New Roman" w:cs="Times New Roman"/>
          <w:b w:val="0"/>
          <w:bCs w:val="0"/>
          <w:sz w:val="24"/>
          <w:szCs w:val="24"/>
          <w:lang w:val="en-US"/>
        </w:rPr>
        <w:t xml:space="preserve">Lon-dependent proteolysis of CcdA is the key control for activation of CcdB in plasmid-free segregant bacteria. </w:t>
      </w:r>
      <w:r w:rsidRPr="008C6805">
        <w:rPr>
          <w:rFonts w:ascii="Times New Roman" w:hAnsi="Times New Roman" w:cs="Times New Roman"/>
          <w:b w:val="0"/>
          <w:bCs w:val="0"/>
          <w:sz w:val="24"/>
          <w:szCs w:val="24"/>
        </w:rPr>
        <w:t>Mol. Microbiol. 11, 1151</w:t>
      </w:r>
      <w:r w:rsidRPr="008C6805">
        <w:rPr>
          <w:rFonts w:ascii="Times New Roman" w:hAnsi="Times New Roman" w:cs="Times New Roman"/>
          <w:sz w:val="24"/>
          <w:szCs w:val="24"/>
          <w:lang w:val="en-US"/>
        </w:rPr>
        <w:t>–</w:t>
      </w:r>
      <w:r w:rsidRPr="008C6805">
        <w:rPr>
          <w:rFonts w:ascii="Times New Roman" w:hAnsi="Times New Roman" w:cs="Times New Roman"/>
          <w:b w:val="0"/>
          <w:bCs w:val="0"/>
          <w:sz w:val="24"/>
          <w:szCs w:val="24"/>
        </w:rPr>
        <w:t>1157.</w:t>
      </w:r>
    </w:p>
    <w:p w:rsidR="008D7EB7" w:rsidRPr="008C6805" w:rsidRDefault="008D7EB7" w:rsidP="008C6805">
      <w:pPr>
        <w:numPr>
          <w:ilvl w:val="0"/>
          <w:numId w:val="11"/>
        </w:numPr>
        <w:autoSpaceDE w:val="0"/>
        <w:autoSpaceDN w:val="0"/>
        <w:adjustRightInd w:val="0"/>
        <w:spacing w:after="0" w:line="360" w:lineRule="auto"/>
        <w:jc w:val="both"/>
        <w:rPr>
          <w:rFonts w:ascii="Times New Roman" w:hAnsi="Times New Roman" w:cs="Times New Roman"/>
          <w:sz w:val="24"/>
          <w:szCs w:val="24"/>
          <w:lang w:val="en-US"/>
        </w:rPr>
      </w:pPr>
      <w:r w:rsidRPr="00BB51BE">
        <w:rPr>
          <w:rFonts w:ascii="Times New Roman" w:hAnsi="Times New Roman" w:cs="Times New Roman"/>
          <w:sz w:val="24"/>
          <w:szCs w:val="24"/>
          <w:lang w:val="it-IT"/>
        </w:rPr>
        <w:t xml:space="preserve">Van Melderen, L., Thi, M.H., Lecchi, P., Gottesman, S., Couturier, M., Maurizi, M.R. 1996. </w:t>
      </w:r>
      <w:r w:rsidRPr="008C6805">
        <w:rPr>
          <w:rFonts w:ascii="Times New Roman" w:hAnsi="Times New Roman" w:cs="Times New Roman"/>
          <w:sz w:val="24"/>
          <w:szCs w:val="24"/>
          <w:lang w:val="en-US"/>
        </w:rPr>
        <w:t>ATP-dependent degradation of CcdA by Lon protease. Effects of secondary structure and heterologous subunit interactions. J. Biol. Chem. 271, 27730–27738.</w:t>
      </w:r>
    </w:p>
    <w:p w:rsidR="008D7EB7" w:rsidRPr="008C6805" w:rsidRDefault="008D7EB7" w:rsidP="008C6805">
      <w:pPr>
        <w:numPr>
          <w:ilvl w:val="0"/>
          <w:numId w:val="11"/>
        </w:numPr>
        <w:autoSpaceDE w:val="0"/>
        <w:autoSpaceDN w:val="0"/>
        <w:adjustRightInd w:val="0"/>
        <w:spacing w:after="0" w:line="360" w:lineRule="auto"/>
        <w:jc w:val="both"/>
        <w:rPr>
          <w:rFonts w:ascii="Times New Roman" w:hAnsi="Times New Roman" w:cs="Times New Roman"/>
          <w:sz w:val="24"/>
          <w:szCs w:val="24"/>
          <w:lang w:val="en-US"/>
        </w:rPr>
      </w:pPr>
      <w:r w:rsidRPr="008C6805">
        <w:rPr>
          <w:rFonts w:ascii="Times New Roman" w:hAnsi="Times New Roman" w:cs="Times New Roman"/>
          <w:sz w:val="24"/>
          <w:szCs w:val="24"/>
          <w:lang w:val="en-US"/>
        </w:rPr>
        <w:t>Wang, X., Kim, Y., Hoon Hong, S., Ma, Q., Brown, B.L., Pu, M., Tarone, A.M., Benedik, M.J., Peti, W., Page, R., Wood, T.K., 2011. Antitoxin MqsA helps mediate the bacterial general stress response. Nat. Chem. Biol. 7, 359–366.</w:t>
      </w:r>
    </w:p>
    <w:p w:rsidR="008D7EB7" w:rsidRPr="008C6805" w:rsidRDefault="008D7EB7" w:rsidP="008C6805">
      <w:pPr>
        <w:numPr>
          <w:ilvl w:val="0"/>
          <w:numId w:val="11"/>
        </w:numPr>
        <w:autoSpaceDE w:val="0"/>
        <w:autoSpaceDN w:val="0"/>
        <w:adjustRightInd w:val="0"/>
        <w:spacing w:after="0" w:line="360" w:lineRule="auto"/>
        <w:ind w:left="714" w:hanging="357"/>
        <w:jc w:val="both"/>
        <w:rPr>
          <w:rFonts w:ascii="Times New Roman" w:hAnsi="Times New Roman" w:cs="Times New Roman"/>
          <w:sz w:val="24"/>
          <w:szCs w:val="24"/>
          <w:lang w:val="en-US"/>
        </w:rPr>
      </w:pPr>
      <w:r w:rsidRPr="008C6805">
        <w:rPr>
          <w:rFonts w:ascii="Times New Roman" w:hAnsi="Times New Roman" w:cs="Times New Roman"/>
          <w:sz w:val="24"/>
          <w:szCs w:val="24"/>
          <w:lang w:val="en-US"/>
        </w:rPr>
        <w:t xml:space="preserve">Wang, X., Wood, T.K., 2011. Toxin-antitoxin systems influence biofilm and persister cell formation and the general stress response. Appl. Environ. Microbiol. 77, </w:t>
      </w:r>
      <w:r w:rsidRPr="008C6805">
        <w:rPr>
          <w:rFonts w:ascii="Times New Roman" w:hAnsi="Times New Roman" w:cs="Times New Roman"/>
          <w:sz w:val="24"/>
          <w:szCs w:val="24"/>
        </w:rPr>
        <w:t>5577–5583.</w:t>
      </w:r>
    </w:p>
    <w:p w:rsidR="008D7EB7" w:rsidRPr="008C6805" w:rsidRDefault="008D7EB7" w:rsidP="008C6805">
      <w:pPr>
        <w:numPr>
          <w:ilvl w:val="0"/>
          <w:numId w:val="11"/>
        </w:numPr>
        <w:spacing w:after="0" w:line="360" w:lineRule="auto"/>
        <w:jc w:val="both"/>
        <w:rPr>
          <w:rStyle w:val="citation-flpages"/>
          <w:sz w:val="24"/>
          <w:szCs w:val="24"/>
        </w:rPr>
      </w:pPr>
      <w:hyperlink r:id="rId25" w:history="1">
        <w:r w:rsidRPr="00EE23E5">
          <w:rPr>
            <w:rStyle w:val="Hyperlink"/>
            <w:color w:val="auto"/>
            <w:sz w:val="24"/>
            <w:szCs w:val="24"/>
            <w:u w:val="none"/>
            <w:lang w:val="de-DE"/>
          </w:rPr>
          <w:t>Winther</w:t>
        </w:r>
      </w:hyperlink>
      <w:r w:rsidRPr="00EE23E5">
        <w:rPr>
          <w:rFonts w:ascii="Times New Roman" w:hAnsi="Times New Roman" w:cs="Times New Roman"/>
          <w:sz w:val="24"/>
          <w:szCs w:val="24"/>
          <w:lang w:val="de-DE"/>
        </w:rPr>
        <w:t xml:space="preserve">, K.S., </w:t>
      </w:r>
      <w:hyperlink r:id="rId26" w:history="1">
        <w:r w:rsidRPr="00EE23E5">
          <w:rPr>
            <w:rStyle w:val="Hyperlink"/>
            <w:color w:val="auto"/>
            <w:sz w:val="24"/>
            <w:szCs w:val="24"/>
            <w:u w:val="none"/>
            <w:lang w:val="de-DE"/>
          </w:rPr>
          <w:t>Gerdes</w:t>
        </w:r>
      </w:hyperlink>
      <w:r w:rsidRPr="00EE23E5">
        <w:rPr>
          <w:rFonts w:ascii="Times New Roman" w:hAnsi="Times New Roman" w:cs="Times New Roman"/>
          <w:sz w:val="24"/>
          <w:szCs w:val="24"/>
          <w:lang w:val="de-DE"/>
        </w:rPr>
        <w:t>,</w:t>
      </w:r>
      <w:r w:rsidRPr="00EE23E5">
        <w:rPr>
          <w:rStyle w:val="Hyperlink"/>
          <w:color w:val="auto"/>
          <w:sz w:val="24"/>
          <w:szCs w:val="24"/>
          <w:u w:val="none"/>
          <w:lang w:val="de-DE"/>
        </w:rPr>
        <w:t xml:space="preserve"> K., 2012.</w:t>
      </w:r>
      <w:r w:rsidRPr="00EE23E5">
        <w:rPr>
          <w:rStyle w:val="Hyperlink"/>
          <w:sz w:val="24"/>
          <w:szCs w:val="24"/>
          <w:lang w:val="de-DE"/>
        </w:rPr>
        <w:t xml:space="preserve"> </w:t>
      </w:r>
      <w:r w:rsidRPr="00EE23E5">
        <w:rPr>
          <w:rFonts w:ascii="Times New Roman" w:hAnsi="Times New Roman" w:cs="Times New Roman"/>
          <w:sz w:val="24"/>
          <w:szCs w:val="24"/>
          <w:lang w:val="en-US"/>
        </w:rPr>
        <w:t xml:space="preserve">Regulation of enteric </w:t>
      </w:r>
      <w:r w:rsidRPr="00EE23E5">
        <w:rPr>
          <w:rStyle w:val="Emphasis"/>
          <w:sz w:val="24"/>
          <w:szCs w:val="24"/>
          <w:lang w:val="en-US"/>
        </w:rPr>
        <w:t>vapBC</w:t>
      </w:r>
      <w:r w:rsidRPr="00EE23E5">
        <w:rPr>
          <w:rFonts w:ascii="Times New Roman" w:hAnsi="Times New Roman" w:cs="Times New Roman"/>
          <w:sz w:val="24"/>
          <w:szCs w:val="24"/>
          <w:lang w:val="en-US"/>
        </w:rPr>
        <w:t xml:space="preserve"> transcription: induction by VapC toxin dimer-breaking. </w:t>
      </w:r>
      <w:r w:rsidRPr="008C6805">
        <w:rPr>
          <w:rStyle w:val="citation-abbreviation"/>
          <w:rFonts w:ascii="Times New Roman" w:hAnsi="Times New Roman" w:cs="Times New Roman"/>
          <w:sz w:val="24"/>
          <w:szCs w:val="24"/>
        </w:rPr>
        <w:t xml:space="preserve">Nucleic Acids Res. </w:t>
      </w:r>
      <w:r w:rsidRPr="008C6805">
        <w:rPr>
          <w:rStyle w:val="citation-volume"/>
          <w:rFonts w:ascii="Times New Roman" w:hAnsi="Times New Roman" w:cs="Times New Roman"/>
          <w:sz w:val="24"/>
          <w:szCs w:val="24"/>
        </w:rPr>
        <w:t>40</w:t>
      </w:r>
      <w:r w:rsidRPr="008C6805">
        <w:rPr>
          <w:rStyle w:val="citation-flpages"/>
          <w:sz w:val="24"/>
          <w:szCs w:val="24"/>
        </w:rPr>
        <w:t>, 4347–4357.</w:t>
      </w:r>
    </w:p>
    <w:p w:rsidR="008D7EB7" w:rsidRPr="008C6805" w:rsidRDefault="008D7EB7" w:rsidP="008C6805">
      <w:pPr>
        <w:numPr>
          <w:ilvl w:val="0"/>
          <w:numId w:val="11"/>
        </w:numPr>
        <w:autoSpaceDE w:val="0"/>
        <w:autoSpaceDN w:val="0"/>
        <w:adjustRightInd w:val="0"/>
        <w:spacing w:after="0" w:line="360" w:lineRule="auto"/>
        <w:ind w:left="714" w:hanging="357"/>
        <w:jc w:val="both"/>
        <w:rPr>
          <w:rFonts w:ascii="Times New Roman" w:hAnsi="Times New Roman" w:cs="Times New Roman"/>
          <w:sz w:val="24"/>
          <w:szCs w:val="24"/>
          <w:lang w:val="en-US"/>
        </w:rPr>
      </w:pPr>
      <w:r w:rsidRPr="00BB51BE">
        <w:rPr>
          <w:rFonts w:ascii="Times New Roman" w:hAnsi="Times New Roman" w:cs="Times New Roman"/>
          <w:sz w:val="24"/>
          <w:szCs w:val="24"/>
        </w:rPr>
        <w:t xml:space="preserve">Yamaguchi, Y., Park, J-H., Inouye, M., 2011. </w:t>
      </w:r>
      <w:r w:rsidRPr="008C6805">
        <w:rPr>
          <w:rFonts w:ascii="Times New Roman" w:hAnsi="Times New Roman" w:cs="Times New Roman"/>
          <w:sz w:val="24"/>
          <w:szCs w:val="24"/>
          <w:lang w:val="en-US"/>
        </w:rPr>
        <w:t>Toxin-antitoxin systems in Bacteria and Archaea. Annu. Rev. Genet. 45, 61–79.</w:t>
      </w:r>
    </w:p>
    <w:p w:rsidR="008D7EB7" w:rsidRDefault="008D7EB7" w:rsidP="008C6805">
      <w:pPr>
        <w:pStyle w:val="ListParagraph1"/>
        <w:numPr>
          <w:ilvl w:val="0"/>
          <w:numId w:val="11"/>
        </w:numPr>
        <w:autoSpaceDE w:val="0"/>
        <w:autoSpaceDN w:val="0"/>
        <w:adjustRightInd w:val="0"/>
        <w:spacing w:line="360" w:lineRule="auto"/>
        <w:jc w:val="both"/>
        <w:rPr>
          <w:rFonts w:ascii="Times New Roman" w:hAnsi="Times New Roman" w:cs="Times New Roman"/>
          <w:sz w:val="24"/>
          <w:szCs w:val="24"/>
        </w:rPr>
      </w:pPr>
      <w:r w:rsidRPr="008C6805">
        <w:rPr>
          <w:rFonts w:ascii="Times New Roman" w:hAnsi="Times New Roman" w:cs="Times New Roman"/>
          <w:sz w:val="24"/>
          <w:szCs w:val="24"/>
          <w:lang w:val="en-US"/>
        </w:rPr>
        <w:t xml:space="preserve">Zielenkiewicz, U., Cegłowski, P., 2005. The toxin–antitoxin system of the streptococcal plasmid pSM19035. </w:t>
      </w:r>
      <w:r w:rsidRPr="008C6805">
        <w:rPr>
          <w:rFonts w:ascii="Times New Roman" w:hAnsi="Times New Roman" w:cs="Times New Roman"/>
          <w:sz w:val="24"/>
          <w:szCs w:val="24"/>
        </w:rPr>
        <w:t>J. Bacteriol. 187, 6094–6105.</w:t>
      </w:r>
    </w:p>
    <w:p w:rsidR="008D7EB7" w:rsidRDefault="008D7EB7" w:rsidP="00AA22BD">
      <w:pPr>
        <w:pStyle w:val="ListParagraph1"/>
        <w:autoSpaceDE w:val="0"/>
        <w:autoSpaceDN w:val="0"/>
        <w:adjustRightInd w:val="0"/>
        <w:spacing w:line="360" w:lineRule="auto"/>
        <w:jc w:val="both"/>
        <w:rPr>
          <w:rFonts w:ascii="Times New Roman" w:hAnsi="Times New Roman" w:cs="Times New Roman"/>
          <w:sz w:val="24"/>
          <w:szCs w:val="24"/>
        </w:rPr>
      </w:pPr>
    </w:p>
    <w:p w:rsidR="008D7EB7" w:rsidRDefault="008D7EB7" w:rsidP="00AA22BD">
      <w:pPr>
        <w:pStyle w:val="ListParagraph1"/>
        <w:autoSpaceDE w:val="0"/>
        <w:autoSpaceDN w:val="0"/>
        <w:adjustRightInd w:val="0"/>
        <w:spacing w:line="360" w:lineRule="auto"/>
        <w:jc w:val="both"/>
        <w:rPr>
          <w:rFonts w:ascii="Times New Roman" w:hAnsi="Times New Roman" w:cs="Times New Roman"/>
          <w:sz w:val="24"/>
          <w:szCs w:val="24"/>
        </w:rPr>
      </w:pPr>
    </w:p>
    <w:p w:rsidR="008D7EB7" w:rsidRDefault="008D7EB7" w:rsidP="00BB51BE">
      <w:pPr>
        <w:pStyle w:val="ListParagraph1"/>
        <w:autoSpaceDE w:val="0"/>
        <w:autoSpaceDN w:val="0"/>
        <w:adjustRightInd w:val="0"/>
        <w:spacing w:line="360" w:lineRule="auto"/>
        <w:jc w:val="both"/>
        <w:rPr>
          <w:rFonts w:ascii="Times New Roman" w:hAnsi="Times New Roman" w:cs="Times New Roman"/>
          <w:sz w:val="24"/>
          <w:szCs w:val="24"/>
        </w:rPr>
      </w:pPr>
    </w:p>
    <w:p w:rsidR="008D7EB7" w:rsidRDefault="008D7EB7" w:rsidP="00BB51BE">
      <w:pPr>
        <w:spacing w:after="0" w:line="360" w:lineRule="auto"/>
        <w:jc w:val="both"/>
        <w:rPr>
          <w:rFonts w:ascii="Times New Roman" w:hAnsi="Times New Roman" w:cs="Times New Roman"/>
          <w:sz w:val="24"/>
          <w:szCs w:val="24"/>
          <w:lang w:val="en-US"/>
        </w:rPr>
      </w:pPr>
      <w:r w:rsidRPr="00ED45A3">
        <w:rPr>
          <w:rFonts w:ascii="Times New Roman" w:hAnsi="Times New Roman" w:cs="Times New Roman"/>
          <w:b/>
          <w:bCs/>
          <w:sz w:val="24"/>
          <w:szCs w:val="24"/>
          <w:lang w:val="en-US"/>
        </w:rPr>
        <w:t>Fig.1. Regulation of type II TA systems; general scheme.</w:t>
      </w:r>
      <w:r w:rsidRPr="00ED45A3">
        <w:rPr>
          <w:rFonts w:ascii="Times New Roman" w:hAnsi="Times New Roman" w:cs="Times New Roman"/>
          <w:sz w:val="24"/>
          <w:szCs w:val="24"/>
          <w:lang w:val="en-US"/>
        </w:rPr>
        <w:t xml:space="preserve"> Toxin and antitoxin are produced from the same operon, which is autoregulated by the TA complex or  the antidotum alone. The antitoxin, present in excess, forms a dynamic complex with the toxin. Cellular proteases, Lon or ClpP, degrade the susceptible antitoxin protein, which in consequence (decreased antitoxin level) leads to the appearance of a free toxin form. The uncomplexed toxin can act on a specific cellular target which results in arrest of bacterial cell growth or cell death.</w:t>
      </w:r>
      <w:r>
        <w:rPr>
          <w:rFonts w:ascii="Times New Roman" w:hAnsi="Times New Roman" w:cs="Times New Roman"/>
          <w:sz w:val="24"/>
          <w:szCs w:val="24"/>
          <w:lang w:val="en-US"/>
        </w:rPr>
        <w:t xml:space="preserve"> </w:t>
      </w:r>
    </w:p>
    <w:p w:rsidR="008D7EB7" w:rsidRDefault="008D7EB7" w:rsidP="00BB51BE">
      <w:pPr>
        <w:spacing w:after="0" w:line="360" w:lineRule="auto"/>
        <w:jc w:val="both"/>
        <w:rPr>
          <w:rFonts w:ascii="Times New Roman" w:hAnsi="Times New Roman" w:cs="Times New Roman"/>
          <w:sz w:val="24"/>
          <w:szCs w:val="24"/>
          <w:lang w:val="en-US"/>
        </w:rPr>
      </w:pPr>
      <w:r w:rsidRPr="00ED45A3">
        <w:rPr>
          <w:rFonts w:ascii="Times New Roman" w:hAnsi="Times New Roman" w:cs="Times New Roman"/>
          <w:sz w:val="24"/>
          <w:szCs w:val="24"/>
          <w:lang w:val="en-US"/>
        </w:rPr>
        <w:t>Toxin gene and protein are shown in red, antitoxin gene and protein - in green.</w:t>
      </w:r>
    </w:p>
    <w:p w:rsidR="008D7EB7" w:rsidRPr="00D8737A" w:rsidRDefault="008D7EB7" w:rsidP="00BB51BE">
      <w:pPr>
        <w:spacing w:after="0" w:line="360" w:lineRule="auto"/>
        <w:jc w:val="both"/>
        <w:rPr>
          <w:rFonts w:ascii="Times New Roman" w:hAnsi="Times New Roman" w:cs="Times New Roman"/>
          <w:sz w:val="24"/>
          <w:szCs w:val="24"/>
          <w:lang w:val="en-US"/>
        </w:rPr>
      </w:pPr>
      <w:r w:rsidRPr="00ED45A3">
        <w:rPr>
          <w:rFonts w:ascii="Times New Roman" w:hAnsi="Times New Roman" w:cs="Times New Roman"/>
          <w:sz w:val="24"/>
          <w:szCs w:val="24"/>
          <w:lang w:val="en-US"/>
        </w:rPr>
        <w:t xml:space="preserve">Dashed lines symbolize the possible protease action on the antitoxin complexed with the toxin </w:t>
      </w:r>
      <w:r w:rsidRPr="00D8737A">
        <w:rPr>
          <w:rFonts w:ascii="Times New Roman" w:hAnsi="Times New Roman" w:cs="Times New Roman"/>
          <w:sz w:val="24"/>
          <w:szCs w:val="24"/>
          <w:lang w:val="en-US"/>
        </w:rPr>
        <w:t>as well as the reversible toxin-antitoxin complex formation process.</w:t>
      </w:r>
    </w:p>
    <w:p w:rsidR="008D7EB7" w:rsidRPr="00D8737A" w:rsidRDefault="008D7EB7" w:rsidP="00D8737A">
      <w:pPr>
        <w:pStyle w:val="HTMLPreformatted"/>
        <w:rPr>
          <w:rFonts w:ascii="Times New Roman" w:hAnsi="Times New Roman" w:cs="Times New Roman"/>
          <w:sz w:val="24"/>
          <w:szCs w:val="24"/>
          <w:lang w:val="en-US"/>
        </w:rPr>
      </w:pPr>
      <w:r w:rsidRPr="00D8737A">
        <w:rPr>
          <w:rFonts w:ascii="Times New Roman" w:hAnsi="Times New Roman" w:cs="Times New Roman"/>
          <w:sz w:val="24"/>
          <w:szCs w:val="24"/>
          <w:lang w:val="en-US"/>
        </w:rPr>
        <w:t>Specific features of different TA systems are not shown.</w:t>
      </w:r>
    </w:p>
    <w:p w:rsidR="008D7EB7" w:rsidRDefault="008D7EB7" w:rsidP="003F22BC">
      <w:pPr>
        <w:pStyle w:val="ListParagraph1"/>
        <w:autoSpaceDE w:val="0"/>
        <w:autoSpaceDN w:val="0"/>
        <w:adjustRightInd w:val="0"/>
        <w:spacing w:line="360" w:lineRule="auto"/>
        <w:ind w:left="0" w:firstLine="0"/>
        <w:jc w:val="both"/>
        <w:rPr>
          <w:rFonts w:ascii="Times New Roman" w:hAnsi="Times New Roman" w:cs="Times New Roman"/>
          <w:sz w:val="24"/>
          <w:szCs w:val="24"/>
          <w:lang w:val="en-US"/>
        </w:rPr>
      </w:pPr>
    </w:p>
    <w:p w:rsidR="008D7EB7" w:rsidRPr="00B9788C" w:rsidRDefault="008D7EB7" w:rsidP="003F22BC">
      <w:pPr>
        <w:pStyle w:val="ListParagraph1"/>
        <w:autoSpaceDE w:val="0"/>
        <w:autoSpaceDN w:val="0"/>
        <w:adjustRightInd w:val="0"/>
        <w:spacing w:line="360" w:lineRule="auto"/>
        <w:ind w:left="0" w:firstLine="0"/>
        <w:jc w:val="both"/>
        <w:rPr>
          <w:rFonts w:ascii="Times New Roman" w:hAnsi="Times New Roman" w:cs="Times New Roman"/>
          <w:sz w:val="24"/>
          <w:szCs w:val="24"/>
          <w:lang w:val="en-US"/>
        </w:rPr>
      </w:pPr>
    </w:p>
    <w:p w:rsidR="008D7EB7" w:rsidRPr="00B9788C" w:rsidRDefault="008D7EB7" w:rsidP="00B9788C">
      <w:pPr>
        <w:pStyle w:val="HTMLPreformatted"/>
        <w:spacing w:line="360" w:lineRule="auto"/>
        <w:jc w:val="both"/>
        <w:rPr>
          <w:rFonts w:ascii="Times New Roman" w:hAnsi="Times New Roman" w:cs="Times New Roman"/>
          <w:b/>
          <w:bCs/>
          <w:sz w:val="24"/>
          <w:szCs w:val="24"/>
          <w:lang w:val="en-US"/>
        </w:rPr>
      </w:pPr>
      <w:r w:rsidRPr="00B9788C">
        <w:rPr>
          <w:rFonts w:ascii="Times New Roman" w:hAnsi="Times New Roman" w:cs="Times New Roman"/>
          <w:b/>
          <w:bCs/>
          <w:sz w:val="24"/>
          <w:szCs w:val="24"/>
          <w:lang w:val="en-US"/>
        </w:rPr>
        <w:t xml:space="preserve">Fig. 2. Pictorial view of antitoxin structural changes upon toxin binding. </w:t>
      </w:r>
    </w:p>
    <w:p w:rsidR="008D7EB7" w:rsidRPr="00B9788C" w:rsidRDefault="008D7EB7" w:rsidP="00B9788C">
      <w:pPr>
        <w:pStyle w:val="HTMLPreformatted"/>
        <w:spacing w:line="360" w:lineRule="auto"/>
        <w:jc w:val="both"/>
        <w:rPr>
          <w:rFonts w:ascii="Times New Roman" w:hAnsi="Times New Roman" w:cs="Times New Roman"/>
          <w:sz w:val="24"/>
          <w:szCs w:val="24"/>
          <w:lang w:val="en-US"/>
        </w:rPr>
      </w:pPr>
      <w:r w:rsidRPr="00B9788C">
        <w:rPr>
          <w:rFonts w:ascii="Times New Roman" w:hAnsi="Times New Roman" w:cs="Times New Roman"/>
          <w:sz w:val="24"/>
          <w:szCs w:val="24"/>
          <w:lang w:val="en-US"/>
        </w:rPr>
        <w:t>A. unstructured C-terminal domain adopt</w:t>
      </w:r>
      <w:r>
        <w:rPr>
          <w:rFonts w:ascii="Times New Roman" w:hAnsi="Times New Roman" w:cs="Times New Roman"/>
          <w:sz w:val="24"/>
          <w:szCs w:val="24"/>
          <w:lang w:val="en-US"/>
        </w:rPr>
        <w:t>s</w:t>
      </w:r>
      <w:r w:rsidRPr="00B9788C">
        <w:rPr>
          <w:rFonts w:ascii="Times New Roman" w:hAnsi="Times New Roman" w:cs="Times New Roman"/>
          <w:sz w:val="24"/>
          <w:szCs w:val="24"/>
          <w:lang w:val="en-US"/>
        </w:rPr>
        <w:t xml:space="preserve"> order structure, </w:t>
      </w:r>
    </w:p>
    <w:p w:rsidR="008D7EB7" w:rsidRPr="00B9788C" w:rsidRDefault="008D7EB7" w:rsidP="00B9788C">
      <w:pPr>
        <w:pStyle w:val="HTMLPreformatted"/>
        <w:spacing w:line="360" w:lineRule="auto"/>
        <w:jc w:val="both"/>
        <w:rPr>
          <w:rFonts w:ascii="Times New Roman" w:hAnsi="Times New Roman" w:cs="Times New Roman"/>
          <w:sz w:val="24"/>
          <w:szCs w:val="24"/>
          <w:lang w:val="en-US"/>
        </w:rPr>
      </w:pPr>
      <w:r w:rsidRPr="00B9788C">
        <w:rPr>
          <w:rFonts w:ascii="Times New Roman" w:hAnsi="Times New Roman" w:cs="Times New Roman"/>
          <w:sz w:val="24"/>
          <w:szCs w:val="24"/>
          <w:lang w:val="en-US"/>
        </w:rPr>
        <w:t>B. unstructured C-terminal domain remains disordered but buried inside the toxin,</w:t>
      </w:r>
    </w:p>
    <w:p w:rsidR="008D7EB7" w:rsidRPr="00B9788C" w:rsidRDefault="008D7EB7" w:rsidP="00B9788C">
      <w:pPr>
        <w:pStyle w:val="HTMLPreformatted"/>
        <w:spacing w:line="360" w:lineRule="auto"/>
        <w:jc w:val="both"/>
        <w:rPr>
          <w:rFonts w:ascii="Times New Roman" w:hAnsi="Times New Roman" w:cs="Times New Roman"/>
          <w:sz w:val="24"/>
          <w:szCs w:val="24"/>
          <w:lang w:val="en-US"/>
        </w:rPr>
      </w:pPr>
      <w:r w:rsidRPr="00B9788C">
        <w:rPr>
          <w:rFonts w:ascii="Times New Roman" w:hAnsi="Times New Roman" w:cs="Times New Roman"/>
          <w:sz w:val="24"/>
          <w:szCs w:val="24"/>
          <w:lang w:val="en-US"/>
        </w:rPr>
        <w:t>C. unstructured antitoxin adopt</w:t>
      </w:r>
      <w:r>
        <w:rPr>
          <w:rFonts w:ascii="Times New Roman" w:hAnsi="Times New Roman" w:cs="Times New Roman"/>
          <w:sz w:val="24"/>
          <w:szCs w:val="24"/>
          <w:lang w:val="en-US"/>
        </w:rPr>
        <w:t>s</w:t>
      </w:r>
      <w:r w:rsidRPr="00B9788C">
        <w:rPr>
          <w:rFonts w:ascii="Times New Roman" w:hAnsi="Times New Roman" w:cs="Times New Roman"/>
          <w:sz w:val="24"/>
          <w:szCs w:val="24"/>
          <w:lang w:val="en-US"/>
        </w:rPr>
        <w:t xml:space="preserve"> order structure. </w:t>
      </w:r>
    </w:p>
    <w:p w:rsidR="008D7EB7" w:rsidRPr="00B9788C" w:rsidRDefault="008D7EB7" w:rsidP="00B9788C">
      <w:pPr>
        <w:spacing w:line="360" w:lineRule="auto"/>
        <w:jc w:val="both"/>
        <w:rPr>
          <w:rFonts w:ascii="Times New Roman" w:hAnsi="Times New Roman" w:cs="Times New Roman"/>
          <w:sz w:val="24"/>
          <w:szCs w:val="24"/>
          <w:lang w:val="en-US"/>
        </w:rPr>
      </w:pPr>
      <w:r w:rsidRPr="00B9788C">
        <w:rPr>
          <w:rFonts w:ascii="Times New Roman" w:hAnsi="Times New Roman" w:cs="Times New Roman"/>
          <w:sz w:val="24"/>
          <w:szCs w:val="24"/>
          <w:lang w:val="en-US"/>
        </w:rPr>
        <w:t>Antitoxins are shown as cartoon representation (green), toxins as molecular surface (gray). Fragments of antitoxins critical for presented structural changes are marked in magenta.</w:t>
      </w:r>
    </w:p>
    <w:p w:rsidR="008D7EB7" w:rsidRPr="00B9788C" w:rsidRDefault="008D7EB7" w:rsidP="003F22BC">
      <w:pPr>
        <w:pStyle w:val="ListParagraph1"/>
        <w:autoSpaceDE w:val="0"/>
        <w:autoSpaceDN w:val="0"/>
        <w:adjustRightInd w:val="0"/>
        <w:spacing w:line="360" w:lineRule="auto"/>
        <w:ind w:left="0" w:firstLine="0"/>
        <w:jc w:val="both"/>
        <w:rPr>
          <w:rFonts w:ascii="Times New Roman" w:hAnsi="Times New Roman" w:cs="Times New Roman"/>
          <w:sz w:val="24"/>
          <w:szCs w:val="24"/>
          <w:lang w:val="en-US"/>
        </w:rPr>
      </w:pPr>
    </w:p>
    <w:p w:rsidR="008D7EB7" w:rsidRPr="00B9788C" w:rsidRDefault="008D7EB7" w:rsidP="00BB51BE">
      <w:pPr>
        <w:spacing w:after="0" w:line="360" w:lineRule="auto"/>
        <w:jc w:val="both"/>
        <w:rPr>
          <w:rFonts w:ascii="Times New Roman" w:hAnsi="Times New Roman" w:cs="Times New Roman"/>
          <w:b/>
          <w:bCs/>
          <w:sz w:val="24"/>
          <w:szCs w:val="24"/>
          <w:lang w:val="en-US"/>
        </w:rPr>
      </w:pPr>
      <w:r w:rsidRPr="00B9788C">
        <w:rPr>
          <w:rFonts w:ascii="Times New Roman" w:hAnsi="Times New Roman" w:cs="Times New Roman"/>
          <w:b/>
          <w:bCs/>
          <w:sz w:val="24"/>
          <w:szCs w:val="24"/>
          <w:lang w:val="en-US"/>
        </w:rPr>
        <w:t xml:space="preserve">Tab.1. Antitoxins and proteases involved in their degradation. </w:t>
      </w:r>
    </w:p>
    <w:p w:rsidR="008D7EB7" w:rsidRPr="00B9788C" w:rsidRDefault="008D7EB7" w:rsidP="00B9788C">
      <w:pPr>
        <w:spacing w:after="0" w:line="360" w:lineRule="auto"/>
        <w:jc w:val="both"/>
        <w:rPr>
          <w:rFonts w:ascii="Times New Roman" w:hAnsi="Times New Roman" w:cs="Times New Roman"/>
          <w:sz w:val="24"/>
          <w:szCs w:val="24"/>
          <w:lang w:val="en-US"/>
        </w:rPr>
      </w:pPr>
      <w:r w:rsidRPr="00B9788C">
        <w:rPr>
          <w:rFonts w:ascii="Times New Roman" w:hAnsi="Times New Roman" w:cs="Times New Roman"/>
          <w:sz w:val="24"/>
          <w:szCs w:val="24"/>
          <w:lang w:val="en-US"/>
        </w:rPr>
        <w:t xml:space="preserve">Only references relevant for antitoxin proteolysis are indicated. </w:t>
      </w:r>
    </w:p>
    <w:sectPr w:rsidR="008D7EB7" w:rsidRPr="00B9788C" w:rsidSect="00F1457F">
      <w:footerReference w:type="even" r:id="rId27"/>
      <w:footerReference w:type="default" r:id="rId28"/>
      <w:pgSz w:w="11906" w:h="16838"/>
      <w:pgMar w:top="1417" w:right="1417" w:bottom="1417" w:left="1417" w:header="708" w:footer="708" w:gutter="0"/>
      <w:lnNumType w:countBy="1" w:restart="continuou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7EB7" w:rsidRDefault="008D7EB7">
      <w:pPr>
        <w:spacing w:after="0" w:line="240" w:lineRule="auto"/>
      </w:pPr>
      <w:r>
        <w:separator/>
      </w:r>
    </w:p>
  </w:endnote>
  <w:endnote w:type="continuationSeparator" w:id="0">
    <w:p w:rsidR="008D7EB7" w:rsidRDefault="008D7E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ArialUnicodeMS">
    <w:altName w:val="Arial Unicode MS"/>
    <w:panose1 w:val="00000000000000000000"/>
    <w:charset w:val="81"/>
    <w:family w:val="auto"/>
    <w:notTrueType/>
    <w:pitch w:val="default"/>
    <w:sig w:usb0="00000001" w:usb1="09060000" w:usb2="00000010" w:usb3="00000000" w:csb0="00080000" w:csb1="00000000"/>
  </w:font>
  <w:font w:name="AdvTimes">
    <w:altName w:val="Times New Roman"/>
    <w:panose1 w:val="00000000000000000000"/>
    <w:charset w:val="00"/>
    <w:family w:val="auto"/>
    <w:notTrueType/>
    <w:pitch w:val="default"/>
    <w:sig w:usb0="00000003" w:usb1="00000000" w:usb2="00000000" w:usb3="00000000" w:csb0="00000001" w:csb1="00000000"/>
  </w:font>
  <w:font w:name="AdvGulliv-R">
    <w:altName w:val="Arial Unicode MS"/>
    <w:panose1 w:val="00000000000000000000"/>
    <w:charset w:val="80"/>
    <w:family w:val="auto"/>
    <w:notTrueType/>
    <w:pitch w:val="default"/>
    <w:sig w:usb0="00000001" w:usb1="08070000" w:usb2="00000010" w:usb3="00000000" w:csb0="00020000" w:csb1="00000000"/>
  </w:font>
  <w:font w:name="NewCenturySchlbk-Roman">
    <w:altName w:val="Times New Roman"/>
    <w:panose1 w:val="00000000000000000000"/>
    <w:charset w:val="00"/>
    <w:family w:val="roman"/>
    <w:notTrueType/>
    <w:pitch w:val="default"/>
    <w:sig w:usb0="00000003" w:usb1="00000000" w:usb2="00000000" w:usb3="00000000" w:csb0="00000001" w:csb1="00000000"/>
  </w:font>
  <w:font w:name="WarnockPro-Regular">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EB7" w:rsidRDefault="008D7EB7" w:rsidP="00810C41">
    <w:pPr>
      <w:pStyle w:val="Footer"/>
      <w:framePr w:wrap="around" w:vAnchor="text" w:hAnchor="margin" w:xAlign="center" w:y="1"/>
      <w:numPr>
        <w:ins w:id="2" w:author="Iwona" w:date="2012-11-29T09:21:00Z"/>
      </w:numPr>
      <w:rPr>
        <w:ins w:id="3" w:author="Iwona" w:date="2012-11-29T09:21:00Z"/>
        <w:rStyle w:val="PageNumber"/>
      </w:rPr>
    </w:pPr>
    <w:ins w:id="4" w:author="Iwona" w:date="2012-11-29T09:21:00Z">
      <w:r>
        <w:rPr>
          <w:rStyle w:val="PageNumber"/>
        </w:rPr>
        <w:fldChar w:fldCharType="begin"/>
      </w:r>
      <w:r>
        <w:rPr>
          <w:rStyle w:val="PageNumber"/>
        </w:rPr>
        <w:instrText xml:space="preserve">PAGE  </w:instrText>
      </w:r>
      <w:r>
        <w:rPr>
          <w:rStyle w:val="PageNumber"/>
        </w:rPr>
        <w:fldChar w:fldCharType="end"/>
      </w:r>
    </w:ins>
  </w:p>
  <w:p w:rsidR="008D7EB7" w:rsidRDefault="008D7EB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EB7" w:rsidRDefault="008D7EB7" w:rsidP="00810C41">
    <w:pPr>
      <w:pStyle w:val="Footer"/>
      <w:framePr w:wrap="around" w:vAnchor="text" w:hAnchor="margin" w:xAlign="center" w:y="1"/>
      <w:numPr>
        <w:ins w:id="5" w:author="Iwona" w:date="2012-11-29T09:21:00Z"/>
      </w:numPr>
      <w:rPr>
        <w:ins w:id="6" w:author="Iwona" w:date="2012-11-29T09:21:00Z"/>
        <w:rStyle w:val="PageNumber"/>
      </w:rPr>
    </w:pPr>
    <w:ins w:id="7" w:author="Iwona" w:date="2012-11-29T09:21:00Z">
      <w:r>
        <w:rPr>
          <w:rStyle w:val="PageNumber"/>
        </w:rPr>
        <w:fldChar w:fldCharType="begin"/>
      </w:r>
      <w:r>
        <w:rPr>
          <w:rStyle w:val="PageNumber"/>
        </w:rPr>
        <w:instrText xml:space="preserve">PAGE  </w:instrText>
      </w:r>
      <w:r>
        <w:rPr>
          <w:rStyle w:val="PageNumber"/>
        </w:rPr>
        <w:fldChar w:fldCharType="separate"/>
      </w:r>
    </w:ins>
    <w:r>
      <w:rPr>
        <w:rStyle w:val="PageNumber"/>
        <w:noProof/>
      </w:rPr>
      <w:t>18</w:t>
    </w:r>
    <w:ins w:id="8" w:author="Iwona" w:date="2012-11-29T09:21:00Z">
      <w:r>
        <w:rPr>
          <w:rStyle w:val="PageNumber"/>
        </w:rPr>
        <w:fldChar w:fldCharType="end"/>
      </w:r>
    </w:ins>
  </w:p>
  <w:p w:rsidR="008D7EB7" w:rsidRDefault="008D7E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7EB7" w:rsidRDefault="008D7EB7">
      <w:pPr>
        <w:spacing w:after="0" w:line="240" w:lineRule="auto"/>
      </w:pPr>
      <w:r>
        <w:separator/>
      </w:r>
    </w:p>
  </w:footnote>
  <w:footnote w:type="continuationSeparator" w:id="0">
    <w:p w:rsidR="008D7EB7" w:rsidRDefault="008D7EB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FBE1776"/>
    <w:lvl w:ilvl="0">
      <w:start w:val="1"/>
      <w:numFmt w:val="decimal"/>
      <w:lvlText w:val="%1."/>
      <w:lvlJc w:val="left"/>
      <w:pPr>
        <w:tabs>
          <w:tab w:val="num" w:pos="1492"/>
        </w:tabs>
        <w:ind w:left="1492" w:hanging="360"/>
      </w:pPr>
      <w:rPr>
        <w:rFonts w:ascii="Times New Roman" w:hAnsi="Times New Roman" w:cs="Times New Roman"/>
      </w:rPr>
    </w:lvl>
  </w:abstractNum>
  <w:abstractNum w:abstractNumId="1">
    <w:nsid w:val="FFFFFF7D"/>
    <w:multiLevelType w:val="singleLevel"/>
    <w:tmpl w:val="AD52A540"/>
    <w:lvl w:ilvl="0">
      <w:start w:val="1"/>
      <w:numFmt w:val="decimal"/>
      <w:lvlText w:val="%1."/>
      <w:lvlJc w:val="left"/>
      <w:pPr>
        <w:tabs>
          <w:tab w:val="num" w:pos="1209"/>
        </w:tabs>
        <w:ind w:left="1209" w:hanging="360"/>
      </w:pPr>
      <w:rPr>
        <w:rFonts w:ascii="Times New Roman" w:hAnsi="Times New Roman" w:cs="Times New Roman"/>
      </w:rPr>
    </w:lvl>
  </w:abstractNum>
  <w:abstractNum w:abstractNumId="2">
    <w:nsid w:val="FFFFFF7E"/>
    <w:multiLevelType w:val="singleLevel"/>
    <w:tmpl w:val="D1AC5F3A"/>
    <w:lvl w:ilvl="0">
      <w:start w:val="1"/>
      <w:numFmt w:val="decimal"/>
      <w:lvlText w:val="%1."/>
      <w:lvlJc w:val="left"/>
      <w:pPr>
        <w:tabs>
          <w:tab w:val="num" w:pos="926"/>
        </w:tabs>
        <w:ind w:left="926" w:hanging="360"/>
      </w:pPr>
      <w:rPr>
        <w:rFonts w:ascii="Times New Roman" w:hAnsi="Times New Roman" w:cs="Times New Roman"/>
      </w:rPr>
    </w:lvl>
  </w:abstractNum>
  <w:abstractNum w:abstractNumId="3">
    <w:nsid w:val="FFFFFF7F"/>
    <w:multiLevelType w:val="singleLevel"/>
    <w:tmpl w:val="1FD44A5C"/>
    <w:lvl w:ilvl="0">
      <w:start w:val="1"/>
      <w:numFmt w:val="decimal"/>
      <w:lvlText w:val="%1."/>
      <w:lvlJc w:val="left"/>
      <w:pPr>
        <w:tabs>
          <w:tab w:val="num" w:pos="643"/>
        </w:tabs>
        <w:ind w:left="643" w:hanging="360"/>
      </w:pPr>
      <w:rPr>
        <w:rFonts w:ascii="Times New Roman" w:hAnsi="Times New Roman" w:cs="Times New Roman"/>
      </w:rPr>
    </w:lvl>
  </w:abstractNum>
  <w:abstractNum w:abstractNumId="4">
    <w:nsid w:val="FFFFFF80"/>
    <w:multiLevelType w:val="singleLevel"/>
    <w:tmpl w:val="422CF55A"/>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5BC64B72"/>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E30E41DA"/>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396EC44C"/>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EDC2E6B4"/>
    <w:lvl w:ilvl="0">
      <w:start w:val="1"/>
      <w:numFmt w:val="decimal"/>
      <w:lvlText w:val="%1."/>
      <w:lvlJc w:val="left"/>
      <w:pPr>
        <w:tabs>
          <w:tab w:val="num" w:pos="360"/>
        </w:tabs>
        <w:ind w:left="360" w:hanging="360"/>
      </w:pPr>
      <w:rPr>
        <w:rFonts w:ascii="Times New Roman" w:hAnsi="Times New Roman" w:cs="Times New Roman"/>
      </w:rPr>
    </w:lvl>
  </w:abstractNum>
  <w:abstractNum w:abstractNumId="9">
    <w:nsid w:val="FFFFFF89"/>
    <w:multiLevelType w:val="singleLevel"/>
    <w:tmpl w:val="BAFAB9BE"/>
    <w:lvl w:ilvl="0">
      <w:start w:val="1"/>
      <w:numFmt w:val="bullet"/>
      <w:lvlText w:val=""/>
      <w:lvlJc w:val="left"/>
      <w:pPr>
        <w:tabs>
          <w:tab w:val="num" w:pos="360"/>
        </w:tabs>
        <w:ind w:left="360" w:hanging="360"/>
      </w:pPr>
      <w:rPr>
        <w:rFonts w:ascii="Symbol" w:hAnsi="Symbol" w:cs="Symbol" w:hint="default"/>
      </w:rPr>
    </w:lvl>
  </w:abstractNum>
  <w:abstractNum w:abstractNumId="10">
    <w:nsid w:val="22060559"/>
    <w:multiLevelType w:val="hybridMultilevel"/>
    <w:tmpl w:val="38AC9FA0"/>
    <w:lvl w:ilvl="0" w:tplc="3EFA60D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7"/>
  </w:num>
  <w:num w:numId="7">
    <w:abstractNumId w:val="6"/>
  </w:num>
  <w:num w:numId="8">
    <w:abstractNumId w:val="5"/>
  </w:num>
  <w:num w:numId="9">
    <w:abstractNumId w:val="4"/>
  </w:num>
  <w:num w:numId="10">
    <w:abstractNumId w:val="9"/>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67E3E"/>
    <w:rsid w:val="000017D2"/>
    <w:rsid w:val="00006CE7"/>
    <w:rsid w:val="00007806"/>
    <w:rsid w:val="00022DA0"/>
    <w:rsid w:val="0002350A"/>
    <w:rsid w:val="00024C7D"/>
    <w:rsid w:val="00052F24"/>
    <w:rsid w:val="000A0FDC"/>
    <w:rsid w:val="000A64BB"/>
    <w:rsid w:val="000E45A6"/>
    <w:rsid w:val="000F217C"/>
    <w:rsid w:val="000F6527"/>
    <w:rsid w:val="00142CE4"/>
    <w:rsid w:val="00144DF6"/>
    <w:rsid w:val="001C06F6"/>
    <w:rsid w:val="001E7A3E"/>
    <w:rsid w:val="002433AB"/>
    <w:rsid w:val="00251C1A"/>
    <w:rsid w:val="00267E3E"/>
    <w:rsid w:val="00280FEF"/>
    <w:rsid w:val="00294A6D"/>
    <w:rsid w:val="002F035E"/>
    <w:rsid w:val="00336D7F"/>
    <w:rsid w:val="00387E32"/>
    <w:rsid w:val="003F22BC"/>
    <w:rsid w:val="004370BB"/>
    <w:rsid w:val="00443930"/>
    <w:rsid w:val="00461FFD"/>
    <w:rsid w:val="004E24DB"/>
    <w:rsid w:val="004F4F7A"/>
    <w:rsid w:val="00502310"/>
    <w:rsid w:val="00544AEB"/>
    <w:rsid w:val="00573EBA"/>
    <w:rsid w:val="005A7E65"/>
    <w:rsid w:val="005D634E"/>
    <w:rsid w:val="005E16F2"/>
    <w:rsid w:val="0060278E"/>
    <w:rsid w:val="0063166B"/>
    <w:rsid w:val="0063656F"/>
    <w:rsid w:val="00686810"/>
    <w:rsid w:val="006B11DE"/>
    <w:rsid w:val="00710A64"/>
    <w:rsid w:val="007F0CB0"/>
    <w:rsid w:val="00810C41"/>
    <w:rsid w:val="00823513"/>
    <w:rsid w:val="00834702"/>
    <w:rsid w:val="0084379D"/>
    <w:rsid w:val="008772D0"/>
    <w:rsid w:val="008B59DA"/>
    <w:rsid w:val="008C3860"/>
    <w:rsid w:val="008C6805"/>
    <w:rsid w:val="008D7EB7"/>
    <w:rsid w:val="008F6678"/>
    <w:rsid w:val="009003F3"/>
    <w:rsid w:val="00906C70"/>
    <w:rsid w:val="00926D55"/>
    <w:rsid w:val="009308C5"/>
    <w:rsid w:val="0094229B"/>
    <w:rsid w:val="009939D5"/>
    <w:rsid w:val="009C74EF"/>
    <w:rsid w:val="00A9172D"/>
    <w:rsid w:val="00AA22BD"/>
    <w:rsid w:val="00AA7100"/>
    <w:rsid w:val="00AD3221"/>
    <w:rsid w:val="00B90AAF"/>
    <w:rsid w:val="00B9788C"/>
    <w:rsid w:val="00BB51BE"/>
    <w:rsid w:val="00C00487"/>
    <w:rsid w:val="00C30AF1"/>
    <w:rsid w:val="00D3423C"/>
    <w:rsid w:val="00D36E6D"/>
    <w:rsid w:val="00D632CC"/>
    <w:rsid w:val="00D73D88"/>
    <w:rsid w:val="00D8737A"/>
    <w:rsid w:val="00DA3CBC"/>
    <w:rsid w:val="00E15A36"/>
    <w:rsid w:val="00E44B94"/>
    <w:rsid w:val="00E46515"/>
    <w:rsid w:val="00E639B3"/>
    <w:rsid w:val="00ED0909"/>
    <w:rsid w:val="00ED0B25"/>
    <w:rsid w:val="00ED45A3"/>
    <w:rsid w:val="00EE23E5"/>
    <w:rsid w:val="00EF66DF"/>
    <w:rsid w:val="00F03BCA"/>
    <w:rsid w:val="00F1457F"/>
    <w:rsid w:val="00F33C2F"/>
    <w:rsid w:val="00FA31B4"/>
    <w:rsid w:val="00FC5453"/>
    <w:rsid w:val="00FE2B39"/>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ne number"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HTML Preformatted"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487"/>
    <w:pPr>
      <w:spacing w:after="200" w:line="276" w:lineRule="auto"/>
    </w:pPr>
    <w:rPr>
      <w:rFonts w:cs="Calibri"/>
      <w:lang w:eastAsia="en-US"/>
    </w:rPr>
  </w:style>
  <w:style w:type="paragraph" w:styleId="Heading1">
    <w:name w:val="heading 1"/>
    <w:basedOn w:val="Normal"/>
    <w:link w:val="Heading1Char"/>
    <w:uiPriority w:val="99"/>
    <w:qFormat/>
    <w:rsid w:val="00C00487"/>
    <w:pPr>
      <w:spacing w:before="100" w:beforeAutospacing="1" w:after="100" w:afterAutospacing="1" w:line="240" w:lineRule="auto"/>
      <w:outlineLvl w:val="0"/>
    </w:pPr>
    <w:rPr>
      <w:b/>
      <w:bCs/>
      <w:kern w:val="36"/>
      <w:sz w:val="48"/>
      <w:szCs w:val="48"/>
      <w:lang w:eastAsia="pl-P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00487"/>
    <w:rPr>
      <w:rFonts w:ascii="Times New Roman" w:hAnsi="Times New Roman" w:cs="Times New Roman"/>
      <w:b/>
      <w:bCs/>
      <w:kern w:val="36"/>
      <w:sz w:val="48"/>
      <w:szCs w:val="48"/>
    </w:rPr>
  </w:style>
  <w:style w:type="paragraph" w:styleId="HTMLPreformatted">
    <w:name w:val="HTML Preformatted"/>
    <w:basedOn w:val="Normal"/>
    <w:link w:val="HTMLPreformattedChar"/>
    <w:uiPriority w:val="99"/>
    <w:rsid w:val="00C004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pl-PL"/>
    </w:rPr>
  </w:style>
  <w:style w:type="character" w:customStyle="1" w:styleId="HTMLPreformattedChar">
    <w:name w:val="HTML Preformatted Char"/>
    <w:basedOn w:val="DefaultParagraphFont"/>
    <w:link w:val="HTMLPreformatted"/>
    <w:uiPriority w:val="99"/>
    <w:rsid w:val="00C00487"/>
    <w:rPr>
      <w:rFonts w:ascii="Courier New" w:hAnsi="Courier New" w:cs="Courier New"/>
      <w:sz w:val="20"/>
      <w:szCs w:val="20"/>
      <w:lang w:eastAsia="pl-PL"/>
    </w:rPr>
  </w:style>
  <w:style w:type="character" w:styleId="CommentReference">
    <w:name w:val="annotation reference"/>
    <w:basedOn w:val="DefaultParagraphFont"/>
    <w:uiPriority w:val="99"/>
    <w:semiHidden/>
    <w:rsid w:val="00C00487"/>
    <w:rPr>
      <w:rFonts w:ascii="Times New Roman" w:hAnsi="Times New Roman" w:cs="Times New Roman"/>
      <w:sz w:val="16"/>
      <w:szCs w:val="16"/>
    </w:rPr>
  </w:style>
  <w:style w:type="paragraph" w:styleId="CommentText">
    <w:name w:val="annotation text"/>
    <w:basedOn w:val="Normal"/>
    <w:link w:val="CommentTextChar"/>
    <w:uiPriority w:val="99"/>
    <w:semiHidden/>
    <w:rsid w:val="00C00487"/>
    <w:pPr>
      <w:spacing w:line="240" w:lineRule="auto"/>
    </w:pPr>
    <w:rPr>
      <w:sz w:val="20"/>
      <w:szCs w:val="20"/>
    </w:rPr>
  </w:style>
  <w:style w:type="character" w:customStyle="1" w:styleId="CommentTextChar">
    <w:name w:val="Comment Text Char"/>
    <w:basedOn w:val="DefaultParagraphFont"/>
    <w:link w:val="CommentText"/>
    <w:uiPriority w:val="99"/>
    <w:rsid w:val="00C00487"/>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C00487"/>
    <w:rPr>
      <w:b/>
      <w:bCs/>
    </w:rPr>
  </w:style>
  <w:style w:type="character" w:customStyle="1" w:styleId="CommentSubjectChar">
    <w:name w:val="Comment Subject Char"/>
    <w:basedOn w:val="CommentTextChar"/>
    <w:link w:val="CommentSubject"/>
    <w:uiPriority w:val="99"/>
    <w:rsid w:val="00C00487"/>
    <w:rPr>
      <w:b/>
      <w:bCs/>
    </w:rPr>
  </w:style>
  <w:style w:type="paragraph" w:styleId="BalloonText">
    <w:name w:val="Balloon Text"/>
    <w:basedOn w:val="Normal"/>
    <w:link w:val="BalloonTextChar"/>
    <w:uiPriority w:val="99"/>
    <w:semiHidden/>
    <w:rsid w:val="00C004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C00487"/>
    <w:rPr>
      <w:rFonts w:ascii="Tahoma" w:hAnsi="Tahoma" w:cs="Tahoma"/>
      <w:sz w:val="16"/>
      <w:szCs w:val="16"/>
    </w:rPr>
  </w:style>
  <w:style w:type="character" w:styleId="Emphasis">
    <w:name w:val="Emphasis"/>
    <w:basedOn w:val="DefaultParagraphFont"/>
    <w:uiPriority w:val="99"/>
    <w:qFormat/>
    <w:rsid w:val="00C00487"/>
    <w:rPr>
      <w:rFonts w:ascii="Times New Roman" w:hAnsi="Times New Roman" w:cs="Times New Roman"/>
      <w:shd w:val="clear" w:color="auto" w:fill="FFFFFF"/>
    </w:rPr>
  </w:style>
  <w:style w:type="character" w:styleId="Hyperlink">
    <w:name w:val="Hyperlink"/>
    <w:basedOn w:val="DefaultParagraphFont"/>
    <w:uiPriority w:val="99"/>
    <w:rsid w:val="00C00487"/>
    <w:rPr>
      <w:rFonts w:ascii="Times New Roman" w:hAnsi="Times New Roman" w:cs="Times New Roman"/>
      <w:color w:val="0000FF"/>
      <w:u w:val="single"/>
    </w:rPr>
  </w:style>
  <w:style w:type="character" w:customStyle="1" w:styleId="citation-flpages">
    <w:name w:val="citation-flpages"/>
    <w:basedOn w:val="DefaultParagraphFont"/>
    <w:uiPriority w:val="99"/>
    <w:rsid w:val="00C00487"/>
    <w:rPr>
      <w:rFonts w:ascii="Times New Roman" w:hAnsi="Times New Roman" w:cs="Times New Roman"/>
    </w:rPr>
  </w:style>
  <w:style w:type="paragraph" w:styleId="Revision">
    <w:name w:val="Revision"/>
    <w:hidden/>
    <w:uiPriority w:val="99"/>
    <w:rsid w:val="00C00487"/>
    <w:rPr>
      <w:rFonts w:cs="Calibri"/>
      <w:lang w:eastAsia="en-US"/>
    </w:rPr>
  </w:style>
  <w:style w:type="paragraph" w:styleId="Header">
    <w:name w:val="header"/>
    <w:basedOn w:val="Normal"/>
    <w:link w:val="HeaderChar"/>
    <w:uiPriority w:val="99"/>
    <w:rsid w:val="00C00487"/>
    <w:pPr>
      <w:tabs>
        <w:tab w:val="center" w:pos="4536"/>
        <w:tab w:val="right" w:pos="9072"/>
      </w:tabs>
      <w:spacing w:after="0" w:line="240" w:lineRule="auto"/>
    </w:pPr>
  </w:style>
  <w:style w:type="character" w:customStyle="1" w:styleId="HeaderChar">
    <w:name w:val="Header Char"/>
    <w:basedOn w:val="DefaultParagraphFont"/>
    <w:link w:val="Header"/>
    <w:uiPriority w:val="99"/>
    <w:rsid w:val="00C00487"/>
    <w:rPr>
      <w:rFonts w:ascii="Calibri" w:hAnsi="Calibri" w:cs="Calibri"/>
      <w:sz w:val="22"/>
      <w:szCs w:val="22"/>
      <w:lang w:eastAsia="en-US"/>
    </w:rPr>
  </w:style>
  <w:style w:type="paragraph" w:styleId="Footer">
    <w:name w:val="footer"/>
    <w:basedOn w:val="Normal"/>
    <w:link w:val="FooterChar"/>
    <w:uiPriority w:val="99"/>
    <w:rsid w:val="00C00487"/>
    <w:pPr>
      <w:tabs>
        <w:tab w:val="center" w:pos="4536"/>
        <w:tab w:val="right" w:pos="9072"/>
      </w:tabs>
      <w:spacing w:after="0" w:line="240" w:lineRule="auto"/>
    </w:pPr>
  </w:style>
  <w:style w:type="character" w:customStyle="1" w:styleId="FooterChar">
    <w:name w:val="Footer Char"/>
    <w:basedOn w:val="DefaultParagraphFont"/>
    <w:link w:val="Footer"/>
    <w:uiPriority w:val="99"/>
    <w:rsid w:val="00C00487"/>
    <w:rPr>
      <w:rFonts w:ascii="Calibri" w:hAnsi="Calibri" w:cs="Calibri"/>
      <w:sz w:val="22"/>
      <w:szCs w:val="22"/>
      <w:lang w:eastAsia="en-US"/>
    </w:rPr>
  </w:style>
  <w:style w:type="character" w:styleId="LineNumber">
    <w:name w:val="line number"/>
    <w:basedOn w:val="DefaultParagraphFont"/>
    <w:uiPriority w:val="99"/>
    <w:semiHidden/>
    <w:rsid w:val="00F1457F"/>
  </w:style>
  <w:style w:type="character" w:styleId="PageNumber">
    <w:name w:val="page number"/>
    <w:basedOn w:val="DefaultParagraphFont"/>
    <w:uiPriority w:val="99"/>
    <w:rsid w:val="00573EBA"/>
  </w:style>
  <w:style w:type="character" w:customStyle="1" w:styleId="citation-abbreviation">
    <w:name w:val="citation-abbreviation"/>
    <w:basedOn w:val="DefaultParagraphFont"/>
    <w:uiPriority w:val="99"/>
    <w:rsid w:val="008C6805"/>
  </w:style>
  <w:style w:type="character" w:customStyle="1" w:styleId="citation-volume">
    <w:name w:val="citation-volume"/>
    <w:basedOn w:val="DefaultParagraphFont"/>
    <w:uiPriority w:val="99"/>
    <w:rsid w:val="008C6805"/>
  </w:style>
  <w:style w:type="paragraph" w:customStyle="1" w:styleId="ListParagraph1">
    <w:name w:val="List Paragraph1"/>
    <w:basedOn w:val="Normal"/>
    <w:uiPriority w:val="99"/>
    <w:rsid w:val="008C6805"/>
    <w:pPr>
      <w:spacing w:after="0"/>
      <w:ind w:left="720" w:firstLine="567"/>
      <w:contextualSpacing/>
    </w:pPr>
  </w:style>
  <w:style w:type="character" w:customStyle="1" w:styleId="person">
    <w:name w:val="person"/>
    <w:basedOn w:val="DefaultParagraphFont"/>
    <w:uiPriority w:val="99"/>
    <w:rsid w:val="008C6805"/>
  </w:style>
</w:styles>
</file>

<file path=word/webSettings.xml><?xml version="1.0" encoding="utf-8"?>
<w:webSettings xmlns:r="http://schemas.openxmlformats.org/officeDocument/2006/relationships" xmlns:w="http://schemas.openxmlformats.org/wordprocessingml/2006/main">
  <w:divs>
    <w:div w:id="833648233">
      <w:marLeft w:val="0"/>
      <w:marRight w:val="0"/>
      <w:marTop w:val="0"/>
      <w:marBottom w:val="0"/>
      <w:divBdr>
        <w:top w:val="none" w:sz="0" w:space="0" w:color="auto"/>
        <w:left w:val="none" w:sz="0" w:space="0" w:color="auto"/>
        <w:bottom w:val="none" w:sz="0" w:space="0" w:color="auto"/>
        <w:right w:val="none" w:sz="0" w:space="0" w:color="auto"/>
      </w:divBdr>
      <w:divsChild>
        <w:div w:id="833648238">
          <w:marLeft w:val="0"/>
          <w:marRight w:val="0"/>
          <w:marTop w:val="0"/>
          <w:marBottom w:val="0"/>
          <w:divBdr>
            <w:top w:val="none" w:sz="0" w:space="0" w:color="auto"/>
            <w:left w:val="none" w:sz="0" w:space="0" w:color="auto"/>
            <w:bottom w:val="none" w:sz="0" w:space="0" w:color="auto"/>
            <w:right w:val="none" w:sz="0" w:space="0" w:color="auto"/>
          </w:divBdr>
          <w:divsChild>
            <w:div w:id="833648241">
              <w:marLeft w:val="0"/>
              <w:marRight w:val="0"/>
              <w:marTop w:val="0"/>
              <w:marBottom w:val="0"/>
              <w:divBdr>
                <w:top w:val="none" w:sz="0" w:space="0" w:color="auto"/>
                <w:left w:val="none" w:sz="0" w:space="0" w:color="auto"/>
                <w:bottom w:val="none" w:sz="0" w:space="0" w:color="auto"/>
                <w:right w:val="none" w:sz="0" w:space="0" w:color="auto"/>
              </w:divBdr>
              <w:divsChild>
                <w:div w:id="833648239">
                  <w:marLeft w:val="0"/>
                  <w:marRight w:val="0"/>
                  <w:marTop w:val="0"/>
                  <w:marBottom w:val="0"/>
                  <w:divBdr>
                    <w:top w:val="none" w:sz="0" w:space="0" w:color="auto"/>
                    <w:left w:val="none" w:sz="0" w:space="0" w:color="auto"/>
                    <w:bottom w:val="none" w:sz="0" w:space="0" w:color="auto"/>
                    <w:right w:val="none" w:sz="0" w:space="0" w:color="auto"/>
                  </w:divBdr>
                  <w:divsChild>
                    <w:div w:id="833648242">
                      <w:marLeft w:val="0"/>
                      <w:marRight w:val="0"/>
                      <w:marTop w:val="0"/>
                      <w:marBottom w:val="0"/>
                      <w:divBdr>
                        <w:top w:val="none" w:sz="0" w:space="0" w:color="auto"/>
                        <w:left w:val="none" w:sz="0" w:space="0" w:color="auto"/>
                        <w:bottom w:val="none" w:sz="0" w:space="0" w:color="auto"/>
                        <w:right w:val="none" w:sz="0" w:space="0" w:color="auto"/>
                      </w:divBdr>
                      <w:divsChild>
                        <w:div w:id="833648231">
                          <w:marLeft w:val="0"/>
                          <w:marRight w:val="0"/>
                          <w:marTop w:val="0"/>
                          <w:marBottom w:val="0"/>
                          <w:divBdr>
                            <w:top w:val="none" w:sz="0" w:space="0" w:color="auto"/>
                            <w:left w:val="none" w:sz="0" w:space="0" w:color="auto"/>
                            <w:bottom w:val="none" w:sz="0" w:space="0" w:color="auto"/>
                            <w:right w:val="none" w:sz="0" w:space="0" w:color="auto"/>
                          </w:divBdr>
                          <w:divsChild>
                            <w:div w:id="833648240">
                              <w:marLeft w:val="0"/>
                              <w:marRight w:val="0"/>
                              <w:marTop w:val="0"/>
                              <w:marBottom w:val="0"/>
                              <w:divBdr>
                                <w:top w:val="none" w:sz="0" w:space="0" w:color="auto"/>
                                <w:left w:val="none" w:sz="0" w:space="0" w:color="auto"/>
                                <w:bottom w:val="none" w:sz="0" w:space="0" w:color="auto"/>
                                <w:right w:val="none" w:sz="0" w:space="0" w:color="auto"/>
                              </w:divBdr>
                              <w:divsChild>
                                <w:div w:id="833648232">
                                  <w:marLeft w:val="0"/>
                                  <w:marRight w:val="0"/>
                                  <w:marTop w:val="0"/>
                                  <w:marBottom w:val="0"/>
                                  <w:divBdr>
                                    <w:top w:val="none" w:sz="0" w:space="0" w:color="auto"/>
                                    <w:left w:val="none" w:sz="0" w:space="0" w:color="auto"/>
                                    <w:bottom w:val="none" w:sz="0" w:space="0" w:color="auto"/>
                                    <w:right w:val="none" w:sz="0" w:space="0" w:color="auto"/>
                                  </w:divBdr>
                                  <w:divsChild>
                                    <w:div w:id="833648237">
                                      <w:marLeft w:val="0"/>
                                      <w:marRight w:val="0"/>
                                      <w:marTop w:val="0"/>
                                      <w:marBottom w:val="0"/>
                                      <w:divBdr>
                                        <w:top w:val="none" w:sz="0" w:space="0" w:color="auto"/>
                                        <w:left w:val="none" w:sz="0" w:space="0" w:color="auto"/>
                                        <w:bottom w:val="none" w:sz="0" w:space="0" w:color="auto"/>
                                        <w:right w:val="none" w:sz="0" w:space="0" w:color="auto"/>
                                      </w:divBdr>
                                      <w:divsChild>
                                        <w:div w:id="833648236">
                                          <w:marLeft w:val="0"/>
                                          <w:marRight w:val="0"/>
                                          <w:marTop w:val="0"/>
                                          <w:marBottom w:val="0"/>
                                          <w:divBdr>
                                            <w:top w:val="none" w:sz="0" w:space="0" w:color="auto"/>
                                            <w:left w:val="none" w:sz="0" w:space="0" w:color="auto"/>
                                            <w:bottom w:val="none" w:sz="0" w:space="0" w:color="auto"/>
                                            <w:right w:val="none" w:sz="0" w:space="0" w:color="auto"/>
                                          </w:divBdr>
                                          <w:divsChild>
                                            <w:div w:id="833648234">
                                              <w:marLeft w:val="0"/>
                                              <w:marRight w:val="0"/>
                                              <w:marTop w:val="0"/>
                                              <w:marBottom w:val="0"/>
                                              <w:divBdr>
                                                <w:top w:val="none" w:sz="0" w:space="0" w:color="auto"/>
                                                <w:left w:val="none" w:sz="0" w:space="0" w:color="auto"/>
                                                <w:bottom w:val="none" w:sz="0" w:space="0" w:color="auto"/>
                                                <w:right w:val="none" w:sz="0" w:space="0" w:color="auto"/>
                                              </w:divBdr>
                                              <w:divsChild>
                                                <w:div w:id="833648235">
                                                  <w:marLeft w:val="0"/>
                                                  <w:marRight w:val="0"/>
                                                  <w:marTop w:val="0"/>
                                                  <w:marBottom w:val="0"/>
                                                  <w:divBdr>
                                                    <w:top w:val="none" w:sz="0" w:space="0" w:color="auto"/>
                                                    <w:left w:val="none" w:sz="0" w:space="0" w:color="auto"/>
                                                    <w:bottom w:val="none" w:sz="0" w:space="0" w:color="auto"/>
                                                    <w:right w:val="none" w:sz="0" w:space="0" w:color="auto"/>
                                                  </w:divBdr>
                                                  <w:divsChild>
                                                    <w:div w:id="83364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Gazit%20E%5BAuthor%5D&amp;cauthor=true&amp;cauthor_uid=14672926" TargetMode="External"/><Relationship Id="rId13" Type="http://schemas.openxmlformats.org/officeDocument/2006/relationships/hyperlink" Target="http://www.sciencedirect.com/science/article/pii/S0022283608010851" TargetMode="External"/><Relationship Id="rId18" Type="http://schemas.openxmlformats.org/officeDocument/2006/relationships/hyperlink" Target="http://www.ncbi.nlm.nih.gov/pubmed?term=Lah%20J%5BAuthor%5D&amp;cauthor=true&amp;cauthor_uid=12743116" TargetMode="External"/><Relationship Id="rId26" Type="http://schemas.openxmlformats.org/officeDocument/2006/relationships/hyperlink" Target="http://www.ncbi.nlm.nih.gov/sites/entrez?cmd=search&amp;db=PubMed&amp;term=%20Gerdes%20K%5Bauth%5D" TargetMode="External"/><Relationship Id="rId3" Type="http://schemas.openxmlformats.org/officeDocument/2006/relationships/settings" Target="settings.xml"/><Relationship Id="rId21" Type="http://schemas.openxmlformats.org/officeDocument/2006/relationships/hyperlink" Target="http://www.ncbi.nlm.nih.gov/pubmed?term=Glaser%20G%5BAuthor%5D&amp;cauthor=true&amp;cauthor_uid=12743116" TargetMode="External"/><Relationship Id="rId7" Type="http://schemas.openxmlformats.org/officeDocument/2006/relationships/hyperlink" Target="http://www.ncbi.nlm.nih.gov/pubmed?term=Cherny%20I%5BAuthor%5D&amp;cauthor=true&amp;cauthor_uid=14672926" TargetMode="External"/><Relationship Id="rId12" Type="http://schemas.openxmlformats.org/officeDocument/2006/relationships/hyperlink" Target="http://www.ncbi.nlm.nih.gov/pubmed/9915794" TargetMode="External"/><Relationship Id="rId17" Type="http://schemas.openxmlformats.org/officeDocument/2006/relationships/hyperlink" Target="http://www.ncbi.nlm.nih.gov/pubmed?term=Marianovsky%20I%5BAuthor%5D&amp;cauthor=true&amp;cauthor_uid=12743116" TargetMode="External"/><Relationship Id="rId25" Type="http://schemas.openxmlformats.org/officeDocument/2006/relationships/hyperlink" Target="http://www.ncbi.nlm.nih.gov/sites/entrez?cmd=search&amp;db=PubMed&amp;term=%20Winther%20KS%5Bauth%5D" TargetMode="External"/><Relationship Id="rId2" Type="http://schemas.openxmlformats.org/officeDocument/2006/relationships/styles" Target="styles.xml"/><Relationship Id="rId16" Type="http://schemas.openxmlformats.org/officeDocument/2006/relationships/hyperlink" Target="http://www.ncbi.nlm.nih.gov/pubmed?term=Loris%20R%5BAuthor%5D&amp;cauthor=true&amp;cauthor_uid=12743116" TargetMode="External"/><Relationship Id="rId20" Type="http://schemas.openxmlformats.org/officeDocument/2006/relationships/hyperlink" Target="http://www.ncbi.nlm.nih.gov/pubmed?term=Engelberg-Kulka%20H%5BAuthor%5D&amp;cauthor=true&amp;cauthor_uid=12743116"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pubmed?term=Sauer%20RT%5BAuthor%5D&amp;cauthor=true&amp;cauthor_uid=9915794" TargetMode="External"/><Relationship Id="rId24" Type="http://schemas.openxmlformats.org/officeDocument/2006/relationships/hyperlink" Target="http://www.ncbi.nlm.nih.gov/pubmed/12743116" TargetMode="External"/><Relationship Id="rId5" Type="http://schemas.openxmlformats.org/officeDocument/2006/relationships/footnotes" Target="footnotes.xml"/><Relationship Id="rId15" Type="http://schemas.openxmlformats.org/officeDocument/2006/relationships/hyperlink" Target="http://www.sciencedirect.com/science/article/pii/S0022283608010851" TargetMode="External"/><Relationship Id="rId23" Type="http://schemas.openxmlformats.org/officeDocument/2006/relationships/hyperlink" Target="http://www.ncbi.nlm.nih.gov/pubmed?term=Wyns%20L%5BAuthor%5D&amp;cauthor=true&amp;cauthor_uid=12743116" TargetMode="External"/><Relationship Id="rId28" Type="http://schemas.openxmlformats.org/officeDocument/2006/relationships/footer" Target="footer2.xml"/><Relationship Id="rId10" Type="http://schemas.openxmlformats.org/officeDocument/2006/relationships/hyperlink" Target="http://www.ncbi.nlm.nih.gov/pubmed?term=Gazit%20E%5BAuthor%5D&amp;cauthor=true&amp;cauthor_uid=9915794" TargetMode="External"/><Relationship Id="rId19" Type="http://schemas.openxmlformats.org/officeDocument/2006/relationships/hyperlink" Target="http://www.ncbi.nlm.nih.gov/pubmed?term=Laeremans%20T%5BAuthor%5D&amp;cauthor=true&amp;cauthor_uid=12743116" TargetMode="External"/><Relationship Id="rId4" Type="http://schemas.openxmlformats.org/officeDocument/2006/relationships/webSettings" Target="webSettings.xml"/><Relationship Id="rId9" Type="http://schemas.openxmlformats.org/officeDocument/2006/relationships/hyperlink" Target="http://www.ncbi.nlm.nih.gov/pubmed/16179604" TargetMode="External"/><Relationship Id="rId14" Type="http://schemas.openxmlformats.org/officeDocument/2006/relationships/hyperlink" Target="http://www.sciencedirect.com/science/article/pii/S0022283608010851" TargetMode="External"/><Relationship Id="rId22" Type="http://schemas.openxmlformats.org/officeDocument/2006/relationships/hyperlink" Target="http://www.ncbi.nlm.nih.gov/pubmed?term=Muyldermans%20S%5BAuthor%5D&amp;cauthor=true&amp;cauthor_uid=12743116"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456</TotalTime>
  <Pages>18</Pages>
  <Words>6508</Words>
  <Characters>-32766</Characters>
  <Application>Microsoft Office Outlook</Application>
  <DocSecurity>0</DocSecurity>
  <Lines>0</Lines>
  <Paragraphs>0</Paragraphs>
  <ScaleCrop>false</ScaleCrop>
  <Company>IBB</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Regulation of toxin-antitoxin systems by proteolysis</dc:title>
  <dc:subject/>
  <dc:creator>Brzozowska</dc:creator>
  <cp:keywords/>
  <dc:description/>
  <cp:lastModifiedBy>PZ</cp:lastModifiedBy>
  <cp:revision>47</cp:revision>
  <dcterms:created xsi:type="dcterms:W3CDTF">2012-11-27T15:48:00Z</dcterms:created>
  <dcterms:modified xsi:type="dcterms:W3CDTF">2012-11-30T16:30:00Z</dcterms:modified>
</cp:coreProperties>
</file>