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6D" w:rsidRPr="0085024E" w:rsidRDefault="009415D9" w:rsidP="00EE6509">
      <w:pPr>
        <w:pStyle w:val="Stopka"/>
        <w:tabs>
          <w:tab w:val="clear" w:pos="4536"/>
          <w:tab w:val="clear" w:pos="9072"/>
        </w:tabs>
        <w:spacing w:line="360" w:lineRule="auto"/>
        <w:rPr>
          <w:b/>
        </w:rPr>
      </w:pPr>
      <w:r w:rsidRPr="0085024E">
        <w:rPr>
          <w:b/>
        </w:rPr>
        <w:t>Phosphatidylinositol</w:t>
      </w:r>
      <w:r w:rsidR="00ED3C98" w:rsidRPr="0085024E">
        <w:rPr>
          <w:b/>
        </w:rPr>
        <w:t>-3-</w:t>
      </w:r>
      <w:r w:rsidR="00E0468E" w:rsidRPr="0085024E">
        <w:rPr>
          <w:b/>
        </w:rPr>
        <w:t>phosphate</w:t>
      </w:r>
      <w:r w:rsidR="002A40FA" w:rsidRPr="0085024E">
        <w:rPr>
          <w:b/>
        </w:rPr>
        <w:t xml:space="preserve"> regulates response of cells to proteotoxic stress </w:t>
      </w:r>
    </w:p>
    <w:p w:rsidR="00FB6959" w:rsidRPr="0085024E" w:rsidRDefault="00FB6959" w:rsidP="00166769">
      <w:pPr>
        <w:autoSpaceDE w:val="0"/>
        <w:autoSpaceDN w:val="0"/>
        <w:adjustRightInd w:val="0"/>
        <w:spacing w:line="360" w:lineRule="auto"/>
        <w:rPr>
          <w:lang w:val="en-US"/>
        </w:rPr>
      </w:pPr>
    </w:p>
    <w:p w:rsidR="000F04B1" w:rsidRPr="0085024E" w:rsidRDefault="00C85CE6" w:rsidP="00166769">
      <w:pPr>
        <w:pStyle w:val="Stopka"/>
        <w:tabs>
          <w:tab w:val="clear" w:pos="4536"/>
          <w:tab w:val="clear" w:pos="9072"/>
        </w:tabs>
        <w:spacing w:line="360" w:lineRule="auto"/>
      </w:pPr>
      <w:r w:rsidRPr="0085024E">
        <w:t>J</w:t>
      </w:r>
      <w:r w:rsidR="000F04B1" w:rsidRPr="0085024E">
        <w:t>oann</w:t>
      </w:r>
      <w:r w:rsidR="0022325F" w:rsidRPr="0085024E">
        <w:t>a Kamin</w:t>
      </w:r>
      <w:r w:rsidRPr="0085024E">
        <w:t>ska</w:t>
      </w:r>
      <w:r w:rsidR="00277262" w:rsidRPr="0085024E">
        <w:rPr>
          <w:vertAlign w:val="superscript"/>
        </w:rPr>
        <w:t>a</w:t>
      </w:r>
      <w:r w:rsidRPr="0085024E">
        <w:t>,</w:t>
      </w:r>
      <w:r w:rsidR="000F04B1" w:rsidRPr="0085024E">
        <w:t xml:space="preserve"> </w:t>
      </w:r>
      <w:r w:rsidR="009A7941" w:rsidRPr="0085024E">
        <w:t>Weronika Rzepnikowska</w:t>
      </w:r>
      <w:r w:rsidR="00277262" w:rsidRPr="0085024E">
        <w:rPr>
          <w:vertAlign w:val="superscript"/>
        </w:rPr>
        <w:t>a</w:t>
      </w:r>
      <w:r w:rsidR="00F4721F" w:rsidRPr="0085024E">
        <w:t xml:space="preserve">, </w:t>
      </w:r>
      <w:r w:rsidR="000F04B1" w:rsidRPr="0085024E">
        <w:t>Anna Polak</w:t>
      </w:r>
      <w:r w:rsidR="00277262" w:rsidRPr="0085024E">
        <w:rPr>
          <w:vertAlign w:val="superscript"/>
        </w:rPr>
        <w:t>a,1</w:t>
      </w:r>
      <w:r w:rsidR="009A7941" w:rsidRPr="0085024E">
        <w:t>,</w:t>
      </w:r>
      <w:r w:rsidR="00850CB0" w:rsidRPr="0085024E">
        <w:t xml:space="preserve"> </w:t>
      </w:r>
      <w:r w:rsidR="0055105A" w:rsidRPr="0085024E">
        <w:t>Krzysztof Flis</w:t>
      </w:r>
      <w:r w:rsidR="00277262" w:rsidRPr="0085024E">
        <w:rPr>
          <w:vertAlign w:val="superscript"/>
        </w:rPr>
        <w:t>a</w:t>
      </w:r>
      <w:r w:rsidR="008B4649" w:rsidRPr="0085024E">
        <w:t>, Piotr Soczewka</w:t>
      </w:r>
      <w:r w:rsidR="008B4649" w:rsidRPr="0085024E">
        <w:rPr>
          <w:vertAlign w:val="superscript"/>
        </w:rPr>
        <w:t>a</w:t>
      </w:r>
      <w:r w:rsidR="0055105A" w:rsidRPr="0085024E">
        <w:t xml:space="preserve">, </w:t>
      </w:r>
      <w:r w:rsidR="009A7941" w:rsidRPr="0085024E">
        <w:t>Katarzyna Bala</w:t>
      </w:r>
      <w:r w:rsidR="00277262" w:rsidRPr="0085024E">
        <w:rPr>
          <w:vertAlign w:val="superscript"/>
        </w:rPr>
        <w:t>a</w:t>
      </w:r>
      <w:r w:rsidR="009A7941" w:rsidRPr="0085024E">
        <w:t xml:space="preserve">, </w:t>
      </w:r>
      <w:r w:rsidR="00850CB0" w:rsidRPr="0085024E">
        <w:t>Marzena</w:t>
      </w:r>
      <w:r w:rsidR="008316F4" w:rsidRPr="0085024E">
        <w:t xml:space="preserve"> Sienko</w:t>
      </w:r>
      <w:r w:rsidR="00277262" w:rsidRPr="0085024E">
        <w:rPr>
          <w:vertAlign w:val="superscript"/>
        </w:rPr>
        <w:t>a</w:t>
      </w:r>
      <w:r w:rsidR="008316F4" w:rsidRPr="0085024E">
        <w:t xml:space="preserve">, </w:t>
      </w:r>
      <w:r w:rsidR="00850CB0" w:rsidRPr="0085024E">
        <w:t>Marcin</w:t>
      </w:r>
      <w:r w:rsidR="008316F4" w:rsidRPr="0085024E">
        <w:t xml:space="preserve"> Grynberg</w:t>
      </w:r>
      <w:r w:rsidR="00277262" w:rsidRPr="0085024E">
        <w:rPr>
          <w:vertAlign w:val="superscript"/>
        </w:rPr>
        <w:t>a</w:t>
      </w:r>
      <w:r w:rsidR="008316F4" w:rsidRPr="0085024E">
        <w:t xml:space="preserve">, </w:t>
      </w:r>
      <w:r w:rsidR="00553F51" w:rsidRPr="0085024E">
        <w:t>Pawel Kaliszewski</w:t>
      </w:r>
      <w:r w:rsidR="005C5895" w:rsidRPr="0085024E">
        <w:rPr>
          <w:vertAlign w:val="superscript"/>
        </w:rPr>
        <w:t>a</w:t>
      </w:r>
      <w:r w:rsidR="00277262" w:rsidRPr="0085024E">
        <w:rPr>
          <w:vertAlign w:val="superscript"/>
        </w:rPr>
        <w:t>,2</w:t>
      </w:r>
      <w:r w:rsidR="00553F51" w:rsidRPr="0085024E">
        <w:t xml:space="preserve">, </w:t>
      </w:r>
      <w:r w:rsidR="00393E02" w:rsidRPr="0085024E">
        <w:t>Agnieszka Urbanek</w:t>
      </w:r>
      <w:r w:rsidR="00277262" w:rsidRPr="0085024E">
        <w:rPr>
          <w:vertAlign w:val="superscript"/>
        </w:rPr>
        <w:t>b,3</w:t>
      </w:r>
      <w:r w:rsidR="00393E02" w:rsidRPr="0085024E">
        <w:t>, Kathryn Ayscough</w:t>
      </w:r>
      <w:r w:rsidR="00277262" w:rsidRPr="0085024E">
        <w:rPr>
          <w:vertAlign w:val="superscript"/>
        </w:rPr>
        <w:t>b</w:t>
      </w:r>
      <w:r w:rsidR="00393E02" w:rsidRPr="0085024E">
        <w:t xml:space="preserve">, </w:t>
      </w:r>
      <w:r w:rsidR="00850CB0" w:rsidRPr="0085024E">
        <w:t>Teresa</w:t>
      </w:r>
      <w:r w:rsidR="000F04B1" w:rsidRPr="0085024E">
        <w:t xml:space="preserve"> Zoladek</w:t>
      </w:r>
      <w:r w:rsidR="00277262" w:rsidRPr="0085024E">
        <w:rPr>
          <w:vertAlign w:val="superscript"/>
        </w:rPr>
        <w:t>a,*</w:t>
      </w:r>
      <w:r w:rsidR="00640364" w:rsidRPr="0085024E">
        <w:rPr>
          <w:vertAlign w:val="superscript"/>
        </w:rPr>
        <w:t xml:space="preserve"> </w:t>
      </w:r>
    </w:p>
    <w:p w:rsidR="000F04B1" w:rsidRPr="0085024E" w:rsidRDefault="000F04B1" w:rsidP="00166769">
      <w:pPr>
        <w:pStyle w:val="Stopka"/>
        <w:tabs>
          <w:tab w:val="clear" w:pos="4536"/>
          <w:tab w:val="clear" w:pos="9072"/>
        </w:tabs>
        <w:spacing w:line="360" w:lineRule="auto"/>
      </w:pPr>
    </w:p>
    <w:p w:rsidR="00177877" w:rsidRPr="0085024E" w:rsidRDefault="00277262" w:rsidP="00166769">
      <w:pPr>
        <w:spacing w:line="360" w:lineRule="auto"/>
        <w:rPr>
          <w:lang w:val="en-US"/>
        </w:rPr>
      </w:pPr>
      <w:r w:rsidRPr="0085024E">
        <w:rPr>
          <w:vertAlign w:val="superscript"/>
          <w:lang w:val="en-US"/>
        </w:rPr>
        <w:t>a</w:t>
      </w:r>
      <w:r w:rsidRPr="0085024E">
        <w:rPr>
          <w:lang w:val="en-US"/>
        </w:rPr>
        <w:t xml:space="preserve">, </w:t>
      </w:r>
      <w:r w:rsidR="000F04B1" w:rsidRPr="0085024E">
        <w:rPr>
          <w:lang w:val="en-US"/>
        </w:rPr>
        <w:t>Institute of Biochemistry and Biophysics, P</w:t>
      </w:r>
      <w:r w:rsidR="00F81B11" w:rsidRPr="0085024E">
        <w:rPr>
          <w:lang w:val="en-US"/>
        </w:rPr>
        <w:t>olish Academy of Sciences, Pawin</w:t>
      </w:r>
      <w:r w:rsidR="000F04B1" w:rsidRPr="0085024E">
        <w:rPr>
          <w:lang w:val="en-US"/>
        </w:rPr>
        <w:t>skiego 5a, 02</w:t>
      </w:r>
      <w:r w:rsidR="00C82315" w:rsidRPr="0085024E">
        <w:rPr>
          <w:lang w:val="en-US"/>
        </w:rPr>
        <w:noBreakHyphen/>
      </w:r>
      <w:r w:rsidR="000F04B1" w:rsidRPr="0085024E">
        <w:rPr>
          <w:lang w:val="en-US"/>
        </w:rPr>
        <w:t>106 Warsaw, Poland</w:t>
      </w:r>
      <w:r w:rsidR="001C22BF" w:rsidRPr="0085024E">
        <w:rPr>
          <w:lang w:val="en-US"/>
        </w:rPr>
        <w:t xml:space="preserve"> </w:t>
      </w:r>
    </w:p>
    <w:p w:rsidR="00177877" w:rsidRPr="0085024E" w:rsidRDefault="00177877" w:rsidP="00166769">
      <w:pPr>
        <w:pStyle w:val="Akapitzlist"/>
        <w:spacing w:line="360" w:lineRule="auto"/>
        <w:ind w:left="0"/>
        <w:jc w:val="both"/>
        <w:rPr>
          <w:rFonts w:cstheme="minorHAnsi"/>
          <w:color w:val="000000"/>
          <w:shd w:val="clear" w:color="auto" w:fill="FFFFFF"/>
          <w:lang w:val="en-US"/>
        </w:rPr>
      </w:pPr>
      <w:r w:rsidRPr="0085024E">
        <w:rPr>
          <w:rFonts w:cstheme="minorHAnsi"/>
          <w:color w:val="000000"/>
          <w:shd w:val="clear" w:color="auto" w:fill="FFFFFF"/>
          <w:vertAlign w:val="superscript"/>
          <w:lang w:val="en-US"/>
        </w:rPr>
        <w:t>b</w:t>
      </w:r>
      <w:r w:rsidRPr="0085024E">
        <w:rPr>
          <w:rFonts w:cstheme="minorHAnsi"/>
          <w:color w:val="000000"/>
          <w:shd w:val="clear" w:color="auto" w:fill="FFFFFF"/>
          <w:lang w:val="en-US"/>
        </w:rPr>
        <w:t>, Department of Biomedical Science, University of Sheffield, She</w:t>
      </w:r>
      <w:r w:rsidR="006B4A03" w:rsidRPr="0085024E">
        <w:rPr>
          <w:rFonts w:cstheme="minorHAnsi"/>
          <w:color w:val="000000"/>
          <w:shd w:val="clear" w:color="auto" w:fill="FFFFFF"/>
          <w:lang w:val="en-US"/>
        </w:rPr>
        <w:t>ffield</w:t>
      </w:r>
      <w:r w:rsidRPr="0085024E">
        <w:rPr>
          <w:rFonts w:cstheme="minorHAnsi"/>
          <w:color w:val="000000"/>
          <w:shd w:val="clear" w:color="auto" w:fill="FFFFFF"/>
          <w:lang w:val="en-US"/>
        </w:rPr>
        <w:t>, UK</w:t>
      </w:r>
      <w:r w:rsidRPr="0085024E">
        <w:rPr>
          <w:lang w:val="en-US"/>
        </w:rPr>
        <w:t xml:space="preserve"> </w:t>
      </w:r>
    </w:p>
    <w:p w:rsidR="00B70FAC" w:rsidRPr="0085024E" w:rsidRDefault="00B70FAC" w:rsidP="00166769">
      <w:pPr>
        <w:pStyle w:val="Stopka"/>
        <w:tabs>
          <w:tab w:val="clear" w:pos="4536"/>
          <w:tab w:val="clear" w:pos="9072"/>
        </w:tabs>
        <w:spacing w:line="360" w:lineRule="auto"/>
        <w:rPr>
          <w:b/>
        </w:rPr>
      </w:pPr>
      <w:r w:rsidRPr="0085024E">
        <w:rPr>
          <w:vertAlign w:val="superscript"/>
        </w:rPr>
        <w:t>1</w:t>
      </w:r>
      <w:r w:rsidRPr="0085024E">
        <w:t>, Present address:</w:t>
      </w:r>
      <w:r w:rsidRPr="0085024E">
        <w:rPr>
          <w:b/>
        </w:rPr>
        <w:t xml:space="preserve"> </w:t>
      </w:r>
      <w:r w:rsidRPr="0085024E">
        <w:rPr>
          <w:rStyle w:val="Pogrubienie"/>
          <w:b w:val="0"/>
        </w:rPr>
        <w:t>Institute of Hematology and Transfusion Medicine, Warsaw, Poland</w:t>
      </w:r>
    </w:p>
    <w:p w:rsidR="00B70FAC" w:rsidRPr="0085024E" w:rsidRDefault="00B70FAC" w:rsidP="00166769">
      <w:pPr>
        <w:pStyle w:val="Stopka"/>
        <w:tabs>
          <w:tab w:val="clear" w:pos="4536"/>
          <w:tab w:val="clear" w:pos="9072"/>
        </w:tabs>
        <w:spacing w:line="360" w:lineRule="auto"/>
        <w:rPr>
          <w:b/>
        </w:rPr>
      </w:pPr>
      <w:r w:rsidRPr="0085024E">
        <w:rPr>
          <w:vertAlign w:val="superscript"/>
        </w:rPr>
        <w:t>2</w:t>
      </w:r>
      <w:r w:rsidRPr="0085024E">
        <w:t>,</w:t>
      </w:r>
      <w:r w:rsidRPr="0085024E">
        <w:rPr>
          <w:b/>
        </w:rPr>
        <w:t xml:space="preserve"> </w:t>
      </w:r>
      <w:r w:rsidRPr="0085024E">
        <w:t xml:space="preserve">Present address: Institute of Sport, Warsaw, Poland </w:t>
      </w:r>
    </w:p>
    <w:p w:rsidR="00B70FAC" w:rsidRPr="0085024E" w:rsidRDefault="00B70FAC" w:rsidP="00166769">
      <w:pPr>
        <w:pStyle w:val="Stopka"/>
        <w:tabs>
          <w:tab w:val="clear" w:pos="4536"/>
          <w:tab w:val="clear" w:pos="9072"/>
        </w:tabs>
        <w:spacing w:line="360" w:lineRule="auto"/>
      </w:pPr>
      <w:r w:rsidRPr="0085024E">
        <w:rPr>
          <w:vertAlign w:val="superscript"/>
        </w:rPr>
        <w:t>3</w:t>
      </w:r>
      <w:r w:rsidRPr="0085024E">
        <w:t>, Present address: University of York, Wentworth Way, York, UK</w:t>
      </w:r>
    </w:p>
    <w:p w:rsidR="00961B3D" w:rsidRPr="0085024E" w:rsidRDefault="00961B3D" w:rsidP="00166769">
      <w:pPr>
        <w:pStyle w:val="Stopka"/>
        <w:tabs>
          <w:tab w:val="clear" w:pos="4536"/>
          <w:tab w:val="clear" w:pos="9072"/>
        </w:tabs>
        <w:spacing w:line="360" w:lineRule="auto"/>
      </w:pPr>
    </w:p>
    <w:p w:rsidR="000F04B1" w:rsidRPr="0085024E" w:rsidRDefault="00277262" w:rsidP="00166769">
      <w:pPr>
        <w:pStyle w:val="Stopka"/>
        <w:tabs>
          <w:tab w:val="clear" w:pos="4536"/>
          <w:tab w:val="clear" w:pos="9072"/>
        </w:tabs>
        <w:spacing w:line="360" w:lineRule="auto"/>
      </w:pPr>
      <w:r w:rsidRPr="0085024E">
        <w:t>*</w:t>
      </w:r>
      <w:r w:rsidR="000F04B1" w:rsidRPr="0085024E">
        <w:t>Addres</w:t>
      </w:r>
      <w:r w:rsidR="00850CB0" w:rsidRPr="0085024E">
        <w:t>s correspondence to: Teresa Zola</w:t>
      </w:r>
      <w:r w:rsidR="000F04B1" w:rsidRPr="0085024E">
        <w:t>dek, Department of Genetics, Institute of Biochemistry and Biophysics, P</w:t>
      </w:r>
      <w:r w:rsidR="00C72E4E" w:rsidRPr="0085024E">
        <w:t>olish Academy of Sciences, Pawin</w:t>
      </w:r>
      <w:r w:rsidR="000F04B1" w:rsidRPr="0085024E">
        <w:t>skiego 5a, 02-106 Warsaw, Poland, Tel. (48 22) 59</w:t>
      </w:r>
      <w:r w:rsidR="00721F39" w:rsidRPr="0085024E">
        <w:t>2-1304; Fax. (48 22) 658-4636; e</w:t>
      </w:r>
      <w:r w:rsidR="000F04B1" w:rsidRPr="0085024E">
        <w:t>-</w:t>
      </w:r>
      <w:r w:rsidR="007F43DD" w:rsidRPr="0085024E">
        <w:t>m</w:t>
      </w:r>
      <w:r w:rsidR="000F04B1" w:rsidRPr="0085024E">
        <w:t xml:space="preserve">ail: </w:t>
      </w:r>
      <w:hyperlink r:id="rId8" w:history="1">
        <w:r w:rsidR="000F04B1" w:rsidRPr="0085024E">
          <w:rPr>
            <w:rStyle w:val="Hipercze"/>
          </w:rPr>
          <w:t>teresa@ibb.waw.pl</w:t>
        </w:r>
      </w:hyperlink>
    </w:p>
    <w:p w:rsidR="00177877" w:rsidRPr="0085024E" w:rsidRDefault="00177877" w:rsidP="00166769">
      <w:pPr>
        <w:spacing w:line="360" w:lineRule="auto"/>
        <w:rPr>
          <w:lang w:val="en-US"/>
        </w:rPr>
      </w:pPr>
    </w:p>
    <w:p w:rsidR="00C82315" w:rsidRPr="0085024E" w:rsidRDefault="00C82315" w:rsidP="00C82315">
      <w:pPr>
        <w:spacing w:line="360" w:lineRule="auto"/>
        <w:rPr>
          <w:lang w:val="en-US"/>
        </w:rPr>
      </w:pPr>
      <w:r w:rsidRPr="0085024E">
        <w:rPr>
          <w:lang w:val="en-US"/>
        </w:rPr>
        <w:t xml:space="preserve">e-mail addresses: </w:t>
      </w:r>
      <w:hyperlink r:id="rId9" w:history="1">
        <w:r w:rsidRPr="0085024E">
          <w:rPr>
            <w:rStyle w:val="Hipercze"/>
            <w:lang w:val="en-US"/>
          </w:rPr>
          <w:t>kaminska@ibb.waw.pl</w:t>
        </w:r>
      </w:hyperlink>
      <w:r w:rsidRPr="0085024E">
        <w:rPr>
          <w:lang w:val="en-US"/>
        </w:rPr>
        <w:t xml:space="preserve"> (J. Kaminska); </w:t>
      </w:r>
      <w:hyperlink r:id="rId10" w:history="1">
        <w:r w:rsidRPr="0085024E">
          <w:rPr>
            <w:rStyle w:val="Hipercze"/>
            <w:lang w:val="en-US"/>
          </w:rPr>
          <w:t>wr@ibb.waw.pl</w:t>
        </w:r>
      </w:hyperlink>
      <w:r w:rsidRPr="0085024E">
        <w:rPr>
          <w:lang w:val="en-US"/>
        </w:rPr>
        <w:t xml:space="preserve"> (W. Rzepnikowska); </w:t>
      </w:r>
      <w:hyperlink r:id="rId11" w:history="1">
        <w:r w:rsidRPr="0085024E">
          <w:rPr>
            <w:rStyle w:val="Hipercze"/>
            <w:lang w:val="en-US"/>
          </w:rPr>
          <w:t>polak_anna@wp.pl</w:t>
        </w:r>
      </w:hyperlink>
      <w:r w:rsidRPr="0085024E">
        <w:rPr>
          <w:lang w:val="en-US"/>
        </w:rPr>
        <w:t xml:space="preserve"> (A. Polak); kflis@bp.onet.pl (K. Flis);</w:t>
      </w:r>
      <w:r w:rsidR="008B4649" w:rsidRPr="0085024E">
        <w:rPr>
          <w:lang w:val="en-US"/>
        </w:rPr>
        <w:t xml:space="preserve"> </w:t>
      </w:r>
      <w:hyperlink r:id="rId12" w:history="1">
        <w:r w:rsidR="004C74F7" w:rsidRPr="0085024E">
          <w:rPr>
            <w:rStyle w:val="Hipercze"/>
            <w:lang w:val="en-US"/>
          </w:rPr>
          <w:t>piotrsoczewka92@gmail.com</w:t>
        </w:r>
      </w:hyperlink>
      <w:r w:rsidRPr="0085024E">
        <w:rPr>
          <w:lang w:val="en-US"/>
        </w:rPr>
        <w:t xml:space="preserve"> </w:t>
      </w:r>
      <w:r w:rsidR="008B4649" w:rsidRPr="0085024E">
        <w:rPr>
          <w:lang w:val="en-US"/>
        </w:rPr>
        <w:t>(P.</w:t>
      </w:r>
      <w:r w:rsidR="00A11BC2" w:rsidRPr="0085024E">
        <w:rPr>
          <w:lang w:val="en-US"/>
        </w:rPr>
        <w:t xml:space="preserve"> </w:t>
      </w:r>
      <w:r w:rsidR="008B4649" w:rsidRPr="0085024E">
        <w:rPr>
          <w:lang w:val="en-US"/>
        </w:rPr>
        <w:t xml:space="preserve">Soczewka); </w:t>
      </w:r>
      <w:hyperlink r:id="rId13" w:history="1">
        <w:r w:rsidRPr="0085024E">
          <w:rPr>
            <w:rStyle w:val="Hipercze"/>
            <w:bCs/>
            <w:lang w:val="en-US"/>
          </w:rPr>
          <w:t>balak@ibb.waw.pl</w:t>
        </w:r>
      </w:hyperlink>
      <w:r w:rsidRPr="0085024E">
        <w:rPr>
          <w:lang w:val="en-US"/>
        </w:rPr>
        <w:t xml:space="preserve"> (K. Bala); </w:t>
      </w:r>
      <w:hyperlink r:id="rId14" w:history="1">
        <w:r w:rsidRPr="0085024E">
          <w:rPr>
            <w:rStyle w:val="Hipercze"/>
            <w:lang w:val="en-US"/>
          </w:rPr>
          <w:t>marsi@ibb.waw.pl</w:t>
        </w:r>
      </w:hyperlink>
      <w:r w:rsidRPr="0085024E">
        <w:rPr>
          <w:lang w:val="en-US"/>
        </w:rPr>
        <w:t xml:space="preserve"> (M. Sienko); </w:t>
      </w:r>
      <w:hyperlink r:id="rId15" w:history="1">
        <w:r w:rsidRPr="0085024E">
          <w:rPr>
            <w:rStyle w:val="Hipercze"/>
            <w:lang w:val="en-US"/>
          </w:rPr>
          <w:t>mr.cingg@gmail.com</w:t>
        </w:r>
      </w:hyperlink>
      <w:r w:rsidRPr="0085024E">
        <w:rPr>
          <w:lang w:val="en-US"/>
        </w:rPr>
        <w:t xml:space="preserve"> (M. Grynberg); </w:t>
      </w:r>
      <w:hyperlink r:id="rId16" w:history="1">
        <w:r w:rsidRPr="0085024E">
          <w:rPr>
            <w:rStyle w:val="Hipercze"/>
            <w:lang w:val="en-US"/>
          </w:rPr>
          <w:t>pawel.kaliszewski@insp.waw.pl</w:t>
        </w:r>
      </w:hyperlink>
      <w:r w:rsidRPr="0085024E">
        <w:rPr>
          <w:lang w:val="en-US"/>
        </w:rPr>
        <w:t xml:space="preserve"> (P. Kaliszewski); </w:t>
      </w:r>
      <w:hyperlink r:id="rId17" w:history="1">
        <w:r w:rsidRPr="0085024E">
          <w:rPr>
            <w:rStyle w:val="Hipercze"/>
            <w:lang w:val="en-US"/>
          </w:rPr>
          <w:t>aga.urbanek@york.ac.uk</w:t>
        </w:r>
      </w:hyperlink>
      <w:r w:rsidRPr="0085024E">
        <w:rPr>
          <w:bCs/>
          <w:lang w:val="en-US"/>
        </w:rPr>
        <w:t xml:space="preserve"> (A. Urbanek);</w:t>
      </w:r>
      <w:r w:rsidRPr="0085024E">
        <w:rPr>
          <w:lang w:val="en-US"/>
        </w:rPr>
        <w:t xml:space="preserve"> </w:t>
      </w:r>
      <w:hyperlink r:id="rId18" w:history="1">
        <w:r w:rsidRPr="0085024E">
          <w:rPr>
            <w:rStyle w:val="Hipercze"/>
            <w:bCs/>
            <w:lang w:val="en-US"/>
          </w:rPr>
          <w:t>k.ayscough@sheffield.ac.uk</w:t>
        </w:r>
      </w:hyperlink>
      <w:r w:rsidRPr="0085024E">
        <w:rPr>
          <w:lang w:val="en-US"/>
        </w:rPr>
        <w:t xml:space="preserve"> (K. Ayscough).</w:t>
      </w:r>
    </w:p>
    <w:p w:rsidR="00C82315" w:rsidRPr="0085024E" w:rsidRDefault="00C82315" w:rsidP="00C82315">
      <w:pPr>
        <w:spacing w:line="360" w:lineRule="auto"/>
        <w:rPr>
          <w:lang w:val="en-US"/>
        </w:rPr>
      </w:pPr>
    </w:p>
    <w:p w:rsidR="00C82315" w:rsidRPr="0085024E" w:rsidRDefault="00C82315" w:rsidP="00C82315">
      <w:pPr>
        <w:spacing w:line="360" w:lineRule="auto"/>
        <w:rPr>
          <w:iCs/>
          <w:lang w:val="en-US"/>
        </w:rPr>
      </w:pPr>
      <w:r w:rsidRPr="0085024E">
        <w:rPr>
          <w:lang w:val="en-US"/>
        </w:rPr>
        <w:t>Acknowledgements:</w:t>
      </w:r>
      <w:r w:rsidRPr="0085024E">
        <w:rPr>
          <w:iCs/>
          <w:lang w:val="en-US"/>
        </w:rPr>
        <w:t xml:space="preserve"> </w:t>
      </w:r>
      <w:r w:rsidRPr="0085024E">
        <w:rPr>
          <w:lang w:val="en-US"/>
        </w:rPr>
        <w:t>T.Z. lab is a partner in COST ACTION BM1307 PROTEOSTASIS</w:t>
      </w:r>
      <w:r w:rsidRPr="0085024E">
        <w:rPr>
          <w:b/>
          <w:lang w:val="en-US"/>
        </w:rPr>
        <w:t xml:space="preserve"> </w:t>
      </w:r>
      <w:r w:rsidRPr="0085024E">
        <w:rPr>
          <w:lang w:val="en-US"/>
        </w:rPr>
        <w:t xml:space="preserve">and this work was supported by grant UMO-2011/03/B/NZ1/00570 from the National Science Centre, Poland. </w:t>
      </w:r>
    </w:p>
    <w:p w:rsidR="00C82315" w:rsidRPr="0085024E" w:rsidRDefault="00C82315" w:rsidP="00C82315">
      <w:pPr>
        <w:spacing w:line="360" w:lineRule="auto"/>
        <w:rPr>
          <w:lang w:val="en-US"/>
        </w:rPr>
      </w:pPr>
    </w:p>
    <w:p w:rsidR="00C82315" w:rsidRPr="0085024E" w:rsidRDefault="00C82315" w:rsidP="00C82315">
      <w:pPr>
        <w:spacing w:line="360" w:lineRule="auto"/>
        <w:outlineLvl w:val="0"/>
        <w:rPr>
          <w:rStyle w:val="Hipercze"/>
          <w:color w:val="auto"/>
          <w:lang w:val="en-US"/>
        </w:rPr>
      </w:pPr>
      <w:r w:rsidRPr="0085024E">
        <w:rPr>
          <w:bCs/>
          <w:lang w:val="en-US"/>
        </w:rPr>
        <w:t xml:space="preserve">Key words: yeast; human Nedd4 ligase; ubiquitinated proteins; Atg2 (Ynl242w), Atg14 (Ybr128c) and Atg18 (Yfr021w) autophagy proteins; protein aggregates; phosphatidylinositol lipids. </w:t>
      </w:r>
    </w:p>
    <w:p w:rsidR="00C82315" w:rsidRPr="0085024E" w:rsidRDefault="00C82315" w:rsidP="00166769">
      <w:pPr>
        <w:spacing w:line="360" w:lineRule="auto"/>
        <w:outlineLvl w:val="0"/>
        <w:rPr>
          <w:rStyle w:val="Hipercze"/>
          <w:color w:val="auto"/>
          <w:lang w:val="en-US"/>
        </w:rPr>
      </w:pPr>
    </w:p>
    <w:p w:rsidR="00C82315" w:rsidRPr="0085024E" w:rsidRDefault="00C82315">
      <w:pPr>
        <w:rPr>
          <w:bCs/>
          <w:lang w:val="en-US"/>
        </w:rPr>
      </w:pPr>
      <w:r w:rsidRPr="0085024E">
        <w:rPr>
          <w:bCs/>
          <w:lang w:val="en-US"/>
        </w:rPr>
        <w:br w:type="page"/>
      </w:r>
    </w:p>
    <w:p w:rsidR="00515DDE" w:rsidRPr="0085024E" w:rsidRDefault="006753AE" w:rsidP="006753AE">
      <w:pPr>
        <w:spacing w:line="360" w:lineRule="auto"/>
        <w:outlineLvl w:val="0"/>
        <w:rPr>
          <w:lang w:val="en-US"/>
        </w:rPr>
      </w:pPr>
      <w:r w:rsidRPr="0085024E">
        <w:rPr>
          <w:bCs/>
          <w:lang w:val="en-US"/>
        </w:rPr>
        <w:lastRenderedPageBreak/>
        <w:t>Highlights:</w:t>
      </w:r>
      <w:r w:rsidRPr="0085024E">
        <w:rPr>
          <w:lang w:val="en-US"/>
        </w:rPr>
        <w:t xml:space="preserve"> </w:t>
      </w:r>
    </w:p>
    <w:p w:rsidR="00515DDE" w:rsidRPr="0085024E" w:rsidRDefault="0033736C" w:rsidP="00515DDE">
      <w:pPr>
        <w:pStyle w:val="Akapitzlist"/>
        <w:numPr>
          <w:ilvl w:val="0"/>
          <w:numId w:val="21"/>
        </w:numPr>
        <w:spacing w:line="360" w:lineRule="auto"/>
        <w:outlineLvl w:val="0"/>
        <w:rPr>
          <w:lang w:val="en-US"/>
        </w:rPr>
      </w:pPr>
      <w:r w:rsidRPr="0085024E">
        <w:rPr>
          <w:lang w:val="en-US"/>
        </w:rPr>
        <w:t xml:space="preserve">Human </w:t>
      </w:r>
      <w:r w:rsidR="006753AE" w:rsidRPr="0085024E">
        <w:rPr>
          <w:lang w:val="en-US"/>
        </w:rPr>
        <w:t xml:space="preserve">Nedd4w4 in yeast causes </w:t>
      </w:r>
      <w:r w:rsidR="00563786" w:rsidRPr="0085024E">
        <w:rPr>
          <w:lang w:val="en-US"/>
        </w:rPr>
        <w:t xml:space="preserve">excessive ubiquitination and </w:t>
      </w:r>
      <w:r w:rsidR="002978E7" w:rsidRPr="0085024E">
        <w:rPr>
          <w:lang w:val="en-US"/>
        </w:rPr>
        <w:t>proteotoxic stress</w:t>
      </w:r>
      <w:r w:rsidR="006753AE" w:rsidRPr="0085024E">
        <w:rPr>
          <w:lang w:val="en-US"/>
        </w:rPr>
        <w:t xml:space="preserve">. </w:t>
      </w:r>
    </w:p>
    <w:p w:rsidR="00506B4E" w:rsidRPr="0085024E" w:rsidRDefault="00ED3C98" w:rsidP="00515DDE">
      <w:pPr>
        <w:pStyle w:val="Akapitzlist"/>
        <w:numPr>
          <w:ilvl w:val="0"/>
          <w:numId w:val="21"/>
        </w:numPr>
        <w:spacing w:line="360" w:lineRule="auto"/>
        <w:outlineLvl w:val="0"/>
        <w:rPr>
          <w:lang w:val="en-US"/>
        </w:rPr>
      </w:pPr>
      <w:r w:rsidRPr="0085024E">
        <w:rPr>
          <w:lang w:val="en-US"/>
        </w:rPr>
        <w:t>P</w:t>
      </w:r>
      <w:r w:rsidR="006753AE" w:rsidRPr="0085024E">
        <w:rPr>
          <w:lang w:val="en-US"/>
        </w:rPr>
        <w:t>rote</w:t>
      </w:r>
      <w:r w:rsidR="0033736C" w:rsidRPr="0085024E">
        <w:rPr>
          <w:lang w:val="en-US"/>
        </w:rPr>
        <w:t>ins accumulate in deposits</w:t>
      </w:r>
      <w:r w:rsidR="006753AE" w:rsidRPr="0085024E">
        <w:rPr>
          <w:lang w:val="en-US"/>
        </w:rPr>
        <w:t xml:space="preserve"> contain</w:t>
      </w:r>
      <w:r w:rsidR="0033736C" w:rsidRPr="0085024E">
        <w:rPr>
          <w:lang w:val="en-US"/>
        </w:rPr>
        <w:t>ing actin</w:t>
      </w:r>
      <w:r w:rsidRPr="0085024E">
        <w:rPr>
          <w:lang w:val="en-US"/>
        </w:rPr>
        <w:t xml:space="preserve"> filaments</w:t>
      </w:r>
      <w:r w:rsidR="0033736C" w:rsidRPr="0085024E">
        <w:rPr>
          <w:lang w:val="en-US"/>
        </w:rPr>
        <w:t xml:space="preserve">, Hsp42 and </w:t>
      </w:r>
      <w:r w:rsidR="006753AE" w:rsidRPr="0085024E">
        <w:rPr>
          <w:lang w:val="en-US"/>
        </w:rPr>
        <w:t>Hsp104</w:t>
      </w:r>
      <w:r w:rsidR="009415D9" w:rsidRPr="0085024E">
        <w:rPr>
          <w:lang w:val="en-US"/>
        </w:rPr>
        <w:t xml:space="preserve">. </w:t>
      </w:r>
    </w:p>
    <w:p w:rsidR="0033736C" w:rsidRPr="0085024E" w:rsidRDefault="009240F1" w:rsidP="00515DDE">
      <w:pPr>
        <w:pStyle w:val="Akapitzlist"/>
        <w:numPr>
          <w:ilvl w:val="0"/>
          <w:numId w:val="21"/>
        </w:numPr>
        <w:spacing w:line="360" w:lineRule="auto"/>
        <w:outlineLvl w:val="0"/>
        <w:rPr>
          <w:lang w:val="en-US"/>
        </w:rPr>
      </w:pPr>
      <w:r w:rsidRPr="0085024E">
        <w:rPr>
          <w:lang w:val="en-US"/>
        </w:rPr>
        <w:t>Toxicity of</w:t>
      </w:r>
      <w:r w:rsidR="008B4649" w:rsidRPr="0085024E">
        <w:rPr>
          <w:lang w:val="en-US"/>
        </w:rPr>
        <w:t xml:space="preserve"> Nedd4w4</w:t>
      </w:r>
      <w:r w:rsidR="0033736C" w:rsidRPr="0085024E">
        <w:rPr>
          <w:lang w:val="en-US"/>
        </w:rPr>
        <w:t xml:space="preserve"> depends on</w:t>
      </w:r>
      <w:r w:rsidR="00682379" w:rsidRPr="0085024E">
        <w:rPr>
          <w:lang w:val="en-US"/>
        </w:rPr>
        <w:t xml:space="preserve"> Atg14 subunit of PI3K, Atg18</w:t>
      </w:r>
      <w:r w:rsidR="00001144" w:rsidRPr="0085024E">
        <w:rPr>
          <w:lang w:val="en-US"/>
        </w:rPr>
        <w:t>,</w:t>
      </w:r>
      <w:r w:rsidR="00682379" w:rsidRPr="0085024E">
        <w:rPr>
          <w:lang w:val="en-US"/>
        </w:rPr>
        <w:t xml:space="preserve"> and Atg2 fragments</w:t>
      </w:r>
      <w:r w:rsidR="0033736C" w:rsidRPr="0085024E">
        <w:rPr>
          <w:lang w:val="en-US"/>
        </w:rPr>
        <w:t>.</w:t>
      </w:r>
    </w:p>
    <w:p w:rsidR="00515DDE" w:rsidRPr="0085024E" w:rsidRDefault="006753AE" w:rsidP="00515DDE">
      <w:pPr>
        <w:pStyle w:val="Akapitzlist"/>
        <w:numPr>
          <w:ilvl w:val="0"/>
          <w:numId w:val="21"/>
        </w:numPr>
        <w:spacing w:line="360" w:lineRule="auto"/>
        <w:outlineLvl w:val="0"/>
        <w:rPr>
          <w:lang w:val="en-US"/>
        </w:rPr>
      </w:pPr>
      <w:r w:rsidRPr="0085024E">
        <w:rPr>
          <w:lang w:val="en-US"/>
        </w:rPr>
        <w:t>Atg2</w:t>
      </w:r>
      <w:r w:rsidR="00ED3C98" w:rsidRPr="0085024E">
        <w:rPr>
          <w:lang w:val="en-US"/>
        </w:rPr>
        <w:t>-</w:t>
      </w:r>
      <w:r w:rsidR="0033736C" w:rsidRPr="0085024E">
        <w:rPr>
          <w:lang w:val="en-US"/>
        </w:rPr>
        <w:t>C fragment contains APT1 domain and this domain</w:t>
      </w:r>
      <w:r w:rsidRPr="0085024E">
        <w:rPr>
          <w:lang w:val="en-US"/>
        </w:rPr>
        <w:t xml:space="preserve"> binds PI3P. </w:t>
      </w:r>
    </w:p>
    <w:p w:rsidR="006753AE" w:rsidRPr="0085024E" w:rsidRDefault="006753AE" w:rsidP="00515DDE">
      <w:pPr>
        <w:pStyle w:val="Akapitzlist"/>
        <w:numPr>
          <w:ilvl w:val="0"/>
          <w:numId w:val="21"/>
        </w:numPr>
        <w:spacing w:line="360" w:lineRule="auto"/>
        <w:outlineLvl w:val="0"/>
        <w:rPr>
          <w:lang w:val="en-US"/>
        </w:rPr>
      </w:pPr>
      <w:r w:rsidRPr="0085024E">
        <w:rPr>
          <w:lang w:val="en-US"/>
        </w:rPr>
        <w:t>PI3P regulates prot</w:t>
      </w:r>
      <w:r w:rsidR="00515DDE" w:rsidRPr="0085024E">
        <w:rPr>
          <w:lang w:val="en-US"/>
        </w:rPr>
        <w:t>e</w:t>
      </w:r>
      <w:r w:rsidRPr="0085024E">
        <w:rPr>
          <w:lang w:val="en-US"/>
        </w:rPr>
        <w:t>otoxic stress.</w:t>
      </w:r>
    </w:p>
    <w:p w:rsidR="006753AE" w:rsidRPr="0085024E" w:rsidRDefault="006753AE" w:rsidP="006753AE">
      <w:pPr>
        <w:spacing w:line="360" w:lineRule="auto"/>
        <w:outlineLvl w:val="0"/>
        <w:rPr>
          <w:bCs/>
          <w:lang w:val="en-US"/>
        </w:rPr>
      </w:pPr>
    </w:p>
    <w:p w:rsidR="006753AE" w:rsidRPr="0085024E" w:rsidRDefault="006753AE" w:rsidP="006753AE">
      <w:pPr>
        <w:spacing w:line="360" w:lineRule="auto"/>
        <w:outlineLvl w:val="0"/>
        <w:rPr>
          <w:bCs/>
          <w:lang w:val="en-US"/>
        </w:rPr>
      </w:pPr>
      <w:r w:rsidRPr="0085024E">
        <w:rPr>
          <w:bCs/>
          <w:lang w:val="en-US"/>
        </w:rPr>
        <w:t xml:space="preserve">Word count: </w:t>
      </w:r>
      <w:r w:rsidR="00423D4B">
        <w:rPr>
          <w:bCs/>
          <w:lang w:val="en-US"/>
        </w:rPr>
        <w:t>5620</w:t>
      </w:r>
      <w:bookmarkStart w:id="0" w:name="_GoBack"/>
      <w:bookmarkEnd w:id="0"/>
      <w:r w:rsidRPr="0085024E">
        <w:rPr>
          <w:bCs/>
          <w:lang w:val="en-US"/>
        </w:rPr>
        <w:t xml:space="preserve"> without references and figure captions.</w:t>
      </w:r>
    </w:p>
    <w:p w:rsidR="00450150" w:rsidRPr="0085024E" w:rsidRDefault="00450150">
      <w:pPr>
        <w:rPr>
          <w:b/>
          <w:bCs/>
          <w:lang w:val="en-US"/>
        </w:rPr>
      </w:pPr>
    </w:p>
    <w:p w:rsidR="00C82315" w:rsidRPr="0085024E" w:rsidRDefault="00C82315">
      <w:pPr>
        <w:rPr>
          <w:b/>
          <w:bCs/>
          <w:lang w:val="en-US"/>
        </w:rPr>
      </w:pPr>
    </w:p>
    <w:p w:rsidR="00450150" w:rsidRPr="0085024E" w:rsidRDefault="00296505" w:rsidP="00450150">
      <w:pPr>
        <w:spacing w:line="360" w:lineRule="auto"/>
        <w:outlineLvl w:val="0"/>
        <w:rPr>
          <w:b/>
          <w:bCs/>
          <w:lang w:val="en-US"/>
        </w:rPr>
      </w:pPr>
      <w:r w:rsidRPr="0085024E">
        <w:rPr>
          <w:b/>
          <w:bCs/>
          <w:lang w:val="en-US"/>
        </w:rPr>
        <w:t>Abstract</w:t>
      </w:r>
    </w:p>
    <w:p w:rsidR="00EF1884" w:rsidRPr="0085024E" w:rsidRDefault="00EF1884" w:rsidP="00450150">
      <w:pPr>
        <w:spacing w:line="360" w:lineRule="auto"/>
        <w:outlineLvl w:val="0"/>
        <w:rPr>
          <w:b/>
          <w:bCs/>
          <w:lang w:val="en-US"/>
        </w:rPr>
      </w:pPr>
      <w:r w:rsidRPr="0085024E">
        <w:rPr>
          <w:lang w:val="en-US"/>
        </w:rPr>
        <w:t>Human Nedd4 ubiquitin ligase</w:t>
      </w:r>
      <w:r w:rsidR="008840C4" w:rsidRPr="0085024E">
        <w:rPr>
          <w:lang w:val="en-US"/>
        </w:rPr>
        <w:t>,</w:t>
      </w:r>
      <w:r w:rsidRPr="0085024E">
        <w:rPr>
          <w:lang w:val="en-US"/>
        </w:rPr>
        <w:t xml:space="preserve"> or its var</w:t>
      </w:r>
      <w:r w:rsidR="008840C4" w:rsidRPr="0085024E">
        <w:rPr>
          <w:lang w:val="en-US"/>
        </w:rPr>
        <w:t xml:space="preserve">iants, </w:t>
      </w:r>
      <w:r w:rsidRPr="0085024E">
        <w:rPr>
          <w:lang w:val="en-US"/>
        </w:rPr>
        <w:t xml:space="preserve">inhibit </w:t>
      </w:r>
      <w:r w:rsidR="008840C4" w:rsidRPr="0085024E">
        <w:rPr>
          <w:lang w:val="en-US"/>
        </w:rPr>
        <w:t xml:space="preserve">yeast </w:t>
      </w:r>
      <w:r w:rsidRPr="0085024E">
        <w:rPr>
          <w:lang w:val="en-US"/>
        </w:rPr>
        <w:t>cell growth by disturbing the actin cytoskeleton organization and dynamics, and lead to an increase in levels of ubiquitinated proteins. In a screen for multicopy suppressors which rescue growth of yeast cells producing Nedd4 ligase with an inactive WW4 domain (</w:t>
      </w:r>
      <w:r w:rsidR="00515DDE" w:rsidRPr="0085024E">
        <w:rPr>
          <w:iCs/>
          <w:lang w:val="en-US"/>
        </w:rPr>
        <w:t>Nedd</w:t>
      </w:r>
      <w:r w:rsidRPr="0085024E">
        <w:rPr>
          <w:iCs/>
          <w:lang w:val="en-US"/>
        </w:rPr>
        <w:t>4w4)</w:t>
      </w:r>
      <w:r w:rsidR="009415D9" w:rsidRPr="0085024E">
        <w:rPr>
          <w:iCs/>
          <w:lang w:val="en-US"/>
        </w:rPr>
        <w:t>,</w:t>
      </w:r>
      <w:r w:rsidRPr="0085024E">
        <w:rPr>
          <w:lang w:val="en-US"/>
        </w:rPr>
        <w:t xml:space="preserve"> we identified a fragment of </w:t>
      </w:r>
      <w:r w:rsidRPr="0085024E">
        <w:rPr>
          <w:i/>
          <w:iCs/>
          <w:lang w:val="en-US"/>
        </w:rPr>
        <w:t>ATG2</w:t>
      </w:r>
      <w:r w:rsidRPr="0085024E">
        <w:rPr>
          <w:lang w:val="en-US"/>
        </w:rPr>
        <w:t xml:space="preserve"> </w:t>
      </w:r>
      <w:r w:rsidR="00DD1E7D" w:rsidRPr="0085024E">
        <w:rPr>
          <w:lang w:val="en-US"/>
        </w:rPr>
        <w:t xml:space="preserve">gene </w:t>
      </w:r>
      <w:r w:rsidRPr="0085024E">
        <w:rPr>
          <w:lang w:val="en-US"/>
        </w:rPr>
        <w:t xml:space="preserve">encoding part of the Atg2 core autophagy protein. Expression of the Atg2-C1 fragment </w:t>
      </w:r>
      <w:r w:rsidR="00806F8E" w:rsidRPr="0085024E">
        <w:rPr>
          <w:lang w:val="en-US"/>
        </w:rPr>
        <w:t xml:space="preserve">(aa 1074-1447) </w:t>
      </w:r>
      <w:r w:rsidRPr="0085024E">
        <w:rPr>
          <w:lang w:val="en-US"/>
        </w:rPr>
        <w:t>improved growth, actin cytosk</w:t>
      </w:r>
      <w:r w:rsidR="008840C4" w:rsidRPr="0085024E">
        <w:rPr>
          <w:lang w:val="en-US"/>
        </w:rPr>
        <w:t>eleton organization</w:t>
      </w:r>
      <w:r w:rsidR="00806F8E" w:rsidRPr="0085024E">
        <w:rPr>
          <w:lang w:val="en-US"/>
        </w:rPr>
        <w:t>, but did not significantly change the</w:t>
      </w:r>
      <w:r w:rsidRPr="0085024E">
        <w:rPr>
          <w:lang w:val="en-US"/>
        </w:rPr>
        <w:t xml:space="preserve"> levels of ubiquit</w:t>
      </w:r>
      <w:r w:rsidR="00F57DF6" w:rsidRPr="0085024E">
        <w:rPr>
          <w:lang w:val="en-US"/>
        </w:rPr>
        <w:t>inated proteins in these cells</w:t>
      </w:r>
      <w:r w:rsidRPr="0085024E">
        <w:rPr>
          <w:lang w:val="en-US"/>
        </w:rPr>
        <w:t>. The GFP-At</w:t>
      </w:r>
      <w:r w:rsidR="00515DDE" w:rsidRPr="0085024E">
        <w:rPr>
          <w:lang w:val="en-US"/>
        </w:rPr>
        <w:t>g2-C1 protein in Nedd4w4-produc</w:t>
      </w:r>
      <w:r w:rsidRPr="0085024E">
        <w:rPr>
          <w:lang w:val="en-US"/>
        </w:rPr>
        <w:t>ing cells primarily localized to a single defined structure</w:t>
      </w:r>
      <w:r w:rsidR="00D32C98" w:rsidRPr="0085024E">
        <w:rPr>
          <w:lang w:val="en-US"/>
        </w:rPr>
        <w:t xml:space="preserve"> adjacent to the vacuole</w:t>
      </w:r>
      <w:r w:rsidRPr="0085024E">
        <w:rPr>
          <w:lang w:val="en-US"/>
        </w:rPr>
        <w:t>, surro</w:t>
      </w:r>
      <w:r w:rsidR="00D32C98" w:rsidRPr="0085024E">
        <w:rPr>
          <w:lang w:val="en-US"/>
        </w:rPr>
        <w:t xml:space="preserve">unded by an actin filament ring, containing Hsp42 and Hsp104 chaperones. </w:t>
      </w:r>
      <w:r w:rsidRPr="0085024E">
        <w:rPr>
          <w:lang w:val="en-US"/>
        </w:rPr>
        <w:t xml:space="preserve">This localization was not affected in several </w:t>
      </w:r>
      <w:r w:rsidRPr="0085024E">
        <w:rPr>
          <w:i/>
          <w:iCs/>
          <w:lang w:val="en-US"/>
        </w:rPr>
        <w:t>atg</w:t>
      </w:r>
      <w:r w:rsidRPr="0085024E">
        <w:rPr>
          <w:lang w:val="en-US"/>
        </w:rPr>
        <w:t xml:space="preserve"> deletion mutants, suggesting tha</w:t>
      </w:r>
      <w:r w:rsidR="00F57DF6" w:rsidRPr="0085024E">
        <w:rPr>
          <w:lang w:val="en-US"/>
        </w:rPr>
        <w:t>t it might be distinct from the phagophore assembly site (PAS)</w:t>
      </w:r>
      <w:r w:rsidRPr="0085024E">
        <w:rPr>
          <w:lang w:val="en-US"/>
        </w:rPr>
        <w:t xml:space="preserve">. However, deletion of </w:t>
      </w:r>
      <w:r w:rsidR="007252E0" w:rsidRPr="0085024E">
        <w:rPr>
          <w:i/>
          <w:iCs/>
          <w:lang w:val="en-US"/>
        </w:rPr>
        <w:t>ATG</w:t>
      </w:r>
      <w:r w:rsidRPr="0085024E">
        <w:rPr>
          <w:i/>
          <w:iCs/>
          <w:lang w:val="en-US"/>
        </w:rPr>
        <w:t>18</w:t>
      </w:r>
      <w:r w:rsidR="002F2BCD" w:rsidRPr="0085024E">
        <w:rPr>
          <w:lang w:val="en-US"/>
        </w:rPr>
        <w:t xml:space="preserve"> encoding a </w:t>
      </w:r>
      <w:r w:rsidR="009415D9" w:rsidRPr="0085024E">
        <w:rPr>
          <w:lang w:val="en-US"/>
        </w:rPr>
        <w:t>phosphatidylinositol</w:t>
      </w:r>
      <w:r w:rsidR="00E0468E" w:rsidRPr="0085024E">
        <w:rPr>
          <w:lang w:val="en-US"/>
        </w:rPr>
        <w:t>-</w:t>
      </w:r>
      <w:r w:rsidR="00ED3C98" w:rsidRPr="0085024E">
        <w:rPr>
          <w:lang w:val="en-US"/>
        </w:rPr>
        <w:t>3-</w:t>
      </w:r>
      <w:r w:rsidR="00515DDE" w:rsidRPr="0085024E">
        <w:rPr>
          <w:lang w:val="en-US"/>
        </w:rPr>
        <w:t>phosphate (</w:t>
      </w:r>
      <w:r w:rsidR="002F2BCD" w:rsidRPr="0085024E">
        <w:rPr>
          <w:lang w:val="en-US"/>
        </w:rPr>
        <w:t>PI3</w:t>
      </w:r>
      <w:r w:rsidRPr="0085024E">
        <w:rPr>
          <w:lang w:val="en-US"/>
        </w:rPr>
        <w:t>P</w:t>
      </w:r>
      <w:r w:rsidR="00515DDE" w:rsidRPr="0085024E">
        <w:rPr>
          <w:lang w:val="en-US"/>
        </w:rPr>
        <w:t>)</w:t>
      </w:r>
      <w:r w:rsidRPr="0085024E">
        <w:rPr>
          <w:lang w:val="en-US"/>
        </w:rPr>
        <w:t>-binding protein affect</w:t>
      </w:r>
      <w:r w:rsidR="009415D9" w:rsidRPr="0085024E">
        <w:rPr>
          <w:lang w:val="en-US"/>
        </w:rPr>
        <w:t>ed</w:t>
      </w:r>
      <w:r w:rsidRPr="0085024E">
        <w:rPr>
          <w:lang w:val="en-US"/>
        </w:rPr>
        <w:t xml:space="preserve"> the morpholog</w:t>
      </w:r>
      <w:r w:rsidR="007252E0" w:rsidRPr="0085024E">
        <w:rPr>
          <w:lang w:val="en-US"/>
        </w:rPr>
        <w:t xml:space="preserve">y of the GFP-Atg2-C1 structure </w:t>
      </w:r>
      <w:r w:rsidR="009415D9" w:rsidRPr="0085024E">
        <w:rPr>
          <w:lang w:val="en-US"/>
        </w:rPr>
        <w:t xml:space="preserve">while </w:t>
      </w:r>
      <w:r w:rsidR="007252E0" w:rsidRPr="0085024E">
        <w:rPr>
          <w:lang w:val="en-US"/>
        </w:rPr>
        <w:t xml:space="preserve">deletion of </w:t>
      </w:r>
      <w:r w:rsidR="007252E0" w:rsidRPr="0085024E">
        <w:rPr>
          <w:i/>
          <w:lang w:val="en-US"/>
        </w:rPr>
        <w:t xml:space="preserve">ATG14 </w:t>
      </w:r>
      <w:r w:rsidR="007252E0" w:rsidRPr="0085024E">
        <w:rPr>
          <w:lang w:val="en-US"/>
        </w:rPr>
        <w:t xml:space="preserve">encoding </w:t>
      </w:r>
      <w:r w:rsidR="009415D9" w:rsidRPr="0085024E">
        <w:rPr>
          <w:lang w:val="en-US"/>
        </w:rPr>
        <w:t xml:space="preserve">a </w:t>
      </w:r>
      <w:r w:rsidR="007252E0" w:rsidRPr="0085024E">
        <w:rPr>
          <w:lang w:val="en-US"/>
        </w:rPr>
        <w:t>subunit of PI3 kinase suppressed toxicity of Nedd4w4</w:t>
      </w:r>
      <w:r w:rsidR="004E0C9F" w:rsidRPr="0085024E">
        <w:rPr>
          <w:lang w:val="en-US"/>
        </w:rPr>
        <w:t xml:space="preserve"> independently of GFP-Atg2-C1</w:t>
      </w:r>
      <w:r w:rsidR="007252E0" w:rsidRPr="0085024E">
        <w:rPr>
          <w:lang w:val="en-US"/>
        </w:rPr>
        <w:t xml:space="preserve">. </w:t>
      </w:r>
      <w:r w:rsidRPr="0085024E">
        <w:rPr>
          <w:lang w:val="en-US"/>
        </w:rPr>
        <w:t>Further analysis of the Atg2-C1 revealed that it contains an APT1 domain of previously uncharacterized function. Most importantly, we showed that this domain is able to bind phosphatidylin</w:t>
      </w:r>
      <w:r w:rsidR="004E0C9F" w:rsidRPr="0085024E">
        <w:rPr>
          <w:lang w:val="en-US"/>
        </w:rPr>
        <w:t>ositol phosphates, especially</w:t>
      </w:r>
      <w:r w:rsidRPr="0085024E">
        <w:rPr>
          <w:lang w:val="en-US"/>
        </w:rPr>
        <w:t xml:space="preserve"> PI3P, which is abundant in the PAS and endosomes.</w:t>
      </w:r>
      <w:r w:rsidR="00D32C98" w:rsidRPr="0085024E">
        <w:rPr>
          <w:lang w:val="en-US"/>
        </w:rPr>
        <w:t xml:space="preserve"> </w:t>
      </w:r>
      <w:r w:rsidRPr="0085024E">
        <w:rPr>
          <w:lang w:val="en-US"/>
        </w:rPr>
        <w:t xml:space="preserve">Together our results suggest that human Nedd4 ubiquitinates proteins in yeast </w:t>
      </w:r>
      <w:r w:rsidR="00425B80" w:rsidRPr="0085024E">
        <w:rPr>
          <w:lang w:val="en-US"/>
        </w:rPr>
        <w:t>and causes</w:t>
      </w:r>
      <w:r w:rsidR="008840C4" w:rsidRPr="0085024E">
        <w:rPr>
          <w:lang w:val="en-US"/>
        </w:rPr>
        <w:t xml:space="preserve"> proteotoxic </w:t>
      </w:r>
      <w:r w:rsidR="007252E0" w:rsidRPr="0085024E">
        <w:rPr>
          <w:lang w:val="en-US"/>
        </w:rPr>
        <w:t xml:space="preserve">stress </w:t>
      </w:r>
      <w:r w:rsidR="009240F1" w:rsidRPr="0085024E">
        <w:rPr>
          <w:lang w:val="en-US"/>
        </w:rPr>
        <w:t>and</w:t>
      </w:r>
      <w:r w:rsidR="009415D9" w:rsidRPr="0085024E">
        <w:rPr>
          <w:lang w:val="en-US"/>
        </w:rPr>
        <w:t>,</w:t>
      </w:r>
      <w:r w:rsidR="009240F1" w:rsidRPr="0085024E">
        <w:rPr>
          <w:lang w:val="en-US"/>
        </w:rPr>
        <w:t xml:space="preserve"> </w:t>
      </w:r>
      <w:r w:rsidR="004E0C9F" w:rsidRPr="0085024E">
        <w:rPr>
          <w:lang w:val="en-US"/>
        </w:rPr>
        <w:t>with some</w:t>
      </w:r>
      <w:r w:rsidRPr="0085024E">
        <w:rPr>
          <w:lang w:val="en-US"/>
        </w:rPr>
        <w:t xml:space="preserve"> Atg proteins</w:t>
      </w:r>
      <w:r w:rsidR="009415D9" w:rsidRPr="0085024E">
        <w:rPr>
          <w:lang w:val="en-US"/>
        </w:rPr>
        <w:t>,</w:t>
      </w:r>
      <w:r w:rsidRPr="0085024E">
        <w:rPr>
          <w:lang w:val="en-US"/>
        </w:rPr>
        <w:t xml:space="preserve"> leads to formation of </w:t>
      </w:r>
      <w:r w:rsidR="009415D9" w:rsidRPr="0085024E">
        <w:rPr>
          <w:lang w:val="en-US"/>
        </w:rPr>
        <w:t xml:space="preserve">a </w:t>
      </w:r>
      <w:r w:rsidRPr="0085024E">
        <w:rPr>
          <w:lang w:val="en-US"/>
        </w:rPr>
        <w:t>perivacuolar structure, which may be involved in sequestration, aggregation or degradation of proteins.</w:t>
      </w:r>
    </w:p>
    <w:p w:rsidR="00EC3ACA" w:rsidRPr="0085024E" w:rsidRDefault="00EC3ACA" w:rsidP="00166769">
      <w:pPr>
        <w:spacing w:before="100" w:beforeAutospacing="1" w:after="100" w:afterAutospacing="1" w:line="360" w:lineRule="auto"/>
        <w:jc w:val="both"/>
        <w:rPr>
          <w:lang w:val="en-US"/>
        </w:rPr>
      </w:pPr>
    </w:p>
    <w:p w:rsidR="00C82315" w:rsidRPr="0085024E" w:rsidRDefault="00C82315">
      <w:pPr>
        <w:rPr>
          <w:lang w:val="en-US"/>
        </w:rPr>
      </w:pPr>
      <w:r w:rsidRPr="0085024E">
        <w:rPr>
          <w:lang w:val="en-US"/>
        </w:rPr>
        <w:br w:type="page"/>
      </w:r>
    </w:p>
    <w:p w:rsidR="00EB7CD3" w:rsidRPr="0085024E" w:rsidRDefault="00EB7CD3" w:rsidP="00166769">
      <w:pPr>
        <w:pStyle w:val="Akapitzlist"/>
        <w:numPr>
          <w:ilvl w:val="0"/>
          <w:numId w:val="19"/>
        </w:numPr>
        <w:spacing w:line="360" w:lineRule="auto"/>
        <w:rPr>
          <w:b/>
          <w:bCs/>
          <w:lang w:val="en-US"/>
        </w:rPr>
      </w:pPr>
      <w:r w:rsidRPr="0085024E">
        <w:rPr>
          <w:b/>
          <w:bCs/>
          <w:lang w:val="en-US"/>
        </w:rPr>
        <w:t>Introduction</w:t>
      </w:r>
    </w:p>
    <w:p w:rsidR="00EB7CD3" w:rsidRPr="0085024E" w:rsidRDefault="00EB7CD3" w:rsidP="00FC0993">
      <w:pPr>
        <w:spacing w:line="360" w:lineRule="auto"/>
        <w:ind w:firstLine="709"/>
        <w:rPr>
          <w:lang w:val="en-US"/>
        </w:rPr>
      </w:pPr>
      <w:r w:rsidRPr="0085024E">
        <w:rPr>
          <w:lang w:val="en-US"/>
        </w:rPr>
        <w:t>In all environmental and stress conditions the cells need to maintain</w:t>
      </w:r>
      <w:r w:rsidR="00FB0CC8" w:rsidRPr="0085024E">
        <w:rPr>
          <w:lang w:val="en-US"/>
        </w:rPr>
        <w:t xml:space="preserve"> a </w:t>
      </w:r>
      <w:r w:rsidRPr="0085024E">
        <w:rPr>
          <w:lang w:val="en-US"/>
        </w:rPr>
        <w:t xml:space="preserve">balance between protein synthesis and degradation, </w:t>
      </w:r>
      <w:r w:rsidR="009415D9" w:rsidRPr="0085024E">
        <w:rPr>
          <w:lang w:val="en-US"/>
        </w:rPr>
        <w:t xml:space="preserve">a state referred to as </w:t>
      </w:r>
      <w:r w:rsidRPr="0085024E">
        <w:rPr>
          <w:lang w:val="en-US"/>
        </w:rPr>
        <w:t>pr</w:t>
      </w:r>
      <w:r w:rsidR="001C22BF" w:rsidRPr="0085024E">
        <w:rPr>
          <w:lang w:val="en-US"/>
        </w:rPr>
        <w:t xml:space="preserve">oteostasis. </w:t>
      </w:r>
      <w:r w:rsidR="000351D4" w:rsidRPr="0085024E">
        <w:rPr>
          <w:lang w:val="en-US"/>
        </w:rPr>
        <w:t xml:space="preserve">There are two main routes of protein degradation, autophagy and the ubiquitin proteasome pathway (UPS). Proteins are also degraded in the vacuole when directed there from the plasma membrane </w:t>
      </w:r>
      <w:r w:rsidR="000351D4" w:rsidRPr="0085024E">
        <w:rPr>
          <w:i/>
          <w:lang w:val="en-US"/>
        </w:rPr>
        <w:t>via</w:t>
      </w:r>
      <w:r w:rsidR="000351D4" w:rsidRPr="0085024E">
        <w:rPr>
          <w:lang w:val="en-US"/>
        </w:rPr>
        <w:t xml:space="preserve"> endocytosis or from the Golgi apparatus </w:t>
      </w:r>
      <w:r w:rsidR="000351D4" w:rsidRPr="0085024E">
        <w:rPr>
          <w:i/>
          <w:lang w:val="en-US"/>
        </w:rPr>
        <w:t>via</w:t>
      </w:r>
      <w:r w:rsidR="000351D4" w:rsidRPr="0085024E">
        <w:rPr>
          <w:lang w:val="en-US"/>
        </w:rPr>
        <w:t xml:space="preserve"> the Golgi-to-vacuole pathway </w:t>
      </w:r>
      <w:r w:rsidR="00382964" w:rsidRPr="0085024E">
        <w:rPr>
          <w:lang w:val="en-US"/>
        </w:rPr>
        <w:fldChar w:fldCharType="begin">
          <w:fldData xml:space="preserve">PEVuZE5vdGU+PENpdGU+PEF1dGhvcj5MYXV3ZXJzPC9BdXRob3I+PFllYXI+MjAxMDwvWWVhcj48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</w:fldData>
        </w:fldChar>
      </w:r>
      <w:r w:rsidR="004D2728" w:rsidRPr="0085024E">
        <w:rPr>
          <w:lang w:val="en-US"/>
        </w:rPr>
        <w:instrText xml:space="preserve"> ADDIN EN.CITE </w:instrText>
      </w:r>
      <w:r w:rsidR="00382964" w:rsidRPr="0085024E">
        <w:rPr>
          <w:lang w:val="en-US"/>
        </w:rPr>
        <w:fldChar w:fldCharType="begin">
          <w:fldData xml:space="preserve">PEVuZE5vdGU+PENpdGU+PEF1dGhvcj5MYXV3ZXJzPC9BdXRob3I+PFllYXI+MjAxMDwvWWVhcj48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(Belgareh-Touze et al., 2008; Lauwers et al., 2010)</w:t>
      </w:r>
      <w:r w:rsidR="00382964" w:rsidRPr="0085024E">
        <w:rPr>
          <w:lang w:val="en-US"/>
        </w:rPr>
        <w:fldChar w:fldCharType="end"/>
      </w:r>
      <w:r w:rsidR="000351D4" w:rsidRPr="0085024E">
        <w:rPr>
          <w:lang w:val="en-US"/>
        </w:rPr>
        <w:t xml:space="preserve">. </w:t>
      </w:r>
      <w:r w:rsidR="001C22BF" w:rsidRPr="0085024E">
        <w:rPr>
          <w:lang w:val="en-US"/>
        </w:rPr>
        <w:t>Proteotoxic stress</w:t>
      </w:r>
      <w:r w:rsidRPr="0085024E">
        <w:rPr>
          <w:lang w:val="en-US"/>
        </w:rPr>
        <w:t xml:space="preserve"> caused by defects of </w:t>
      </w:r>
      <w:r w:rsidR="00FB0CC8" w:rsidRPr="0085024E">
        <w:rPr>
          <w:lang w:val="en-US"/>
        </w:rPr>
        <w:t xml:space="preserve">the </w:t>
      </w:r>
      <w:r w:rsidRPr="0085024E">
        <w:rPr>
          <w:lang w:val="en-US"/>
        </w:rPr>
        <w:t>proteasome, production of aggregation-prone proteins</w:t>
      </w:r>
      <w:r w:rsidR="00E0468E" w:rsidRPr="0085024E">
        <w:rPr>
          <w:lang w:val="en-US"/>
        </w:rPr>
        <w:t xml:space="preserve"> or</w:t>
      </w:r>
      <w:r w:rsidR="006C1D8A" w:rsidRPr="0085024E">
        <w:rPr>
          <w:lang w:val="en-US"/>
        </w:rPr>
        <w:t xml:space="preserve"> malfunction in</w:t>
      </w:r>
      <w:r w:rsidRPr="0085024E">
        <w:rPr>
          <w:lang w:val="en-US"/>
        </w:rPr>
        <w:t xml:space="preserve"> autopha</w:t>
      </w:r>
      <w:r w:rsidR="00E0468E" w:rsidRPr="0085024E">
        <w:rPr>
          <w:lang w:val="en-US"/>
        </w:rPr>
        <w:t>gy</w:t>
      </w:r>
      <w:r w:rsidRPr="0085024E">
        <w:rPr>
          <w:lang w:val="en-US"/>
        </w:rPr>
        <w:t xml:space="preserve"> </w:t>
      </w:r>
      <w:r w:rsidR="00563786" w:rsidRPr="0085024E">
        <w:rPr>
          <w:lang w:val="en-US"/>
        </w:rPr>
        <w:t>leads to</w:t>
      </w:r>
      <w:r w:rsidR="000351D4" w:rsidRPr="0085024E">
        <w:rPr>
          <w:lang w:val="en-US"/>
        </w:rPr>
        <w:t xml:space="preserve"> formation of protein aggregates</w:t>
      </w:r>
      <w:r w:rsidR="007E735D" w:rsidRPr="0085024E">
        <w:rPr>
          <w:lang w:val="en-US"/>
        </w:rPr>
        <w:t>, deposits</w:t>
      </w:r>
      <w:r w:rsidR="000351D4" w:rsidRPr="0085024E">
        <w:rPr>
          <w:lang w:val="en-US"/>
        </w:rPr>
        <w:t xml:space="preserve"> or sequestering bodies, </w:t>
      </w:r>
      <w:r w:rsidRPr="0085024E">
        <w:rPr>
          <w:lang w:val="en-US"/>
        </w:rPr>
        <w:t>disturb</w:t>
      </w:r>
      <w:r w:rsidR="001C22BF" w:rsidRPr="0085024E">
        <w:rPr>
          <w:lang w:val="en-US"/>
        </w:rPr>
        <w:t>s</w:t>
      </w:r>
      <w:r w:rsidRPr="0085024E">
        <w:rPr>
          <w:lang w:val="en-US"/>
        </w:rPr>
        <w:t xml:space="preserve"> </w:t>
      </w:r>
      <w:r w:rsidR="00E0468E" w:rsidRPr="0085024E">
        <w:rPr>
          <w:lang w:val="en-US"/>
        </w:rPr>
        <w:t>cell</w:t>
      </w:r>
      <w:r w:rsidR="004F4275" w:rsidRPr="0085024E">
        <w:rPr>
          <w:lang w:val="en-US"/>
        </w:rPr>
        <w:t xml:space="preserve"> function</w:t>
      </w:r>
      <w:r w:rsidR="00E0468E" w:rsidRPr="0085024E">
        <w:rPr>
          <w:lang w:val="en-US"/>
        </w:rPr>
        <w:t>s</w:t>
      </w:r>
      <w:r w:rsidR="004F4275" w:rsidRPr="0085024E">
        <w:rPr>
          <w:lang w:val="en-US"/>
        </w:rPr>
        <w:t xml:space="preserve"> and is</w:t>
      </w:r>
      <w:r w:rsidRPr="0085024E">
        <w:rPr>
          <w:lang w:val="en-US"/>
        </w:rPr>
        <w:t xml:space="preserve"> associated with various pathologies in humans, including neurodegenerative diseases and cancer </w:t>
      </w:r>
      <w:r w:rsidR="00382964" w:rsidRPr="0085024E">
        <w:rPr>
          <w:lang w:val="en-US"/>
        </w:rPr>
        <w:fldChar w:fldCharType="begin">
          <w:fldData xml:space="preserve">PEVuZE5vdGU+PENpdGU+PEF1dGhvcj5DaWVjaGFub3ZlcjwvQXV0aG9yPjxZZWFyPjIwMTM8L1ll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</w:fldData>
        </w:fldChar>
      </w:r>
      <w:r w:rsidR="004D2728" w:rsidRPr="0085024E">
        <w:rPr>
          <w:lang w:val="en-US"/>
        </w:rPr>
        <w:instrText xml:space="preserve"> ADDIN EN.CITE </w:instrText>
      </w:r>
      <w:r w:rsidR="00382964" w:rsidRPr="0085024E">
        <w:rPr>
          <w:lang w:val="en-US"/>
        </w:rPr>
        <w:fldChar w:fldCharType="begin">
          <w:fldData xml:space="preserve">PEVuZE5vdGU+PENpdGU+PEF1dGhvcj5DaWVjaGFub3ZlcjwvQXV0aG9yPjxZZWFyPjIwMTM8L1ll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(Ciechanover, 2013)</w:t>
      </w:r>
      <w:r w:rsidR="00382964" w:rsidRPr="0085024E">
        <w:rPr>
          <w:lang w:val="en-US"/>
        </w:rPr>
        <w:fldChar w:fldCharType="end"/>
      </w:r>
      <w:r w:rsidRPr="0085024E">
        <w:rPr>
          <w:lang w:val="en-US"/>
        </w:rPr>
        <w:t xml:space="preserve">. </w:t>
      </w:r>
      <w:r w:rsidR="00D32C98" w:rsidRPr="0085024E">
        <w:rPr>
          <w:lang w:val="en-US"/>
        </w:rPr>
        <w:t xml:space="preserve">Mechanisms of </w:t>
      </w:r>
      <w:r w:rsidR="00E0468E" w:rsidRPr="0085024E">
        <w:rPr>
          <w:lang w:val="en-US"/>
        </w:rPr>
        <w:t>abnormal protein</w:t>
      </w:r>
      <w:r w:rsidR="00B64CCA" w:rsidRPr="0085024E">
        <w:rPr>
          <w:lang w:val="en-US"/>
        </w:rPr>
        <w:t xml:space="preserve"> </w:t>
      </w:r>
      <w:r w:rsidR="00D32C98" w:rsidRPr="0085024E">
        <w:rPr>
          <w:lang w:val="en-US"/>
        </w:rPr>
        <w:t>sequestering bod</w:t>
      </w:r>
      <w:r w:rsidR="009415D9" w:rsidRPr="0085024E">
        <w:rPr>
          <w:lang w:val="en-US"/>
        </w:rPr>
        <w:t>y</w:t>
      </w:r>
      <w:r w:rsidR="000351D4" w:rsidRPr="0085024E">
        <w:rPr>
          <w:lang w:val="en-US"/>
        </w:rPr>
        <w:t xml:space="preserve"> formation are not well understood.</w:t>
      </w:r>
    </w:p>
    <w:p w:rsidR="00EB7CD3" w:rsidRPr="0085024E" w:rsidRDefault="00FB0CC8" w:rsidP="00166769">
      <w:pPr>
        <w:spacing w:line="360" w:lineRule="auto"/>
        <w:ind w:firstLine="708"/>
        <w:rPr>
          <w:lang w:val="en-US"/>
        </w:rPr>
      </w:pPr>
      <w:r w:rsidRPr="0085024E">
        <w:rPr>
          <w:lang w:val="en-US"/>
        </w:rPr>
        <w:t xml:space="preserve">In the </w:t>
      </w:r>
      <w:r w:rsidR="006C1D8A" w:rsidRPr="0085024E">
        <w:rPr>
          <w:lang w:val="en-US"/>
        </w:rPr>
        <w:t>UPS and</w:t>
      </w:r>
      <w:r w:rsidRPr="0085024E">
        <w:rPr>
          <w:lang w:val="en-US"/>
        </w:rPr>
        <w:t xml:space="preserve"> endocytosis </w:t>
      </w:r>
      <w:r w:rsidR="000351D4" w:rsidRPr="0085024E">
        <w:rPr>
          <w:lang w:val="en-US"/>
        </w:rPr>
        <w:t>pathways</w:t>
      </w:r>
      <w:r w:rsidR="00515DDE" w:rsidRPr="0085024E">
        <w:rPr>
          <w:lang w:val="en-US"/>
        </w:rPr>
        <w:t>,</w:t>
      </w:r>
      <w:r w:rsidR="000351D4" w:rsidRPr="0085024E">
        <w:rPr>
          <w:lang w:val="en-US"/>
        </w:rPr>
        <w:t xml:space="preserve"> </w:t>
      </w:r>
      <w:r w:rsidRPr="0085024E">
        <w:rPr>
          <w:lang w:val="en-US"/>
        </w:rPr>
        <w:t>proteins destined for</w:t>
      </w:r>
      <w:r w:rsidR="00EB7CD3" w:rsidRPr="0085024E">
        <w:rPr>
          <w:lang w:val="en-US"/>
        </w:rPr>
        <w:t xml:space="preserve"> degradation are marked </w:t>
      </w:r>
      <w:r w:rsidR="00515DDE" w:rsidRPr="0085024E">
        <w:rPr>
          <w:lang w:val="en-US"/>
        </w:rPr>
        <w:t>by a</w:t>
      </w:r>
      <w:r w:rsidR="00721F39" w:rsidRPr="0085024E">
        <w:rPr>
          <w:lang w:val="en-US"/>
        </w:rPr>
        <w:t xml:space="preserve"> small protei</w:t>
      </w:r>
      <w:r w:rsidR="009415D9" w:rsidRPr="0085024E">
        <w:rPr>
          <w:lang w:val="en-US"/>
        </w:rPr>
        <w:t xml:space="preserve">n </w:t>
      </w:r>
      <w:r w:rsidR="00EB7CD3" w:rsidRPr="0085024E">
        <w:rPr>
          <w:lang w:val="en-US"/>
        </w:rPr>
        <w:t>ubiquitin. Ubiquitin</w:t>
      </w:r>
      <w:r w:rsidR="009415D9" w:rsidRPr="0085024E">
        <w:rPr>
          <w:lang w:val="en-US"/>
        </w:rPr>
        <w:t>,</w:t>
      </w:r>
      <w:r w:rsidR="00EB7CD3" w:rsidRPr="0085024E">
        <w:rPr>
          <w:lang w:val="en-US"/>
        </w:rPr>
        <w:t xml:space="preserve"> or ubiquitin chains</w:t>
      </w:r>
      <w:r w:rsidR="009415D9" w:rsidRPr="0085024E">
        <w:rPr>
          <w:lang w:val="en-US"/>
        </w:rPr>
        <w:t>,</w:t>
      </w:r>
      <w:r w:rsidR="00EB7CD3" w:rsidRPr="0085024E">
        <w:rPr>
          <w:lang w:val="en-US"/>
        </w:rPr>
        <w:t xml:space="preserve"> are a</w:t>
      </w:r>
      <w:r w:rsidRPr="0085024E">
        <w:rPr>
          <w:lang w:val="en-US"/>
        </w:rPr>
        <w:t xml:space="preserve">ttached to these proteins by </w:t>
      </w:r>
      <w:r w:rsidR="009415D9" w:rsidRPr="0085024E">
        <w:rPr>
          <w:lang w:val="en-US"/>
        </w:rPr>
        <w:t xml:space="preserve">the </w:t>
      </w:r>
      <w:r w:rsidR="00EB7CD3" w:rsidRPr="0085024E">
        <w:rPr>
          <w:lang w:val="en-US"/>
        </w:rPr>
        <w:t xml:space="preserve">consecutive action of </w:t>
      </w:r>
      <w:r w:rsidRPr="0085024E">
        <w:rPr>
          <w:lang w:val="en-US"/>
        </w:rPr>
        <w:t xml:space="preserve">a </w:t>
      </w:r>
      <w:r w:rsidR="00EB7CD3" w:rsidRPr="0085024E">
        <w:rPr>
          <w:lang w:val="en-US"/>
        </w:rPr>
        <w:t>ubiquitin activating enzyme, ubiquitin conjugating enzymes</w:t>
      </w:r>
      <w:r w:rsidRPr="0085024E">
        <w:rPr>
          <w:lang w:val="en-US"/>
        </w:rPr>
        <w:t>,</w:t>
      </w:r>
      <w:r w:rsidR="00EB7CD3" w:rsidRPr="0085024E">
        <w:rPr>
          <w:lang w:val="en-US"/>
        </w:rPr>
        <w:t xml:space="preserve"> and ubiquitin ligases. </w:t>
      </w:r>
      <w:r w:rsidR="00BE6C6D" w:rsidRPr="0085024E">
        <w:rPr>
          <w:lang w:val="en-US"/>
        </w:rPr>
        <w:t>T</w:t>
      </w:r>
      <w:r w:rsidR="00EB7CD3" w:rsidRPr="0085024E">
        <w:rPr>
          <w:lang w:val="en-US"/>
        </w:rPr>
        <w:t>he</w:t>
      </w:r>
      <w:r w:rsidR="00BE6C6D" w:rsidRPr="0085024E">
        <w:rPr>
          <w:lang w:val="en-US"/>
        </w:rPr>
        <w:t xml:space="preserve"> Nedd4 family of ligases</w:t>
      </w:r>
      <w:r w:rsidR="00EB7CD3" w:rsidRPr="0085024E">
        <w:rPr>
          <w:lang w:val="en-US"/>
        </w:rPr>
        <w:t xml:space="preserve"> has a C2-</w:t>
      </w:r>
      <w:r w:rsidR="00BE6C6D" w:rsidRPr="0085024E">
        <w:rPr>
          <w:lang w:val="en-US"/>
        </w:rPr>
        <w:t>WW(1-</w:t>
      </w:r>
      <w:r w:rsidR="00991550" w:rsidRPr="0085024E">
        <w:rPr>
          <w:lang w:val="en-US"/>
        </w:rPr>
        <w:t>4</w:t>
      </w:r>
      <w:r w:rsidR="00BE6C6D" w:rsidRPr="0085024E">
        <w:rPr>
          <w:lang w:val="en-US"/>
        </w:rPr>
        <w:t>)</w:t>
      </w:r>
      <w:r w:rsidR="00EB7CD3" w:rsidRPr="0085024E">
        <w:rPr>
          <w:lang w:val="en-US"/>
        </w:rPr>
        <w:t xml:space="preserve">-HECT domain structure, with the C2 domain binding phospholipids, </w:t>
      </w:r>
      <w:r w:rsidRPr="0085024E">
        <w:rPr>
          <w:lang w:val="en-US"/>
        </w:rPr>
        <w:t xml:space="preserve">the </w:t>
      </w:r>
      <w:r w:rsidR="00EB7CD3" w:rsidRPr="0085024E">
        <w:rPr>
          <w:lang w:val="en-US"/>
        </w:rPr>
        <w:t>WW domains interacting with proteins</w:t>
      </w:r>
      <w:r w:rsidRPr="0085024E">
        <w:rPr>
          <w:lang w:val="en-US"/>
        </w:rPr>
        <w:t>,</w:t>
      </w:r>
      <w:r w:rsidR="00EB7CD3" w:rsidRPr="0085024E">
        <w:rPr>
          <w:lang w:val="en-US"/>
        </w:rPr>
        <w:t xml:space="preserve"> and </w:t>
      </w:r>
      <w:r w:rsidRPr="0085024E">
        <w:rPr>
          <w:lang w:val="en-US"/>
        </w:rPr>
        <w:t xml:space="preserve">the </w:t>
      </w:r>
      <w:r w:rsidR="00EB7CD3" w:rsidRPr="0085024E">
        <w:rPr>
          <w:lang w:val="en-US"/>
        </w:rPr>
        <w:t xml:space="preserve">catalytic HECT domain. </w:t>
      </w:r>
      <w:r w:rsidR="00BE6C6D" w:rsidRPr="0085024E">
        <w:rPr>
          <w:lang w:val="en-US"/>
        </w:rPr>
        <w:t>Human Nedd4 ubiquitin ligase</w:t>
      </w:r>
      <w:r w:rsidR="00991550" w:rsidRPr="0085024E">
        <w:rPr>
          <w:lang w:val="en-US"/>
        </w:rPr>
        <w:t xml:space="preserve"> is involved in the endocytic regulation of plasma membrane transporters and receptors </w:t>
      </w:r>
      <w:r w:rsidR="00382964" w:rsidRPr="0085024E">
        <w:rPr>
          <w:lang w:val="en-US"/>
        </w:rPr>
        <w:fldChar w:fldCharType="begin"/>
      </w:r>
      <w:r w:rsidR="004D2728" w:rsidRPr="0085024E">
        <w:rPr>
          <w:lang w:val="en-US"/>
        </w:rPr>
        <w:instrText xml:space="preserve"> ADDIN EN.CITE &lt;EndNote&gt;&lt;Cite&gt;&lt;Author&gt;Rotin&lt;/Author&gt;&lt;Year&gt;2009&lt;/Year&gt;&lt;RecNum&gt;35&lt;/RecNum&gt;&lt;DisplayText&gt;(Rotin and Kumar, 2009)&lt;/DisplayText&gt;&lt;record&gt;&lt;rec-number&gt;35&lt;/rec-number&gt;&lt;foreign-keys&gt;&lt;key app="EN" db-id="favwd5ffqff2d1ezsxmp29frtrwtfetzxfaa"&gt;35&lt;/key&gt;&lt;/foreign-keys&gt;&lt;ref-type name="Journal Article"&gt;17&lt;/ref-type&gt;&lt;contributors&gt;&lt;authors&gt;&lt;author&gt;Rotin, D.&lt;/author&gt;&lt;author&gt;Kumar, S.&lt;/author&gt;&lt;/authors&gt;&lt;/contributors&gt;&lt;auth-address&gt;Program in Cell Biology, The Hospital for Sick Children, Ontario, Canada. drotin@sickkids.ca&lt;/auth-address&gt;&lt;titles&gt;&lt;title&gt;Physiological functions of the HECT family of ubiquitin ligases&lt;/title&gt;&lt;secondary-title&gt;Nat Rev Mol Cell Biol&lt;/secondary-title&gt;&lt;alt-title&gt;Nature reviews&lt;/alt-title&gt;&lt;/titles&gt;&lt;periodical&gt;&lt;full-title&gt;Nat Rev Mol Cell Biol&lt;/full-title&gt;&lt;abbr-1&gt;Nature reviews&lt;/abbr-1&gt;&lt;/periodical&gt;&lt;alt-periodical&gt;&lt;full-title&gt;Nat Rev Mol Cell Biol&lt;/full-title&gt;&lt;abbr-1&gt;Nature reviews&lt;/abbr-1&gt;&lt;/alt-periodical&gt;&lt;pages&gt;398-409&lt;/pages&gt;&lt;volume&gt;10&lt;/volume&gt;&lt;number&gt;6&lt;/number&gt;&lt;keywords&gt;&lt;keyword&gt;Animals&lt;/keyword&gt;&lt;keyword&gt;Endosomal Sorting Complexes Required for Transport&lt;/keyword&gt;&lt;keyword&gt;Guanine Nucleotide Exchange Factors/genetics/metabolism&lt;/keyword&gt;&lt;keyword&gt;Humans&lt;/keyword&gt;&lt;keyword&gt;Models, Molecular&lt;/keyword&gt;&lt;keyword&gt;Protein Conformation&lt;/keyword&gt;&lt;keyword&gt;Protein Isoforms/chemistry/genetics/*metabolism&lt;/keyword&gt;&lt;keyword&gt;Signal Transduction/physiology&lt;/keyword&gt;&lt;keyword&gt;Ubiquitin/*metabolism&lt;/keyword&gt;&lt;keyword&gt;Ubiquitin-Protein Ligases/chemistry/genetics/*metabolism&lt;/keyword&gt;&lt;keyword&gt;Ubiquitination&lt;/keyword&gt;&lt;/keywords&gt;&lt;dates&gt;&lt;year&gt;2009&lt;/year&gt;&lt;pub-dates&gt;&lt;date&gt;Jun&lt;/date&gt;&lt;/pub-dates&gt;&lt;/dates&gt;&lt;isbn&gt;1471-0080 (Electronic)&amp;#xD;1471-0072 (Linking)&lt;/isbn&gt;&lt;accession-num&gt;19436320&lt;/accession-num&gt;&lt;urls&gt;&lt;related-urls&gt;&lt;url&gt;http://www.ncbi.nlm.nih.gov/entrez/query.fcgi?cmd=Retrieve&amp;amp;db=PubMed&amp;amp;dopt=Citation&amp;amp;list_uids=19436320 &lt;/url&gt;&lt;/related-urls&gt;&lt;/urls&gt;&lt;electronic-resource-num&gt;doi: 10.1038/nrm2690.&lt;/electronic-resource-num&gt;&lt;language&gt;eng&lt;/language&gt;&lt;/record&gt;&lt;/Cite&gt;&lt;/EndNote&gt;</w:instrText>
      </w:r>
      <w:r w:rsidR="00382964" w:rsidRPr="0085024E">
        <w:rPr>
          <w:lang w:val="en-US"/>
        </w:rPr>
        <w:fldChar w:fldCharType="separate"/>
      </w:r>
      <w:r w:rsidR="004D2728" w:rsidRPr="0085024E">
        <w:rPr>
          <w:noProof/>
          <w:lang w:val="en-US"/>
        </w:rPr>
        <w:t>(Rotin and Kumar, 2009)</w:t>
      </w:r>
      <w:r w:rsidR="00382964" w:rsidRPr="0085024E">
        <w:rPr>
          <w:lang w:val="en-US"/>
        </w:rPr>
        <w:fldChar w:fldCharType="end"/>
      </w:r>
      <w:r w:rsidR="00991550" w:rsidRPr="0085024E">
        <w:rPr>
          <w:lang w:val="en-US"/>
        </w:rPr>
        <w:t>. Similarly in yeast</w:t>
      </w:r>
      <w:r w:rsidR="00515DDE" w:rsidRPr="0085024E">
        <w:rPr>
          <w:lang w:val="en-US"/>
        </w:rPr>
        <w:t>,</w:t>
      </w:r>
      <w:r w:rsidR="00991550" w:rsidRPr="0085024E">
        <w:rPr>
          <w:lang w:val="en-US"/>
        </w:rPr>
        <w:t xml:space="preserve"> the </w:t>
      </w:r>
      <w:r w:rsidR="00EB7CD3" w:rsidRPr="0085024E">
        <w:rPr>
          <w:lang w:val="en-US"/>
        </w:rPr>
        <w:t>R</w:t>
      </w:r>
      <w:r w:rsidRPr="0085024E">
        <w:rPr>
          <w:lang w:val="en-US"/>
        </w:rPr>
        <w:t xml:space="preserve">sp5 </w:t>
      </w:r>
      <w:r w:rsidR="00E0468E" w:rsidRPr="0085024E">
        <w:rPr>
          <w:lang w:val="en-US"/>
        </w:rPr>
        <w:t>ligase</w:t>
      </w:r>
      <w:r w:rsidR="00563786" w:rsidRPr="0085024E">
        <w:rPr>
          <w:lang w:val="en-US"/>
        </w:rPr>
        <w:t xml:space="preserve"> from </w:t>
      </w:r>
      <w:r w:rsidR="00E0468E" w:rsidRPr="0085024E">
        <w:rPr>
          <w:lang w:val="en-US"/>
        </w:rPr>
        <w:t>Nedd4 family</w:t>
      </w:r>
      <w:r w:rsidR="00991550" w:rsidRPr="0085024E">
        <w:rPr>
          <w:lang w:val="en-US"/>
        </w:rPr>
        <w:t xml:space="preserve"> </w:t>
      </w:r>
      <w:r w:rsidRPr="0085024E">
        <w:rPr>
          <w:lang w:val="en-US"/>
        </w:rPr>
        <w:t>regulates numerous</w:t>
      </w:r>
      <w:r w:rsidR="00BE6C6D" w:rsidRPr="0085024E">
        <w:rPr>
          <w:lang w:val="en-US"/>
        </w:rPr>
        <w:t xml:space="preserve"> cellular processes</w:t>
      </w:r>
      <w:r w:rsidR="00EB7CD3" w:rsidRPr="0085024E">
        <w:rPr>
          <w:lang w:val="en-US"/>
        </w:rPr>
        <w:t xml:space="preserve"> </w:t>
      </w:r>
      <w:r w:rsidR="00382964" w:rsidRPr="0085024E">
        <w:rPr>
          <w:lang w:val="en-US"/>
        </w:rPr>
        <w:fldChar w:fldCharType="begin"/>
      </w:r>
      <w:r w:rsidR="00E049BE" w:rsidRPr="0085024E">
        <w:rPr>
          <w:lang w:val="en-US"/>
        </w:rPr>
        <w:instrText xml:space="preserve"> ADDIN EN.CITE &lt;EndNote&gt;&lt;Cite&gt;&lt;Author&gt;Kaliszewski&lt;/Author&gt;&lt;Year&gt;2008&lt;/Year&gt;&lt;RecNum&gt;50&lt;/RecNum&gt;&lt;DisplayText&gt;(Kaliszewski and Zoladek, 2008)&lt;/DisplayText&gt;&lt;record&gt;&lt;rec-number&gt;50&lt;/rec-number&gt;&lt;ref-type name="Journal Article"&gt;17&lt;/ref-type&gt;&lt;contributors&gt;&lt;authors&gt;&lt;author&gt;Kaliszewski, P.&lt;/author&gt;&lt;author&gt;Zoladek, T.&lt;/author&gt;&lt;/authors&gt;&lt;/contributors&gt;&lt;auth-address&gt;Institute of Biochemistry and Biophysics, Polish Academy of Sciences, Warszawa, Poland. pkalisz@ibb.waw.pl&lt;/auth-address&gt;&lt;titles&gt;&lt;title&gt;The role of Rsp5 ubiquitin ligase in regulation of diverse processes in yeast cells&lt;/title&gt;&lt;secondary-title&gt;Acta Biochim Pol&lt;/secondary-title&gt;&lt;alt-title&gt;Acta biochimica Polonica&lt;/alt-title&gt;&lt;/titles&gt;&lt;periodical&gt;&lt;full-title&gt;Acta Biochim Pol&lt;/full-title&gt;&lt;abbr-1&gt;Acta biochimica Polonica&lt;/abbr-1&gt;&lt;/periodical&gt;&lt;alt-periodical&gt;&lt;full-title&gt;Acta Biochim Pol&lt;/full-title&gt;&lt;abbr-1&gt;Acta biochimica Polonica&lt;/abbr-1&gt;&lt;/alt-periodical&gt;&lt;pages&gt;649-62&lt;/pages&gt;&lt;volume&gt;55&lt;/volume&gt;&lt;number&gt;4&lt;/number&gt;&lt;keywords&gt;&lt;keyword&gt;Endosomal Sorting Complexes Required for Transport&lt;/keyword&gt;&lt;keyword&gt;Saccharomyces cerevisiae/cytology/*physiology&lt;/keyword&gt;&lt;keyword&gt;Saccharomyces cerevisiae Proteins/*physiology&lt;/keyword&gt;&lt;keyword&gt;Ubiquitin-Protein Ligase Complexes/*physiology&lt;/keyword&gt;&lt;keyword&gt;Ubiquitination&lt;/keyword&gt;&lt;/keywords&gt;&lt;dates&gt;&lt;year&gt;2008&lt;/year&gt;&lt;/dates&gt;&lt;isbn&gt;0001-527X (Print)&amp;#xD;0001-527X (Linking)&lt;/isbn&gt;&lt;accession-num&gt;19039336&lt;/accession-num&gt;&lt;urls&gt;&lt;related-urls&gt;&lt;url&gt;http://www.ncbi.nlm.nih.gov/entrez/query.fcgi?cmd=Retrieve&amp;amp;db=PubMed&amp;amp;dopt=Citation&amp;amp;list_uids=19039336 &lt;/url&gt;&lt;/related-urls&gt;&lt;/urls&gt;&lt;language&gt;eng&lt;/language&gt;&lt;/record&gt;&lt;/Cite&gt;&lt;/EndNote&gt;</w:instrText>
      </w:r>
      <w:r w:rsidR="00382964" w:rsidRPr="0085024E">
        <w:rPr>
          <w:lang w:val="en-US"/>
        </w:rPr>
        <w:fldChar w:fldCharType="separate"/>
      </w:r>
      <w:r w:rsidR="00E049BE" w:rsidRPr="0085024E">
        <w:rPr>
          <w:noProof/>
          <w:lang w:val="en-US"/>
        </w:rPr>
        <w:t>(Kaliszewski and Zoladek, 2008)</w:t>
      </w:r>
      <w:r w:rsidR="00382964" w:rsidRPr="0085024E">
        <w:rPr>
          <w:lang w:val="en-US"/>
        </w:rPr>
        <w:fldChar w:fldCharType="end"/>
      </w:r>
      <w:r w:rsidR="00EB7CD3" w:rsidRPr="0085024E">
        <w:rPr>
          <w:lang w:val="en-US"/>
        </w:rPr>
        <w:t xml:space="preserve">, including </w:t>
      </w:r>
      <w:r w:rsidR="007252E0" w:rsidRPr="0085024E">
        <w:rPr>
          <w:lang w:val="en-US"/>
        </w:rPr>
        <w:t xml:space="preserve">endocytosis and multivesicular body </w:t>
      </w:r>
      <w:r w:rsidR="00EB7CD3" w:rsidRPr="0085024E">
        <w:rPr>
          <w:lang w:val="en-US"/>
        </w:rPr>
        <w:t>sorting</w:t>
      </w:r>
      <w:r w:rsidR="009549F1" w:rsidRPr="0085024E">
        <w:rPr>
          <w:lang w:val="en-US"/>
        </w:rPr>
        <w:t xml:space="preserve"> </w:t>
      </w:r>
      <w:r w:rsidR="00382964" w:rsidRPr="0085024E">
        <w:rPr>
          <w:lang w:val="en-US"/>
        </w:rPr>
        <w:fldChar w:fldCharType="begin">
          <w:fldData xml:space="preserve">PEVuZE5vdGU+PENpdGU+PEF1dGhvcj5MYXV3ZXJzPC9BdXRob3I+PFllYXI+MjAxMDwvWWVhcj48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</w:fldData>
        </w:fldChar>
      </w:r>
      <w:r w:rsidR="004D2728" w:rsidRPr="0085024E">
        <w:rPr>
          <w:lang w:val="en-US"/>
        </w:rPr>
        <w:instrText xml:space="preserve"> ADDIN EN.CITE </w:instrText>
      </w:r>
      <w:r w:rsidR="00382964" w:rsidRPr="0085024E">
        <w:rPr>
          <w:lang w:val="en-US"/>
        </w:rPr>
        <w:fldChar w:fldCharType="begin">
          <w:fldData xml:space="preserve">PEVuZE5vdGU+PENpdGU+PEF1dGhvcj5MYXV3ZXJzPC9BdXRob3I+PFllYXI+MjAxMDwvWWVhcj48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(Lauwers et al., 2010)</w:t>
      </w:r>
      <w:r w:rsidR="00382964" w:rsidRPr="0085024E">
        <w:rPr>
          <w:lang w:val="en-US"/>
        </w:rPr>
        <w:fldChar w:fldCharType="end"/>
      </w:r>
      <w:r w:rsidR="000351D4" w:rsidRPr="0085024E">
        <w:rPr>
          <w:lang w:val="en-US"/>
        </w:rPr>
        <w:t>.</w:t>
      </w:r>
      <w:r w:rsidR="00EB7CD3" w:rsidRPr="0085024E">
        <w:rPr>
          <w:lang w:val="en-US"/>
        </w:rPr>
        <w:t xml:space="preserve"> Moreover, Rsp5 in yeast and Nedd4 in mammalian cells are also involved in </w:t>
      </w:r>
      <w:r w:rsidR="009D08AA" w:rsidRPr="0085024E">
        <w:rPr>
          <w:lang w:val="en-US"/>
        </w:rPr>
        <w:t xml:space="preserve">the </w:t>
      </w:r>
      <w:r w:rsidR="00EB7CD3" w:rsidRPr="0085024E">
        <w:rPr>
          <w:lang w:val="en-US"/>
        </w:rPr>
        <w:t xml:space="preserve">ubiquitination </w:t>
      </w:r>
      <w:r w:rsidR="00B90419" w:rsidRPr="0085024E">
        <w:rPr>
          <w:lang w:val="en-US"/>
        </w:rPr>
        <w:t xml:space="preserve">and degradation </w:t>
      </w:r>
      <w:r w:rsidR="00EB7CD3" w:rsidRPr="0085024E">
        <w:rPr>
          <w:lang w:val="en-US"/>
        </w:rPr>
        <w:t xml:space="preserve">of misfolded </w:t>
      </w:r>
      <w:r w:rsidR="009D08AA" w:rsidRPr="0085024E">
        <w:rPr>
          <w:lang w:val="en-US"/>
        </w:rPr>
        <w:t xml:space="preserve">cytosolic </w:t>
      </w:r>
      <w:r w:rsidR="00EB7CD3" w:rsidRPr="0085024E">
        <w:rPr>
          <w:lang w:val="en-US"/>
        </w:rPr>
        <w:t xml:space="preserve">proteins upon heat shock </w:t>
      </w:r>
      <w:r w:rsidR="00382964" w:rsidRPr="0085024E">
        <w:rPr>
          <w:lang w:val="en-US"/>
        </w:rPr>
        <w:fldChar w:fldCharType="begin">
          <w:fldData xml:space="preserve">PEVuZE5vdGU+PENpdGU+PEF1dGhvcj5GYW5nPC9BdXRob3I+PFllYXI+MjAxNDwvWWVhcj48UmVj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</w:fldData>
        </w:fldChar>
      </w:r>
      <w:r w:rsidR="004D2728" w:rsidRPr="0085024E">
        <w:rPr>
          <w:lang w:val="en-US"/>
        </w:rPr>
        <w:instrText xml:space="preserve"> ADDIN EN.CITE </w:instrText>
      </w:r>
      <w:r w:rsidR="00382964" w:rsidRPr="0085024E">
        <w:rPr>
          <w:lang w:val="en-US"/>
        </w:rPr>
        <w:fldChar w:fldCharType="begin">
          <w:fldData xml:space="preserve">PEVuZE5vdGU+PENpdGU+PEF1dGhvcj5GYW5nPC9BdXRob3I+PFllYXI+MjAxNDwvWWVhcj48UmVj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(Fang et al., 2014)</w:t>
      </w:r>
      <w:r w:rsidR="00382964" w:rsidRPr="0085024E">
        <w:rPr>
          <w:lang w:val="en-US"/>
        </w:rPr>
        <w:fldChar w:fldCharType="end"/>
      </w:r>
      <w:r w:rsidR="00EB7CD3" w:rsidRPr="0085024E">
        <w:rPr>
          <w:lang w:val="en-US"/>
        </w:rPr>
        <w:t>.</w:t>
      </w:r>
      <w:r w:rsidR="00F11644" w:rsidRPr="0085024E">
        <w:rPr>
          <w:lang w:val="en-US"/>
        </w:rPr>
        <w:t xml:space="preserve"> Nedd4 is associated with several human pathologies</w:t>
      </w:r>
      <w:r w:rsidR="00EB7CD3" w:rsidRPr="0085024E">
        <w:rPr>
          <w:lang w:val="en-US"/>
        </w:rPr>
        <w:t xml:space="preserve"> by ubiquitination of tumor suppressor proteins </w:t>
      </w:r>
      <w:r w:rsidR="00382964" w:rsidRPr="0085024E">
        <w:rPr>
          <w:lang w:val="en-US"/>
        </w:rPr>
        <w:fldChar w:fldCharType="begin"/>
      </w:r>
      <w:r w:rsidR="004D2728" w:rsidRPr="0085024E">
        <w:rPr>
          <w:lang w:val="en-US"/>
        </w:rPr>
        <w:instrText xml:space="preserve"> ADDIN EN.CITE &lt;EndNote&gt;&lt;Cite&gt;&lt;Author&gt;Boase&lt;/Author&gt;&lt;Year&gt;2015&lt;/Year&gt;&lt;RecNum&gt;50&lt;/RecNum&gt;&lt;DisplayText&gt;(Boase and Kumar, 2015)&lt;/DisplayText&gt;&lt;record&gt;&lt;rec-number&gt;50&lt;/rec-number&gt;&lt;foreign-keys&gt;&lt;key app="EN" db-id="favwd5ffqff2d1ezsxmp29frtrwtfetzxfaa"&gt;50&lt;/key&gt;&lt;/foreign-keys&gt;&lt;ref-type name="Journal Article"&gt;17&lt;/ref-type&gt;&lt;contributors&gt;&lt;authors&gt;&lt;author&gt;Boase, N. A.&lt;/author&gt;&lt;author&gt;Kumar, S.&lt;/author&gt;&lt;/authors&gt;&lt;/contributors&gt;&lt;auth-address&gt;Centre for Cancer Biology, University of South Australia, Adelaide, SA 5001, Australia.&amp;#xD;Centre for Cancer Biology, University of South Australia, Adelaide, SA 5001, Australia. Electronic address: sharad.kumar@health.sa.gov.au.&lt;/auth-address&gt;&lt;titles&gt;&lt;title&gt;NEDD4: The founding member of a family of ubiquitin-protein ligases&lt;/title&gt;&lt;secondary-title&gt;Gene&lt;/secondary-title&gt;&lt;alt-title&gt;Gene&lt;/alt-title&gt;&lt;/titles&gt;&lt;periodical&gt;&lt;full-title&gt;Gene&lt;/full-title&gt;&lt;abbr-1&gt;Gene&lt;/abbr-1&gt;&lt;/periodical&gt;&lt;alt-periodical&gt;&lt;full-title&gt;Gene&lt;/full-title&gt;&lt;abbr-1&gt;Gene&lt;/abbr-1&gt;&lt;/alt-periodical&gt;&lt;pages&gt;113-122&lt;/pages&gt;&lt;volume&gt;557&lt;/volume&gt;&lt;number&gt;2&lt;/number&gt;&lt;dates&gt;&lt;year&gt;&lt;style face="normal" font="default" charset="238" size="100%"&gt;2015&lt;/style&gt;&lt;/year&gt;&lt;pub-dates&gt;&lt;date&gt;Feb 25&lt;/date&gt;&lt;/pub-dates&gt;&lt;/dates&gt;&lt;isbn&gt;1879-0038 (Electronic)&amp;#xD;0378-1119 (Linking)&lt;/isbn&gt;&lt;accession-num&gt;25527121&lt;/accession-num&gt;&lt;urls&gt;&lt;related-urls&gt;&lt;url&gt;http://www.ncbi.nlm.nih.gov/entrez/query.fcgi?cmd=Retrieve&amp;amp;db=PubMed&amp;amp;dopt=Citation&amp;amp;list_uids=25527121 &lt;/url&gt;&lt;/related-urls&gt;&lt;/urls&gt;&lt;electronic-resource-num&gt;doi: 10.1016/j.gene.2014.12.020.&lt;/electronic-resource-num&gt;&lt;language&gt;Eng&lt;/language&gt;&lt;/record&gt;&lt;/Cite&gt;&lt;/EndNote&gt;</w:instrText>
      </w:r>
      <w:r w:rsidR="00382964" w:rsidRPr="0085024E">
        <w:rPr>
          <w:lang w:val="en-US"/>
        </w:rPr>
        <w:fldChar w:fldCharType="separate"/>
      </w:r>
      <w:r w:rsidR="004D2728" w:rsidRPr="0085024E">
        <w:rPr>
          <w:noProof/>
          <w:lang w:val="en-US"/>
        </w:rPr>
        <w:t>(Boase and Kumar, 2015)</w:t>
      </w:r>
      <w:r w:rsidR="00382964" w:rsidRPr="0085024E">
        <w:rPr>
          <w:lang w:val="en-US"/>
        </w:rPr>
        <w:fldChar w:fldCharType="end"/>
      </w:r>
      <w:r w:rsidR="00F11644" w:rsidRPr="0085024E">
        <w:rPr>
          <w:lang w:val="en-US"/>
        </w:rPr>
        <w:t>, and</w:t>
      </w:r>
      <w:r w:rsidR="00EB7CD3" w:rsidRPr="0085024E">
        <w:rPr>
          <w:lang w:val="en-US"/>
        </w:rPr>
        <w:t xml:space="preserve"> </w:t>
      </w:r>
      <w:hyperlink r:id="rId19" w:history="1">
        <w:r w:rsidR="00422ECF" w:rsidRPr="0085024E">
          <w:rPr>
            <w:rStyle w:val="Hipercze"/>
            <w:color w:val="auto"/>
            <w:u w:val="none"/>
            <w:lang w:val="en-US"/>
          </w:rPr>
          <w:t>α</w:t>
        </w:r>
        <w:r w:rsidR="00EB7CD3" w:rsidRPr="0085024E">
          <w:rPr>
            <w:rStyle w:val="Hipercze"/>
            <w:color w:val="auto"/>
            <w:u w:val="none"/>
            <w:lang w:val="en-US"/>
          </w:rPr>
          <w:t>-synuclein</w:t>
        </w:r>
        <w:r w:rsidR="009D08AA" w:rsidRPr="0085024E">
          <w:rPr>
            <w:rStyle w:val="Hipercze"/>
            <w:color w:val="auto"/>
            <w:u w:val="none"/>
            <w:lang w:val="en-US"/>
          </w:rPr>
          <w:t>,</w:t>
        </w:r>
        <w:r w:rsidR="00EB7CD3" w:rsidRPr="0085024E">
          <w:rPr>
            <w:rStyle w:val="Hipercze"/>
            <w:color w:val="auto"/>
            <w:u w:val="none"/>
            <w:lang w:val="en-US"/>
          </w:rPr>
          <w:t xml:space="preserve"> which accumulates in n</w:t>
        </w:r>
        <w:r w:rsidR="009D08AA" w:rsidRPr="0085024E">
          <w:rPr>
            <w:rStyle w:val="Hipercze"/>
            <w:color w:val="auto"/>
            <w:u w:val="none"/>
            <w:lang w:val="en-US"/>
          </w:rPr>
          <w:t>eurons of patients suffering from</w:t>
        </w:r>
        <w:r w:rsidR="00EB7CD3" w:rsidRPr="0085024E">
          <w:rPr>
            <w:rStyle w:val="Hipercze"/>
            <w:color w:val="auto"/>
            <w:u w:val="none"/>
            <w:lang w:val="en-US"/>
          </w:rPr>
          <w:t xml:space="preserve"> Parkinson</w:t>
        </w:r>
        <w:r w:rsidR="009D08AA" w:rsidRPr="0085024E">
          <w:rPr>
            <w:rStyle w:val="Hipercze"/>
            <w:color w:val="auto"/>
            <w:u w:val="none"/>
            <w:lang w:val="en-US"/>
          </w:rPr>
          <w:t>’s</w:t>
        </w:r>
        <w:r w:rsidR="00EB7CD3" w:rsidRPr="0085024E">
          <w:rPr>
            <w:rStyle w:val="Hipercze"/>
            <w:color w:val="auto"/>
            <w:u w:val="none"/>
            <w:lang w:val="en-US"/>
          </w:rPr>
          <w:t xml:space="preserve"> disease</w:t>
        </w:r>
      </w:hyperlink>
      <w:r w:rsidR="00EB7CD3" w:rsidRPr="0085024E">
        <w:rPr>
          <w:lang w:val="en-US"/>
        </w:rPr>
        <w:t xml:space="preserve"> </w:t>
      </w:r>
      <w:r w:rsidR="00512A05" w:rsidRPr="0085024E">
        <w:rPr>
          <w:lang w:val="en-US"/>
        </w:rPr>
        <w:t>(PD)</w:t>
      </w:r>
      <w:r w:rsidR="00344289" w:rsidRPr="0085024E">
        <w:rPr>
          <w:lang w:val="en-US"/>
        </w:rPr>
        <w:t xml:space="preserve"> </w:t>
      </w:r>
      <w:r w:rsidR="00382964" w:rsidRPr="0085024E">
        <w:rPr>
          <w:lang w:val="en-US"/>
        </w:rPr>
        <w:fldChar w:fldCharType="begin">
          <w:fldData xml:space="preserve">PEVuZE5vdGU+PENpdGU+PEF1dGhvcj5Ub2ZhcmlzPC9BdXRob3I+PFllYXI+MjAxMTwvWWVhcj48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aWNhbD48cGFnZXM+MTcwMDQtOTwvcGFnZXM+PHZvbHVtZT4xMDg8L3ZvbHVtZT48bnVtYmVyPjQx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</w:fldData>
        </w:fldChar>
      </w:r>
      <w:r w:rsidR="004D2728" w:rsidRPr="0085024E">
        <w:rPr>
          <w:lang w:val="en-US"/>
        </w:rPr>
        <w:instrText xml:space="preserve"> ADDIN EN.CITE </w:instrText>
      </w:r>
      <w:r w:rsidR="00382964" w:rsidRPr="0085024E">
        <w:rPr>
          <w:lang w:val="en-US"/>
        </w:rPr>
        <w:fldChar w:fldCharType="begin">
          <w:fldData xml:space="preserve">PEVuZE5vdGU+PENpdGU+PEF1dGhvcj5Ub2ZhcmlzPC9BdXRob3I+PFllYXI+MjAxMTwvWWVhcj48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aWNhbD48cGFnZXM+MTcwMDQtOTwvcGFnZXM+PHZvbHVtZT4xMDg8L3ZvbHVtZT48bnVtYmVyPjQx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(Tofaris et al., 2011)</w:t>
      </w:r>
      <w:r w:rsidR="00382964" w:rsidRPr="0085024E">
        <w:rPr>
          <w:lang w:val="en-US"/>
        </w:rPr>
        <w:fldChar w:fldCharType="end"/>
      </w:r>
      <w:r w:rsidR="009D08AA" w:rsidRPr="0085024E">
        <w:rPr>
          <w:lang w:val="en-US"/>
        </w:rPr>
        <w:t xml:space="preserve">. </w:t>
      </w:r>
      <w:r w:rsidR="000C32F8" w:rsidRPr="0085024E">
        <w:rPr>
          <w:lang w:val="en-US"/>
        </w:rPr>
        <w:t>E</w:t>
      </w:r>
      <w:r w:rsidR="009D08AA" w:rsidRPr="0085024E">
        <w:rPr>
          <w:lang w:val="en-US"/>
        </w:rPr>
        <w:t xml:space="preserve">xpression of </w:t>
      </w:r>
      <w:r w:rsidR="00EB7CD3" w:rsidRPr="0085024E">
        <w:rPr>
          <w:lang w:val="en-US"/>
        </w:rPr>
        <w:t>Ne</w:t>
      </w:r>
      <w:r w:rsidR="009D08AA" w:rsidRPr="0085024E">
        <w:rPr>
          <w:lang w:val="en-US"/>
        </w:rPr>
        <w:t xml:space="preserve">dd4 or its variants with </w:t>
      </w:r>
      <w:r w:rsidR="00EC6143" w:rsidRPr="0085024E">
        <w:rPr>
          <w:lang w:val="en-US"/>
        </w:rPr>
        <w:t xml:space="preserve">mutant </w:t>
      </w:r>
      <w:r w:rsidR="00EB7CD3" w:rsidRPr="0085024E">
        <w:rPr>
          <w:lang w:val="en-US"/>
        </w:rPr>
        <w:t>WW</w:t>
      </w:r>
      <w:r w:rsidR="00496EF0" w:rsidRPr="0085024E">
        <w:rPr>
          <w:lang w:val="en-US"/>
        </w:rPr>
        <w:t>1 or WW4</w:t>
      </w:r>
      <w:r w:rsidR="00EB7CD3" w:rsidRPr="0085024E">
        <w:rPr>
          <w:lang w:val="en-US"/>
        </w:rPr>
        <w:t xml:space="preserve"> domains inhibit</w:t>
      </w:r>
      <w:r w:rsidR="00515DDE" w:rsidRPr="0085024E">
        <w:rPr>
          <w:lang w:val="en-US"/>
        </w:rPr>
        <w:t xml:space="preserve">s </w:t>
      </w:r>
      <w:r w:rsidR="00EC6143" w:rsidRPr="0085024E">
        <w:rPr>
          <w:lang w:val="en-US"/>
        </w:rPr>
        <w:t xml:space="preserve">yeast </w:t>
      </w:r>
      <w:r w:rsidR="00515DDE" w:rsidRPr="0085024E">
        <w:rPr>
          <w:lang w:val="en-US"/>
        </w:rPr>
        <w:t>cell</w:t>
      </w:r>
      <w:r w:rsidR="00EB7CD3" w:rsidRPr="0085024E">
        <w:rPr>
          <w:lang w:val="en-US"/>
        </w:rPr>
        <w:t xml:space="preserve"> growth</w:t>
      </w:r>
      <w:r w:rsidR="009D1473" w:rsidRPr="0085024E">
        <w:rPr>
          <w:lang w:val="en-US"/>
        </w:rPr>
        <w:t xml:space="preserve"> </w:t>
      </w:r>
      <w:r w:rsidR="00382964" w:rsidRPr="0085024E">
        <w:rPr>
          <w:lang w:val="en-US"/>
        </w:rPr>
        <w:fldChar w:fldCharType="begin">
          <w:fldData xml:space="preserve">PEVuZE5vdGU+PENpdGU+PEF1dGhvcj5HYWpld3NrYTwvQXV0aG9yPjxZZWFyPjIwMDM8L1llYXI+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</w:fldData>
        </w:fldChar>
      </w:r>
      <w:r w:rsidR="004D2728" w:rsidRPr="0085024E">
        <w:rPr>
          <w:lang w:val="en-US"/>
        </w:rPr>
        <w:instrText xml:space="preserve"> ADDIN EN.CITE </w:instrText>
      </w:r>
      <w:r w:rsidR="00382964" w:rsidRPr="0085024E">
        <w:rPr>
          <w:lang w:val="en-US"/>
        </w:rPr>
        <w:fldChar w:fldCharType="begin">
          <w:fldData xml:space="preserve">PEVuZE5vdGU+PENpdGU+PEF1dGhvcj5HYWpld3NrYTwvQXV0aG9yPjxZZWFyPjIwMDM8L1llYXI+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(Gajewska et al., 2003)</w:t>
      </w:r>
      <w:r w:rsidR="00382964" w:rsidRPr="0085024E">
        <w:rPr>
          <w:lang w:val="en-US"/>
        </w:rPr>
        <w:fldChar w:fldCharType="end"/>
      </w:r>
      <w:r w:rsidR="009D1473" w:rsidRPr="0085024E">
        <w:rPr>
          <w:lang w:val="en-US"/>
        </w:rPr>
        <w:t>.</w:t>
      </w:r>
      <w:r w:rsidR="00496EF0" w:rsidRPr="0085024E">
        <w:rPr>
          <w:lang w:val="en-US"/>
        </w:rPr>
        <w:t xml:space="preserve"> </w:t>
      </w:r>
      <w:r w:rsidR="008B4649" w:rsidRPr="0085024E">
        <w:rPr>
          <w:lang w:val="en-US"/>
        </w:rPr>
        <w:t>Growth defect of Nedd4w1</w:t>
      </w:r>
      <w:r w:rsidR="00A11BC2" w:rsidRPr="0085024E">
        <w:rPr>
          <w:lang w:val="en-US"/>
        </w:rPr>
        <w:t>-producing</w:t>
      </w:r>
      <w:r w:rsidR="00507063" w:rsidRPr="0085024E">
        <w:rPr>
          <w:lang w:val="en-US"/>
        </w:rPr>
        <w:t xml:space="preserve"> cells</w:t>
      </w:r>
      <w:r w:rsidR="008B4649" w:rsidRPr="0085024E">
        <w:rPr>
          <w:lang w:val="en-US"/>
        </w:rPr>
        <w:t xml:space="preserve"> results from the bloc</w:t>
      </w:r>
      <w:r w:rsidR="00507063" w:rsidRPr="0085024E">
        <w:rPr>
          <w:lang w:val="en-US"/>
        </w:rPr>
        <w:t xml:space="preserve">k of expression of essential </w:t>
      </w:r>
      <w:r w:rsidR="00507063" w:rsidRPr="0085024E">
        <w:rPr>
          <w:i/>
          <w:lang w:val="en-US"/>
        </w:rPr>
        <w:t>OLE</w:t>
      </w:r>
      <w:r w:rsidR="008B4649" w:rsidRPr="0085024E">
        <w:rPr>
          <w:i/>
          <w:lang w:val="en-US"/>
        </w:rPr>
        <w:t xml:space="preserve">1 </w:t>
      </w:r>
      <w:r w:rsidR="008B4649" w:rsidRPr="0085024E">
        <w:rPr>
          <w:lang w:val="en-US"/>
        </w:rPr>
        <w:t>gene encoding desaturase of fatty acids</w:t>
      </w:r>
      <w:r w:rsidR="008F7F25" w:rsidRPr="0085024E">
        <w:rPr>
          <w:lang w:val="en-US"/>
        </w:rPr>
        <w:t xml:space="preserve"> </w:t>
      </w:r>
      <w:r w:rsidR="00382964" w:rsidRPr="0085024E">
        <w:rPr>
          <w:lang w:val="en-US"/>
        </w:rPr>
        <w:fldChar w:fldCharType="begin">
          <w:fldData xml:space="preserve">PEVuZE5vdGU+PENpdGU+PEF1dGhvcj5TaGNoZXJiaWs8L0F1dGhvcj48WWVhcj4yMDAyPC9ZZWFy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==
</w:fldData>
        </w:fldChar>
      </w:r>
      <w:r w:rsidR="008F7F25" w:rsidRPr="0085024E">
        <w:rPr>
          <w:lang w:val="en-US"/>
        </w:rPr>
        <w:instrText xml:space="preserve"> ADDIN EN.CITE </w:instrText>
      </w:r>
      <w:r w:rsidR="00382964" w:rsidRPr="0085024E">
        <w:rPr>
          <w:lang w:val="en-US"/>
        </w:rPr>
        <w:fldChar w:fldCharType="begin">
          <w:fldData xml:space="preserve">PEVuZE5vdGU+PENpdGU+PEF1dGhvcj5TaGNoZXJiaWs8L0F1dGhvcj48WWVhcj4yMDAyPC9ZZWFy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==
</w:fldData>
        </w:fldChar>
      </w:r>
      <w:r w:rsidR="008F7F25"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8F7F25" w:rsidRPr="0085024E">
        <w:rPr>
          <w:noProof/>
          <w:lang w:val="en-US"/>
        </w:rPr>
        <w:t>(Shcherbik et al., 2002)</w:t>
      </w:r>
      <w:r w:rsidR="00382964" w:rsidRPr="0085024E">
        <w:rPr>
          <w:lang w:val="en-US"/>
        </w:rPr>
        <w:fldChar w:fldCharType="end"/>
      </w:r>
      <w:r w:rsidR="008B4649" w:rsidRPr="0085024E">
        <w:rPr>
          <w:lang w:val="en-US"/>
        </w:rPr>
        <w:t>.</w:t>
      </w:r>
      <w:r w:rsidR="00A11BC2" w:rsidRPr="0085024E">
        <w:rPr>
          <w:lang w:val="en-US"/>
        </w:rPr>
        <w:t xml:space="preserve"> </w:t>
      </w:r>
      <w:r w:rsidR="00496EF0" w:rsidRPr="0085024E">
        <w:rPr>
          <w:lang w:val="en-US"/>
        </w:rPr>
        <w:t>G</w:t>
      </w:r>
      <w:r w:rsidR="00F11644" w:rsidRPr="0085024E">
        <w:rPr>
          <w:lang w:val="en-US"/>
        </w:rPr>
        <w:t xml:space="preserve">rowth defect </w:t>
      </w:r>
      <w:r w:rsidR="00A11BC2" w:rsidRPr="0085024E">
        <w:rPr>
          <w:lang w:val="en-US"/>
        </w:rPr>
        <w:t>of Nedd4w4-produc</w:t>
      </w:r>
      <w:r w:rsidR="00496EF0" w:rsidRPr="0085024E">
        <w:rPr>
          <w:lang w:val="en-US"/>
        </w:rPr>
        <w:t xml:space="preserve">ing cells </w:t>
      </w:r>
      <w:r w:rsidR="006C1D8A" w:rsidRPr="0085024E">
        <w:rPr>
          <w:lang w:val="en-US"/>
        </w:rPr>
        <w:t xml:space="preserve">is caused, at least </w:t>
      </w:r>
      <w:r w:rsidR="00EB7CD3" w:rsidRPr="0085024E">
        <w:rPr>
          <w:lang w:val="en-US"/>
        </w:rPr>
        <w:t>part</w:t>
      </w:r>
      <w:r w:rsidR="006C1D8A" w:rsidRPr="0085024E">
        <w:rPr>
          <w:lang w:val="en-US"/>
        </w:rPr>
        <w:t>ially</w:t>
      </w:r>
      <w:r w:rsidR="00EB7CD3" w:rsidRPr="0085024E">
        <w:rPr>
          <w:lang w:val="en-US"/>
        </w:rPr>
        <w:t xml:space="preserve">, by </w:t>
      </w:r>
      <w:r w:rsidR="006C1D8A" w:rsidRPr="0085024E">
        <w:rPr>
          <w:lang w:val="en-US"/>
        </w:rPr>
        <w:t>a disturb</w:t>
      </w:r>
      <w:r w:rsidR="00C72E4E" w:rsidRPr="0085024E">
        <w:rPr>
          <w:lang w:val="en-US"/>
        </w:rPr>
        <w:t>a</w:t>
      </w:r>
      <w:r w:rsidR="006C1D8A" w:rsidRPr="0085024E">
        <w:rPr>
          <w:lang w:val="en-US"/>
        </w:rPr>
        <w:t>n</w:t>
      </w:r>
      <w:r w:rsidR="00C72E4E" w:rsidRPr="0085024E">
        <w:rPr>
          <w:lang w:val="en-US"/>
        </w:rPr>
        <w:t>ce</w:t>
      </w:r>
      <w:r w:rsidR="006C1D8A" w:rsidRPr="0085024E">
        <w:rPr>
          <w:lang w:val="en-US"/>
        </w:rPr>
        <w:t xml:space="preserve"> of</w:t>
      </w:r>
      <w:r w:rsidR="00EB7CD3" w:rsidRPr="0085024E">
        <w:rPr>
          <w:lang w:val="en-US"/>
        </w:rPr>
        <w:t xml:space="preserve"> actin cytoskeleton organiz</w:t>
      </w:r>
      <w:r w:rsidR="006C1D8A" w:rsidRPr="0085024E">
        <w:rPr>
          <w:lang w:val="en-US"/>
        </w:rPr>
        <w:t>ation and dynamics</w:t>
      </w:r>
      <w:r w:rsidR="00EB7CD3" w:rsidRPr="0085024E">
        <w:rPr>
          <w:lang w:val="en-US"/>
        </w:rPr>
        <w:t xml:space="preserve"> </w:t>
      </w:r>
      <w:r w:rsidR="00382964" w:rsidRPr="0085024E">
        <w:rPr>
          <w:lang w:val="en-US"/>
        </w:rPr>
        <w:fldChar w:fldCharType="begin">
          <w:fldData xml:space="preserve">PEVuZE5vdGU+PENpdGU+PEF1dGhvcj5TdGF3aWVja2EtTWlyb3RhPC9BdXRob3I+PFllYXI+MjAw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=
</w:fldData>
        </w:fldChar>
      </w:r>
      <w:r w:rsidR="00E049BE" w:rsidRPr="0085024E">
        <w:rPr>
          <w:lang w:val="en-US"/>
        </w:rPr>
        <w:instrText xml:space="preserve"> ADDIN EN.CITE </w:instrText>
      </w:r>
      <w:r w:rsidR="00382964" w:rsidRPr="0085024E">
        <w:rPr>
          <w:lang w:val="en-US"/>
        </w:rPr>
        <w:fldChar w:fldCharType="begin">
          <w:fldData xml:space="preserve">PEVuZE5vdGU+PENpdGU+PEF1dGhvcj5TdGF3aWVja2EtTWlyb3RhPC9BdXRob3I+PFllYXI+MjAw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=
</w:fldData>
        </w:fldChar>
      </w:r>
      <w:r w:rsidR="00E049BE"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E049BE" w:rsidRPr="0085024E">
        <w:rPr>
          <w:noProof/>
          <w:lang w:val="en-US"/>
        </w:rPr>
        <w:t>(Stawiecka-Mirota et al., 2008)</w:t>
      </w:r>
      <w:r w:rsidR="00382964" w:rsidRPr="0085024E">
        <w:rPr>
          <w:lang w:val="en-US"/>
        </w:rPr>
        <w:fldChar w:fldCharType="end"/>
      </w:r>
      <w:r w:rsidR="00EB7CD3" w:rsidRPr="0085024E">
        <w:rPr>
          <w:lang w:val="en-US"/>
        </w:rPr>
        <w:t xml:space="preserve">. </w:t>
      </w:r>
      <w:r w:rsidR="009D08AA" w:rsidRPr="0085024E">
        <w:rPr>
          <w:lang w:val="en-US"/>
        </w:rPr>
        <w:t>Both</w:t>
      </w:r>
      <w:r w:rsidR="009240F1" w:rsidRPr="0085024E">
        <w:rPr>
          <w:lang w:val="en-US"/>
        </w:rPr>
        <w:t>, overproduced</w:t>
      </w:r>
      <w:r w:rsidR="009D08AA" w:rsidRPr="0085024E">
        <w:rPr>
          <w:lang w:val="en-US"/>
        </w:rPr>
        <w:t xml:space="preserve"> </w:t>
      </w:r>
      <w:r w:rsidR="00EB7CD3" w:rsidRPr="0085024E">
        <w:rPr>
          <w:lang w:val="en-US"/>
        </w:rPr>
        <w:t xml:space="preserve">Rsp5 and </w:t>
      </w:r>
      <w:r w:rsidR="009240F1" w:rsidRPr="0085024E">
        <w:rPr>
          <w:lang w:val="en-US"/>
        </w:rPr>
        <w:t xml:space="preserve">ectopically produced </w:t>
      </w:r>
      <w:r w:rsidR="00EB7CD3" w:rsidRPr="0085024E">
        <w:rPr>
          <w:lang w:val="en-US"/>
        </w:rPr>
        <w:t>Nedd4w4, affect the level of Las17</w:t>
      </w:r>
      <w:r w:rsidR="00E8656B" w:rsidRPr="0085024E">
        <w:rPr>
          <w:lang w:val="en-US"/>
        </w:rPr>
        <w:t>, an</w:t>
      </w:r>
      <w:r w:rsidR="00EB7CD3" w:rsidRPr="0085024E">
        <w:rPr>
          <w:lang w:val="en-US"/>
        </w:rPr>
        <w:t xml:space="preserve"> activator of </w:t>
      </w:r>
      <w:r w:rsidR="00E8656B" w:rsidRPr="0085024E">
        <w:rPr>
          <w:lang w:val="en-US"/>
        </w:rPr>
        <w:t xml:space="preserve">the </w:t>
      </w:r>
      <w:r w:rsidR="00EB7CD3" w:rsidRPr="0085024E">
        <w:rPr>
          <w:lang w:val="en-US"/>
        </w:rPr>
        <w:t xml:space="preserve">Arp2/3 </w:t>
      </w:r>
      <w:r w:rsidR="000C32F8" w:rsidRPr="0085024E">
        <w:rPr>
          <w:bCs/>
          <w:lang w:val="en-US"/>
        </w:rPr>
        <w:t xml:space="preserve">actin nucleating </w:t>
      </w:r>
      <w:r w:rsidR="00EB7CD3" w:rsidRPr="0085024E">
        <w:rPr>
          <w:lang w:val="en-US"/>
        </w:rPr>
        <w:t>complex in yeast</w:t>
      </w:r>
      <w:r w:rsidR="002A5E55" w:rsidRPr="0085024E">
        <w:rPr>
          <w:lang w:val="en-US"/>
        </w:rPr>
        <w:t xml:space="preserve"> </w:t>
      </w:r>
      <w:r w:rsidR="00382964" w:rsidRPr="0085024E">
        <w:rPr>
          <w:lang w:val="en-US"/>
        </w:rPr>
        <w:fldChar w:fldCharType="begin">
          <w:fldData xml:space="preserve">PEVuZE5vdGU+PENpdGU+PEF1dGhvcj5LYW1pbnNrYTwvQXV0aG9yPjxZZWFyPjIwMTE8L1llYXI+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</w:fldData>
        </w:fldChar>
      </w:r>
      <w:r w:rsidR="004D2728" w:rsidRPr="0085024E">
        <w:rPr>
          <w:lang w:val="en-US"/>
        </w:rPr>
        <w:instrText xml:space="preserve"> ADDIN EN.CITE </w:instrText>
      </w:r>
      <w:r w:rsidR="00382964" w:rsidRPr="0085024E">
        <w:rPr>
          <w:lang w:val="en-US"/>
        </w:rPr>
        <w:fldChar w:fldCharType="begin">
          <w:fldData xml:space="preserve">PEVuZE5vdGU+PENpdGU+PEF1dGhvcj5LYW1pbnNrYTwvQXV0aG9yPjxZZWFyPjIwMTE8L1llYXI+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(Kaminska et al., 2011; Stawiecka-Mirota et al., 2008)</w:t>
      </w:r>
      <w:r w:rsidR="00382964" w:rsidRPr="0085024E">
        <w:rPr>
          <w:lang w:val="en-US"/>
        </w:rPr>
        <w:fldChar w:fldCharType="end"/>
      </w:r>
      <w:r w:rsidR="00EB7CD3" w:rsidRPr="0085024E">
        <w:rPr>
          <w:lang w:val="en-US"/>
        </w:rPr>
        <w:t>.</w:t>
      </w:r>
    </w:p>
    <w:p w:rsidR="00EB7CD3" w:rsidRPr="0085024E" w:rsidRDefault="00EB7CD3" w:rsidP="00166769">
      <w:pPr>
        <w:spacing w:line="360" w:lineRule="auto"/>
        <w:ind w:firstLine="709"/>
        <w:outlineLvl w:val="0"/>
        <w:rPr>
          <w:bCs/>
          <w:lang w:val="en-US"/>
        </w:rPr>
      </w:pPr>
      <w:r w:rsidRPr="0085024E">
        <w:rPr>
          <w:lang w:val="en-US"/>
        </w:rPr>
        <w:t xml:space="preserve">Autophagy </w:t>
      </w:r>
      <w:r w:rsidR="00B651C4" w:rsidRPr="0085024E">
        <w:rPr>
          <w:lang w:val="en-US"/>
        </w:rPr>
        <w:t xml:space="preserve">is the other mechanism involved in proteostasis. It </w:t>
      </w:r>
      <w:r w:rsidRPr="0085024E">
        <w:rPr>
          <w:lang w:val="en-US"/>
        </w:rPr>
        <w:t>delivers bulk cytosol</w:t>
      </w:r>
      <w:r w:rsidR="00F11644" w:rsidRPr="0085024E">
        <w:rPr>
          <w:lang w:val="en-US"/>
        </w:rPr>
        <w:t>,</w:t>
      </w:r>
      <w:r w:rsidRPr="0085024E">
        <w:rPr>
          <w:lang w:val="en-US"/>
        </w:rPr>
        <w:t xml:space="preserve"> superfluous or damaged organelles and abnormal protein ag</w:t>
      </w:r>
      <w:r w:rsidR="00D32C98" w:rsidRPr="0085024E">
        <w:rPr>
          <w:lang w:val="en-US"/>
        </w:rPr>
        <w:t>gregates to the vacuole</w:t>
      </w:r>
      <w:r w:rsidRPr="0085024E">
        <w:rPr>
          <w:lang w:val="en-US"/>
        </w:rPr>
        <w:t xml:space="preserve"> </w:t>
      </w:r>
      <w:r w:rsidR="007252E0" w:rsidRPr="0085024E">
        <w:rPr>
          <w:lang w:val="en-US"/>
        </w:rPr>
        <w:t xml:space="preserve">for degradation </w:t>
      </w:r>
      <w:r w:rsidR="00382964" w:rsidRPr="0085024E">
        <w:rPr>
          <w:lang w:val="en-US"/>
        </w:rPr>
        <w:fldChar w:fldCharType="begin">
          <w:fldData xml:space="preserve">PEVuZE5vdGU+PENpdGU+PEF1dGhvcj5LbGlvbnNreTwvQXV0aG9yPjxZZWFyPjE5OTk8L1llYXI+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</w:fldData>
        </w:fldChar>
      </w:r>
      <w:r w:rsidR="004D2728" w:rsidRPr="0085024E">
        <w:rPr>
          <w:lang w:val="en-US"/>
        </w:rPr>
        <w:instrText xml:space="preserve"> ADDIN EN.CITE </w:instrText>
      </w:r>
      <w:r w:rsidR="00382964" w:rsidRPr="0085024E">
        <w:rPr>
          <w:lang w:val="en-US"/>
        </w:rPr>
        <w:fldChar w:fldCharType="begin">
          <w:fldData xml:space="preserve">PEVuZE5vdGU+PENpdGU+PEF1dGhvcj5LbGlvbnNreTwvQXV0aG9yPjxZZWFyPjE5OTk8L1llYXI+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(Klionsky and Ohsumi, 1999; Mizushima et al., 2011)</w:t>
      </w:r>
      <w:r w:rsidR="00382964" w:rsidRPr="0085024E">
        <w:rPr>
          <w:lang w:val="en-US"/>
        </w:rPr>
        <w:fldChar w:fldCharType="end"/>
      </w:r>
      <w:r w:rsidR="00CB430E" w:rsidRPr="0085024E">
        <w:rPr>
          <w:lang w:val="en-US"/>
        </w:rPr>
        <w:t>.</w:t>
      </w:r>
      <w:r w:rsidR="00E0468E" w:rsidRPr="0085024E">
        <w:rPr>
          <w:lang w:val="en-US"/>
        </w:rPr>
        <w:t xml:space="preserve"> </w:t>
      </w:r>
      <w:r w:rsidR="00CB430E" w:rsidRPr="0085024E">
        <w:rPr>
          <w:lang w:val="en-US"/>
        </w:rPr>
        <w:t xml:space="preserve">Autophagy is </w:t>
      </w:r>
      <w:r w:rsidR="00B43AAA" w:rsidRPr="0085024E">
        <w:rPr>
          <w:lang w:val="en-US"/>
        </w:rPr>
        <w:t xml:space="preserve">a </w:t>
      </w:r>
      <w:r w:rsidR="00CB430E" w:rsidRPr="0085024E">
        <w:rPr>
          <w:lang w:val="en-US"/>
        </w:rPr>
        <w:t>key in</w:t>
      </w:r>
      <w:r w:rsidR="00563786" w:rsidRPr="0085024E">
        <w:rPr>
          <w:lang w:val="en-US"/>
        </w:rPr>
        <w:t xml:space="preserve"> the cell response to stress,</w:t>
      </w:r>
      <w:r w:rsidR="00CB430E" w:rsidRPr="0085024E">
        <w:rPr>
          <w:lang w:val="en-US"/>
        </w:rPr>
        <w:t xml:space="preserve"> in cell differentiation, and contributes to pathogen </w:t>
      </w:r>
      <w:r w:rsidR="005F27D3" w:rsidRPr="0085024E">
        <w:rPr>
          <w:lang w:val="en-US"/>
        </w:rPr>
        <w:t>defense</w:t>
      </w:r>
      <w:r w:rsidR="00CB430E" w:rsidRPr="0085024E">
        <w:rPr>
          <w:lang w:val="en-US"/>
        </w:rPr>
        <w:t xml:space="preserve"> </w:t>
      </w:r>
      <w:r w:rsidR="00382964" w:rsidRPr="0085024E">
        <w:rPr>
          <w:lang w:val="en-US"/>
        </w:rPr>
        <w:fldChar w:fldCharType="begin">
          <w:fldData xml:space="preserve">PEVuZE5vdGU+PENpdGU+PEF1dGhvcj5MZWU8L0F1dGhvcj48WWVhcj4yMDA4PC9ZZWFyPjxSZWNO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</w:fldData>
        </w:fldChar>
      </w:r>
      <w:r w:rsidR="004D2728" w:rsidRPr="0085024E">
        <w:rPr>
          <w:lang w:val="en-US"/>
        </w:rPr>
        <w:instrText xml:space="preserve"> ADDIN EN.CITE </w:instrText>
      </w:r>
      <w:r w:rsidR="00382964" w:rsidRPr="0085024E">
        <w:rPr>
          <w:lang w:val="en-US"/>
        </w:rPr>
        <w:fldChar w:fldCharType="begin">
          <w:fldData xml:space="preserve">PEVuZE5vdGU+PENpdGU+PEF1dGhvcj5MZWU8L0F1dGhvcj48WWVhcj4yMDA4PC9ZZWFyPjxSZWNO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(Lee and Iwasaki, 2008; Sanjuan and Green, 2008)</w:t>
      </w:r>
      <w:r w:rsidR="00382964" w:rsidRPr="0085024E">
        <w:rPr>
          <w:lang w:val="en-US"/>
        </w:rPr>
        <w:fldChar w:fldCharType="end"/>
      </w:r>
      <w:r w:rsidR="00CB430E" w:rsidRPr="0085024E">
        <w:rPr>
          <w:lang w:val="en-US"/>
        </w:rPr>
        <w:t xml:space="preserve"> and tumorigenesis </w:t>
      </w:r>
      <w:r w:rsidR="00382964" w:rsidRPr="0085024E">
        <w:rPr>
          <w:lang w:val="en-US"/>
        </w:rPr>
        <w:fldChar w:fldCharType="begin">
          <w:fldData xml:space="preserve">PEVuZE5vdGU+PENpdGU+PEF1dGhvcj5DaGVuPC9BdXRob3I+PFllYXI+MjAxMDwvWWVhcj48UmVj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</w:fldData>
        </w:fldChar>
      </w:r>
      <w:r w:rsidR="004D2728" w:rsidRPr="0085024E">
        <w:rPr>
          <w:lang w:val="en-US"/>
        </w:rPr>
        <w:instrText xml:space="preserve"> ADDIN EN.CITE </w:instrText>
      </w:r>
      <w:r w:rsidR="00382964" w:rsidRPr="0085024E">
        <w:rPr>
          <w:lang w:val="en-US"/>
        </w:rPr>
        <w:fldChar w:fldCharType="begin">
          <w:fldData xml:space="preserve">PEVuZE5vdGU+PENpdGU+PEF1dGhvcj5DaGVuPC9BdXRob3I+PFllYXI+MjAxMDwvWWVhcj48UmVj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(Chen and Debnath, 2010; Mizushima et al., 2008)</w:t>
      </w:r>
      <w:r w:rsidR="00382964" w:rsidRPr="0085024E">
        <w:rPr>
          <w:lang w:val="en-US"/>
        </w:rPr>
        <w:fldChar w:fldCharType="end"/>
      </w:r>
      <w:r w:rsidR="00CB430E" w:rsidRPr="0085024E">
        <w:rPr>
          <w:lang w:val="en-US"/>
        </w:rPr>
        <w:t>.</w:t>
      </w:r>
      <w:r w:rsidR="00E8656B" w:rsidRPr="0085024E">
        <w:rPr>
          <w:lang w:val="en-US"/>
        </w:rPr>
        <w:t xml:space="preserve"> </w:t>
      </w:r>
      <w:r w:rsidR="00B651C4" w:rsidRPr="0085024E">
        <w:rPr>
          <w:lang w:val="en-US"/>
        </w:rPr>
        <w:t>In yeast the autophagic machin</w:t>
      </w:r>
      <w:r w:rsidR="00507063" w:rsidRPr="0085024E">
        <w:rPr>
          <w:lang w:val="en-US"/>
        </w:rPr>
        <w:t>ery is quite well known, with 41</w:t>
      </w:r>
      <w:r w:rsidR="00B651C4" w:rsidRPr="0085024E">
        <w:rPr>
          <w:lang w:val="en-US"/>
        </w:rPr>
        <w:t xml:space="preserve"> proteins encoded by autophagy related genes (</w:t>
      </w:r>
      <w:r w:rsidR="00B651C4" w:rsidRPr="0085024E">
        <w:rPr>
          <w:i/>
          <w:lang w:val="en-US"/>
        </w:rPr>
        <w:t>ATG</w:t>
      </w:r>
      <w:r w:rsidR="00B651C4" w:rsidRPr="0085024E">
        <w:rPr>
          <w:lang w:val="en-US"/>
        </w:rPr>
        <w:t>) identified</w:t>
      </w:r>
      <w:r w:rsidR="008F7F25" w:rsidRPr="0085024E">
        <w:rPr>
          <w:lang w:val="en-US"/>
        </w:rPr>
        <w:t xml:space="preserve"> </w:t>
      </w:r>
      <w:r w:rsidR="00382964" w:rsidRPr="0085024E">
        <w:rPr>
          <w:lang w:val="en-US"/>
        </w:rPr>
        <w:fldChar w:fldCharType="begin"/>
      </w:r>
      <w:r w:rsidR="008F7F25" w:rsidRPr="0085024E">
        <w:rPr>
          <w:lang w:val="en-US"/>
        </w:rPr>
        <w:instrText xml:space="preserve"> ADDIN EN.CITE &lt;EndNote&gt;&lt;Cite&gt;&lt;Author&gt;Wen&lt;/Author&gt;&lt;Year&gt;2016&lt;/Year&gt;&lt;RecNum&gt;155&lt;/RecNum&gt;&lt;DisplayText&gt;(Wen and Klionsky, 2016)&lt;/DisplayText&gt;&lt;record&gt;&lt;rec-number&gt;155&lt;/rec-number&gt;&lt;foreign-keys&gt;&lt;key app="EN" db-id="favwd5ffqff2d1ezsxmp29frtrwtfetzxfaa"&gt;155&lt;/key&gt;&lt;/foreign-keys&gt;&lt;ref-type name="Journal Article"&gt;17&lt;/ref-type&gt;&lt;contributors&gt;&lt;authors&gt;&lt;author&gt;Wen, X.&lt;/author&gt;&lt;author&gt;Klionsky, D. J.&lt;/author&gt;&lt;/authors&gt;&lt;/contributors&gt;&lt;auth-address&gt;Life Sciences Institute and Department of Molecular, Cellular and Developmental Biology, University of Michigan, Ann Arbor, MI, USA.&amp;#xD;Life Sciences Institute and Department of Molecular, Cellular and Developmental Biology, University of Michigan, Ann Arbor, MI, USA. Electronic address: klionsky@umich.edu.&lt;/auth-address&gt;&lt;titles&gt;&lt;title&gt;An overview of macroautophagy in yeast&lt;/title&gt;&lt;secondary-title&gt;J Mol Biol&lt;/secondary-title&gt;&lt;/titles&gt;&lt;periodical&gt;&lt;full-title&gt;J Mol Biol&lt;/full-title&gt;&lt;abbr-1&gt;Journal of molecular biology&lt;/abbr-1&gt;&lt;/periodical&gt;&lt;pages&gt;1681-99&lt;/pages&gt;&lt;volume&gt;428&lt;/volume&gt;&lt;number&gt;9 Pt A&lt;/number&gt;&lt;edition&gt;2016/02/26&lt;/edition&gt;&lt;dates&gt;&lt;year&gt;2016&lt;/year&gt;&lt;pub-dates&gt;&lt;date&gt;May 8&lt;/date&gt;&lt;/pub-dates&gt;&lt;/dates&gt;&lt;isbn&gt;1089-8638 (Electronic)&amp;#xD;0022-2836 (Linking)&lt;/isbn&gt;&lt;accession-num&gt;26908221&lt;/accession-num&gt;&lt;urls&gt;&lt;related-urls&gt;&lt;url&gt;http://www.ncbi.nlm.nih.gov/entrez/query.fcgi?cmd=Retrieve&amp;amp;db=PubMed&amp;amp;dopt=Citation&amp;amp;list_uids=26908221&lt;/url&gt;&lt;/related-urls&gt;&lt;/urls&gt;&lt;custom2&gt;4846508&lt;/custom2&gt;&lt;electronic-resource-num&gt;S0022-2836(16)00137-6 [pii]&amp;#xD;10.1016/j.jmb.2016.02.021&lt;/electronic-resource-num&gt;&lt;language&gt;eng&lt;/language&gt;&lt;/record&gt;&lt;/Cite&gt;&lt;/EndNote&gt;</w:instrText>
      </w:r>
      <w:r w:rsidR="00382964" w:rsidRPr="0085024E">
        <w:rPr>
          <w:lang w:val="en-US"/>
        </w:rPr>
        <w:fldChar w:fldCharType="separate"/>
      </w:r>
      <w:r w:rsidR="008F7F25" w:rsidRPr="0085024E">
        <w:rPr>
          <w:noProof/>
          <w:lang w:val="en-US"/>
        </w:rPr>
        <w:t>(Wen and Klionsky, 2016)</w:t>
      </w:r>
      <w:r w:rsidR="00382964" w:rsidRPr="0085024E">
        <w:rPr>
          <w:lang w:val="en-US"/>
        </w:rPr>
        <w:fldChar w:fldCharType="end"/>
      </w:r>
      <w:r w:rsidR="00B651C4" w:rsidRPr="0085024E">
        <w:rPr>
          <w:lang w:val="en-US"/>
        </w:rPr>
        <w:t>. Several of these proteins</w:t>
      </w:r>
      <w:r w:rsidR="00EC6143" w:rsidRPr="0085024E">
        <w:rPr>
          <w:lang w:val="en-US"/>
        </w:rPr>
        <w:t>,</w:t>
      </w:r>
      <w:r w:rsidR="00B651C4" w:rsidRPr="0085024E">
        <w:rPr>
          <w:lang w:val="en-US"/>
        </w:rPr>
        <w:t xml:space="preserve"> </w:t>
      </w:r>
      <w:r w:rsidR="00EC6143" w:rsidRPr="0085024E">
        <w:rPr>
          <w:lang w:val="en-US"/>
        </w:rPr>
        <w:t xml:space="preserve">including Atg2, a peripheral membrane protein </w:t>
      </w:r>
      <w:r w:rsidR="00382964" w:rsidRPr="0085024E">
        <w:rPr>
          <w:lang w:val="en-US"/>
        </w:rPr>
        <w:fldChar w:fldCharType="begin">
          <w:fldData xml:space="preserve">PEVuZE5vdGU+PENpdGU+PEF1dGhvcj5TaGludGFuaTwvQXV0aG9yPjxZZWFyPjIwMDE8L1llYXI+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aWNhbCBjaGVtaXN0cnk8L2FiYnItMT48L2FsdC1wZXJpb2RpY2FsPjxwYWdlcz4zMDQ1Mi02MDwv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cGVyaW9kaWNhbD48cGFnZXM+MzA0NDItNTE8L3BhZ2VzPjx2b2x1bWU+Mjc2PC92b2x1bWU+PG51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</w:fldData>
        </w:fldChar>
      </w:r>
      <w:r w:rsidR="004D2728" w:rsidRPr="0085024E">
        <w:rPr>
          <w:lang w:val="en-US"/>
        </w:rPr>
        <w:instrText xml:space="preserve"> ADDIN EN.CITE </w:instrText>
      </w:r>
      <w:r w:rsidR="00382964" w:rsidRPr="0085024E">
        <w:rPr>
          <w:lang w:val="en-US"/>
        </w:rPr>
        <w:fldChar w:fldCharType="begin">
          <w:fldData xml:space="preserve">PEVuZE5vdGU+PENpdGU+PEF1dGhvcj5TaGludGFuaTwvQXV0aG9yPjxZZWFyPjIwMDE8L1llYXI+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aWNhbCBjaGVtaXN0cnk8L2FiYnItMT48L2FsdC1wZXJpb2RpY2FsPjxwYWdlcz4zMDQ1Mi02MDwv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cGVyaW9kaWNhbD48cGFnZXM+MzA0NDItNTE8L3BhZ2VzPjx2b2x1bWU+Mjc2PC92b2x1bWU+PG51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(Shintani et al., 2001; Wang et al., 2001)</w:t>
      </w:r>
      <w:r w:rsidR="00382964" w:rsidRPr="0085024E">
        <w:rPr>
          <w:lang w:val="en-US"/>
        </w:rPr>
        <w:fldChar w:fldCharType="end"/>
      </w:r>
      <w:r w:rsidR="00CB430E" w:rsidRPr="0085024E">
        <w:rPr>
          <w:lang w:val="en-US"/>
        </w:rPr>
        <w:t>,</w:t>
      </w:r>
      <w:r w:rsidR="00EC6143" w:rsidRPr="0085024E">
        <w:rPr>
          <w:lang w:val="en-US"/>
        </w:rPr>
        <w:t xml:space="preserve"> </w:t>
      </w:r>
      <w:r w:rsidR="00B651C4" w:rsidRPr="0085024E">
        <w:rPr>
          <w:lang w:val="en-US"/>
        </w:rPr>
        <w:t>form a core machinery which is needed for all types of autophagy</w:t>
      </w:r>
      <w:r w:rsidR="00EC6143" w:rsidRPr="0085024E">
        <w:rPr>
          <w:lang w:val="en-US"/>
        </w:rPr>
        <w:t xml:space="preserve"> and </w:t>
      </w:r>
      <w:r w:rsidR="00B651C4" w:rsidRPr="0085024E">
        <w:rPr>
          <w:lang w:val="en-US"/>
        </w:rPr>
        <w:t xml:space="preserve">localize to the </w:t>
      </w:r>
      <w:r w:rsidR="00545B59" w:rsidRPr="0085024E">
        <w:rPr>
          <w:lang w:val="en-US"/>
        </w:rPr>
        <w:t xml:space="preserve">preautophagosomal </w:t>
      </w:r>
      <w:r w:rsidR="00515DDE" w:rsidRPr="0085024E">
        <w:rPr>
          <w:lang w:val="en-US"/>
        </w:rPr>
        <w:t xml:space="preserve">structure </w:t>
      </w:r>
      <w:r w:rsidR="00545B59" w:rsidRPr="0085024E">
        <w:rPr>
          <w:lang w:val="en-US"/>
        </w:rPr>
        <w:t>or phagophore</w:t>
      </w:r>
      <w:r w:rsidR="00515DDE" w:rsidRPr="0085024E">
        <w:rPr>
          <w:lang w:val="en-US"/>
        </w:rPr>
        <w:t xml:space="preserve"> </w:t>
      </w:r>
      <w:r w:rsidR="005F27D3" w:rsidRPr="0085024E">
        <w:rPr>
          <w:lang w:val="en-US"/>
        </w:rPr>
        <w:t>assembly</w:t>
      </w:r>
      <w:r w:rsidR="00515DDE" w:rsidRPr="0085024E">
        <w:rPr>
          <w:lang w:val="en-US"/>
        </w:rPr>
        <w:t xml:space="preserve"> site</w:t>
      </w:r>
      <w:r w:rsidR="00545B59" w:rsidRPr="0085024E">
        <w:rPr>
          <w:lang w:val="en-US"/>
        </w:rPr>
        <w:t xml:space="preserve"> (PAS)</w:t>
      </w:r>
      <w:r w:rsidR="004F6142" w:rsidRPr="0085024E">
        <w:rPr>
          <w:lang w:val="en-US"/>
        </w:rPr>
        <w:t xml:space="preserve"> </w:t>
      </w:r>
      <w:r w:rsidR="00382964" w:rsidRPr="0085024E">
        <w:rPr>
          <w:lang w:val="en-US"/>
        </w:rPr>
        <w:fldChar w:fldCharType="begin"/>
      </w:r>
      <w:r w:rsidR="004D2728" w:rsidRPr="0085024E">
        <w:rPr>
          <w:lang w:val="en-US"/>
        </w:rPr>
        <w:instrText xml:space="preserve"> ADDIN EN.CITE &lt;EndNote&gt;&lt;Cite&gt;&lt;Author&gt;Suzuki&lt;/Author&gt;&lt;Year&gt;2010&lt;/Year&gt;&lt;RecNum&gt;152&lt;/RecNum&gt;&lt;DisplayText&gt;(Suzuki and Ohsumi, 2010)&lt;/DisplayText&gt;&lt;record&gt;&lt;rec-number&gt;152&lt;/rec-number&gt;&lt;foreign-keys&gt;&lt;key app="EN" db-id="favwd5ffqff2d1ezsxmp29frtrwtfetzxfaa"&gt;152&lt;/key&gt;&lt;/foreign-keys&gt;&lt;ref-type name="Journal Article"&gt;17&lt;/ref-type&gt;&lt;contributors&gt;&lt;authors&gt;&lt;author&gt;Suzuki, K.&lt;/author&gt;&lt;author&gt;Ohsumi, Y.&lt;/author&gt;&lt;/authors&gt;&lt;/contributors&gt;&lt;auth-address&gt;Advanced Research Organization, Integrated Research Institute, Tokyo Institute of Technology, Midori-ku, Yokohama, Japan.&lt;/auth-address&gt;&lt;titles&gt;&lt;title&gt;Current knowledge of the pre-autophagosomal structure (PAS)&lt;/title&gt;&lt;secondary-title&gt;FEBS Lett&lt;/secondary-title&gt;&lt;/titles&gt;&lt;periodical&gt;&lt;full-title&gt;FEBS Lett&lt;/full-title&gt;&lt;abbr-1&gt;FEBS letters&lt;/abbr-1&gt;&lt;/periodical&gt;&lt;pages&gt;1280-6&lt;/pages&gt;&lt;volume&gt;584&lt;/volume&gt;&lt;number&gt;7&lt;/number&gt;&lt;edition&gt;2010/02/09&lt;/edition&gt;&lt;keywords&gt;&lt;keyword&gt;Animals&lt;/keyword&gt;&lt;keyword&gt;*Autophagy/genetics&lt;/keyword&gt;&lt;keyword&gt;Models, Biological&lt;/keyword&gt;&lt;keyword&gt;Phagosomes/*metabolism&lt;/keyword&gt;&lt;keyword&gt;Saccharomyces cerevisiae/*cytology/metabolism&lt;/keyword&gt;&lt;keyword&gt;Saccharomyces cerevisiae Proteins/metabolism&lt;/keyword&gt;&lt;/keywords&gt;&lt;dates&gt;&lt;year&gt;2010&lt;/year&gt;&lt;pub-dates&gt;&lt;date&gt;Apr 2&lt;/date&gt;&lt;/pub-dates&gt;&lt;/dates&gt;&lt;isbn&gt;1873-3468 (Electronic)&amp;#xD;0014-5793 (Linking)&lt;/isbn&gt;&lt;accession-num&gt;20138172&lt;/accession-num&gt;&lt;urls&gt;&lt;related-urls&gt;&lt;url&gt;http://www.ncbi.nlm.nih.gov/entrez/query.fcgi?cmd=Retrieve&amp;amp;db=PubMed&amp;amp;dopt=Citation&amp;amp;list_uids=20138172&lt;/url&gt;&lt;/related-urls&gt;&lt;/urls&gt;&lt;electronic-resource-num&gt;S0014-5793(10)00093-1 [pii]&amp;#xD;10.1016/j.febslet.2010.02.001&lt;/electronic-resource-num&gt;&lt;language&gt;eng&lt;/language&gt;&lt;/record&gt;&lt;/Cite&gt;&lt;/EndNote&gt;</w:instrText>
      </w:r>
      <w:r w:rsidR="00382964" w:rsidRPr="0085024E">
        <w:rPr>
          <w:lang w:val="en-US"/>
        </w:rPr>
        <w:fldChar w:fldCharType="separate"/>
      </w:r>
      <w:r w:rsidR="004D2728" w:rsidRPr="0085024E">
        <w:rPr>
          <w:noProof/>
          <w:lang w:val="en-US"/>
        </w:rPr>
        <w:t>(Suzuki and Ohsumi, 2010)</w:t>
      </w:r>
      <w:r w:rsidR="00382964" w:rsidRPr="0085024E">
        <w:rPr>
          <w:lang w:val="en-US"/>
        </w:rPr>
        <w:fldChar w:fldCharType="end"/>
      </w:r>
      <w:r w:rsidR="00B651C4" w:rsidRPr="0085024E">
        <w:rPr>
          <w:lang w:val="en-US"/>
        </w:rPr>
        <w:t xml:space="preserve">. Efficient localization of Atg2 to the PAS is dependent on a membrane protein Atg9 and </w:t>
      </w:r>
      <w:r w:rsidR="00E0468E" w:rsidRPr="0085024E">
        <w:rPr>
          <w:lang w:val="en-US"/>
        </w:rPr>
        <w:t>a lipid-binding protein Atg18</w:t>
      </w:r>
      <w:r w:rsidR="00B651C4" w:rsidRPr="0085024E">
        <w:rPr>
          <w:lang w:val="en-US"/>
        </w:rPr>
        <w:t xml:space="preserve"> </w:t>
      </w:r>
      <w:r w:rsidR="00382964" w:rsidRPr="0085024E">
        <w:rPr>
          <w:lang w:val="en-US"/>
        </w:rPr>
        <w:fldChar w:fldCharType="begin">
          <w:fldData xml:space="preserve">PEVuZE5vdGU+PENpdGU+PEF1dGhvcj5TdXp1a2k8L0F1dGhvcj48WWVhcj4yMDAxPC9ZZWFyPjxS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dHJ5PC9hYmJyLTE+PC9hbHQtcGVyaW9kaWNhbD48cGFnZXM+MzA0NDItNTE8L3BhZ2VzPjx2b2x1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</w:fldData>
        </w:fldChar>
      </w:r>
      <w:r w:rsidR="004D2728" w:rsidRPr="0085024E">
        <w:rPr>
          <w:lang w:val="en-US"/>
        </w:rPr>
        <w:instrText xml:space="preserve"> ADDIN EN.CITE </w:instrText>
      </w:r>
      <w:r w:rsidR="00382964" w:rsidRPr="0085024E">
        <w:rPr>
          <w:lang w:val="en-US"/>
        </w:rPr>
        <w:fldChar w:fldCharType="begin">
          <w:fldData xml:space="preserve">PEVuZE5vdGU+PENpdGU+PEF1dGhvcj5TdXp1a2k8L0F1dGhvcj48WWVhcj4yMDAxPC9ZZWFyPjxS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dHJ5PC9hYmJyLTE+PC9hbHQtcGVyaW9kaWNhbD48cGFnZXM+MzA0NDItNTE8L3BhZ2VzPjx2b2x1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(Suzuki et al., 2001; Suzuki et al., 2007; Wang et al., 2001)</w:t>
      </w:r>
      <w:r w:rsidR="00382964" w:rsidRPr="0085024E">
        <w:rPr>
          <w:lang w:val="en-US"/>
        </w:rPr>
        <w:fldChar w:fldCharType="end"/>
      </w:r>
      <w:r w:rsidR="00B651C4" w:rsidRPr="0085024E">
        <w:rPr>
          <w:lang w:val="en-US"/>
        </w:rPr>
        <w:t xml:space="preserve">. Atg2 forms a complex with Atg18 </w:t>
      </w:r>
      <w:r w:rsidR="00382964" w:rsidRPr="0085024E">
        <w:rPr>
          <w:lang w:val="en-US"/>
        </w:rPr>
        <w:fldChar w:fldCharType="begin">
          <w:fldData xml:space="preserve">PEVuZE5vdGU+PENpdGU+PEF1dGhvcj5PYmFyYTwvQXV0aG9yPjxZZWFyPjIwMDg8L1llYXI+PFJl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dC1wZXJpb2RpY2FsPjxwYWdlcz4yMzk3Mi04MDwvcGFnZXM+PHZvbHVtZT4yODM8L3ZvbHVtZT48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</w:fldData>
        </w:fldChar>
      </w:r>
      <w:r w:rsidR="004D2728" w:rsidRPr="0085024E">
        <w:rPr>
          <w:lang w:val="en-US"/>
        </w:rPr>
        <w:instrText xml:space="preserve"> ADDIN EN.CITE </w:instrText>
      </w:r>
      <w:r w:rsidR="00382964" w:rsidRPr="0085024E">
        <w:rPr>
          <w:lang w:val="en-US"/>
        </w:rPr>
        <w:fldChar w:fldCharType="begin">
          <w:fldData xml:space="preserve">PEVuZE5vdGU+PENpdGU+PEF1dGhvcj5PYmFyYTwvQXV0aG9yPjxZZWFyPjIwMDg8L1llYXI+PFJl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dC1wZXJpb2RpY2FsPjxwYWdlcz4yMzk3Mi04MDwvcGFnZXM+PHZvbHVtZT4yODM8L3ZvbHVtZT48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(Obara et al., 2008)</w:t>
      </w:r>
      <w:r w:rsidR="00382964" w:rsidRPr="0085024E">
        <w:rPr>
          <w:lang w:val="en-US"/>
        </w:rPr>
        <w:fldChar w:fldCharType="end"/>
      </w:r>
      <w:r w:rsidR="00B651C4" w:rsidRPr="0085024E">
        <w:rPr>
          <w:lang w:val="en-US"/>
        </w:rPr>
        <w:t xml:space="preserve"> </w:t>
      </w:r>
      <w:r w:rsidR="00CB430E" w:rsidRPr="0085024E">
        <w:rPr>
          <w:lang w:val="en-US"/>
        </w:rPr>
        <w:t xml:space="preserve">which recently have been shown to localize to the growing edge of the </w:t>
      </w:r>
      <w:r w:rsidR="00806F8E" w:rsidRPr="0085024E">
        <w:rPr>
          <w:lang w:val="en-US"/>
        </w:rPr>
        <w:t>phagophore</w:t>
      </w:r>
      <w:r w:rsidR="00CB430E" w:rsidRPr="0085024E">
        <w:rPr>
          <w:lang w:val="en-US"/>
        </w:rPr>
        <w:t xml:space="preserve"> emerging from the PAS </w:t>
      </w:r>
      <w:r w:rsidR="00382964" w:rsidRPr="0085024E">
        <w:rPr>
          <w:lang w:val="en-US"/>
        </w:rPr>
        <w:fldChar w:fldCharType="begin">
          <w:fldData xml:space="preserve">PEVuZE5vdGU+PENpdGU+PEF1dGhvcj5TdXp1a2k8L0F1dGhvcj48WWVhcj4yMDEzPC9ZZWFyPjxS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</w:fldData>
        </w:fldChar>
      </w:r>
      <w:r w:rsidR="004D2728" w:rsidRPr="0085024E">
        <w:rPr>
          <w:lang w:val="en-US"/>
        </w:rPr>
        <w:instrText xml:space="preserve"> ADDIN EN.CITE </w:instrText>
      </w:r>
      <w:r w:rsidR="00382964" w:rsidRPr="0085024E">
        <w:rPr>
          <w:lang w:val="en-US"/>
        </w:rPr>
        <w:fldChar w:fldCharType="begin">
          <w:fldData xml:space="preserve">PEVuZE5vdGU+PENpdGU+PEF1dGhvcj5TdXp1a2k8L0F1dGhvcj48WWVhcj4yMDEzPC9ZZWFyPjxS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(Suzuki et al., 2013)</w:t>
      </w:r>
      <w:r w:rsidR="00382964" w:rsidRPr="0085024E">
        <w:rPr>
          <w:lang w:val="en-US"/>
        </w:rPr>
        <w:fldChar w:fldCharType="end"/>
      </w:r>
      <w:r w:rsidR="00CB430E" w:rsidRPr="0085024E">
        <w:rPr>
          <w:lang w:val="en-US"/>
        </w:rPr>
        <w:t xml:space="preserve">. </w:t>
      </w:r>
      <w:r w:rsidR="0032737B" w:rsidRPr="0085024E">
        <w:rPr>
          <w:lang w:val="en-US"/>
        </w:rPr>
        <w:t>Atg2-Atg18</w:t>
      </w:r>
      <w:r w:rsidR="00B651C4" w:rsidRPr="0085024E">
        <w:rPr>
          <w:lang w:val="en-US"/>
        </w:rPr>
        <w:t xml:space="preserve"> </w:t>
      </w:r>
      <w:r w:rsidR="0032737B" w:rsidRPr="0085024E">
        <w:rPr>
          <w:lang w:val="en-US"/>
        </w:rPr>
        <w:t xml:space="preserve">complex </w:t>
      </w:r>
      <w:r w:rsidR="00B651C4" w:rsidRPr="0085024E">
        <w:rPr>
          <w:lang w:val="en-US"/>
        </w:rPr>
        <w:t>bind</w:t>
      </w:r>
      <w:r w:rsidR="0032737B" w:rsidRPr="0085024E">
        <w:rPr>
          <w:lang w:val="en-US"/>
        </w:rPr>
        <w:t>s</w:t>
      </w:r>
      <w:r w:rsidR="00B651C4" w:rsidRPr="0085024E">
        <w:rPr>
          <w:lang w:val="en-US"/>
        </w:rPr>
        <w:t xml:space="preserve"> autophagic membranes </w:t>
      </w:r>
      <w:r w:rsidR="00B651C4" w:rsidRPr="0085024E">
        <w:rPr>
          <w:i/>
          <w:lang w:val="en-US"/>
        </w:rPr>
        <w:t>via</w:t>
      </w:r>
      <w:r w:rsidR="00B651C4" w:rsidRPr="0085024E">
        <w:rPr>
          <w:lang w:val="en-US"/>
        </w:rPr>
        <w:t xml:space="preserve"> </w:t>
      </w:r>
      <w:r w:rsidR="0032737B" w:rsidRPr="0085024E">
        <w:rPr>
          <w:lang w:val="en-US"/>
        </w:rPr>
        <w:t>phosphatidylinositol-</w:t>
      </w:r>
      <w:r w:rsidR="00ED3C98" w:rsidRPr="0085024E">
        <w:rPr>
          <w:lang w:val="en-US"/>
        </w:rPr>
        <w:t>3-</w:t>
      </w:r>
      <w:r w:rsidR="0032737B" w:rsidRPr="0085024E">
        <w:rPr>
          <w:lang w:val="en-US"/>
        </w:rPr>
        <w:t xml:space="preserve">phosphate </w:t>
      </w:r>
      <w:r w:rsidR="00B651C4" w:rsidRPr="0085024E">
        <w:rPr>
          <w:lang w:val="en-US"/>
        </w:rPr>
        <w:t xml:space="preserve">PI3P </w:t>
      </w:r>
      <w:r w:rsidR="00382964" w:rsidRPr="0085024E">
        <w:rPr>
          <w:lang w:val="en-US"/>
        </w:rPr>
        <w:fldChar w:fldCharType="begin">
          <w:fldData xml:space="preserve">PEVuZE5vdGU+PENpdGU+PEF1dGhvcj5XYXRhbmFiZTwvQXV0aG9yPjxZZWFyPjIwMTI8L1llYXI+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b2YgYmlvbG9naWNhbCBjaGVtaXN0cnk8L2FiYnItMT48L2FsdC1wZXJpb2RpY2FsPjxwYWdlcz4z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</w:fldData>
        </w:fldChar>
      </w:r>
      <w:r w:rsidR="004D2728" w:rsidRPr="0085024E">
        <w:rPr>
          <w:lang w:val="en-US"/>
        </w:rPr>
        <w:instrText xml:space="preserve"> ADDIN EN.CITE </w:instrText>
      </w:r>
      <w:r w:rsidR="00382964" w:rsidRPr="0085024E">
        <w:rPr>
          <w:lang w:val="en-US"/>
        </w:rPr>
        <w:fldChar w:fldCharType="begin">
          <w:fldData xml:space="preserve">PEVuZE5vdGU+PENpdGU+PEF1dGhvcj5XYXRhbmFiZTwvQXV0aG9yPjxZZWFyPjIwMTI8L1llYXI+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b2YgYmlvbG9naWNhbCBjaGVtaXN0cnk8L2FiYnItMT48L2FsdC1wZXJpb2RpY2FsPjxwYWdlcz4z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(Watanabe et al., 2012)</w:t>
      </w:r>
      <w:r w:rsidR="00382964" w:rsidRPr="0085024E">
        <w:rPr>
          <w:lang w:val="en-US"/>
        </w:rPr>
        <w:fldChar w:fldCharType="end"/>
      </w:r>
      <w:r w:rsidR="00B64CCA" w:rsidRPr="0085024E">
        <w:rPr>
          <w:lang w:val="en-US"/>
        </w:rPr>
        <w:t xml:space="preserve">. PI3P is required for autophagy and is synthesized by </w:t>
      </w:r>
      <w:r w:rsidR="009415D9" w:rsidRPr="0085024E">
        <w:rPr>
          <w:lang w:val="en-US"/>
        </w:rPr>
        <w:t xml:space="preserve">the </w:t>
      </w:r>
      <w:r w:rsidR="00B64CCA" w:rsidRPr="0085024E">
        <w:rPr>
          <w:lang w:val="en-US"/>
        </w:rPr>
        <w:t>Vps34 PI3 kinase complex which contains</w:t>
      </w:r>
      <w:r w:rsidR="00B651C4" w:rsidRPr="0085024E">
        <w:rPr>
          <w:lang w:val="en-US"/>
        </w:rPr>
        <w:t xml:space="preserve"> </w:t>
      </w:r>
      <w:r w:rsidR="009415D9" w:rsidRPr="0085024E">
        <w:rPr>
          <w:lang w:val="en-US"/>
        </w:rPr>
        <w:t xml:space="preserve">the </w:t>
      </w:r>
      <w:r w:rsidR="00B64CCA" w:rsidRPr="0085024E">
        <w:rPr>
          <w:lang w:val="en-US"/>
        </w:rPr>
        <w:t>Atg14 subunit recruiting it to the PAS</w:t>
      </w:r>
      <w:r w:rsidR="00A82C4D" w:rsidRPr="0085024E">
        <w:rPr>
          <w:lang w:val="en-US"/>
        </w:rPr>
        <w:t xml:space="preserve"> </w:t>
      </w:r>
      <w:r w:rsidR="00382964" w:rsidRPr="0085024E">
        <w:rPr>
          <w:lang w:val="en-US"/>
        </w:rPr>
        <w:fldChar w:fldCharType="begin"/>
      </w:r>
      <w:r w:rsidR="004D2728" w:rsidRPr="0085024E">
        <w:rPr>
          <w:lang w:val="en-US"/>
        </w:rPr>
        <w:instrText xml:space="preserve"> ADDIN EN.CITE &lt;EndNote&gt;&lt;Cite&gt;&lt;Author&gt;Obara&lt;/Author&gt;&lt;Year&gt;2011&lt;/Year&gt;&lt;RecNum&gt;101&lt;/RecNum&gt;&lt;DisplayText&gt;(Obara and Ohsumi, 2011)&lt;/DisplayText&gt;&lt;record&gt;&lt;rec-number&gt;101&lt;/rec-number&gt;&lt;foreign-keys&gt;&lt;key app="EN" db-id="favwd5ffqff2d1ezsxmp29frtrwtfetzxfaa"&gt;101&lt;/key&gt;&lt;/foreign-keys&gt;&lt;ref-type name="Journal Article"&gt;17&lt;/ref-type&gt;&lt;contributors&gt;&lt;authors&gt;&lt;author&gt;Obara, K.&lt;/author&gt;&lt;author&gt;Ohsumi, Y.&lt;/author&gt;&lt;/authors&gt;&lt;/contributors&gt;&lt;auth-address&gt;Faculty of Pharmaceutical Sciences, Hokkaido University, Kita-12 jo Nishi-6 chome, Kitaku, Sapporo 060-0812, Japan.&lt;/auth-address&gt;&lt;titles&gt;&lt;title&gt;PtdIns 3-Kinase Orchestrates Autophagosome Formation in Yeast&lt;/title&gt;&lt;secondary-title&gt;J Lipids&lt;/secondary-title&gt;&lt;alt-title&gt;Journal of lipids&lt;/alt-title&gt;&lt;/titles&gt;&lt;periodical&gt;&lt;full-title&gt;J Lipids&lt;/full-title&gt;&lt;abbr-1&gt;Journal of lipids&lt;/abbr-1&gt;&lt;/periodical&gt;&lt;alt-periodical&gt;&lt;full-title&gt;J Lipids&lt;/full-title&gt;&lt;abbr-1&gt;Journal of lipids&lt;/abbr-1&gt;&lt;/alt-periodical&gt;&lt;pages&gt;498768&lt;/pages&gt;&lt;volume&gt;2011&lt;/volume&gt;&lt;dates&gt;&lt;year&gt;&lt;style face="normal" font="default" charset="238" size="100%"&gt;2011&lt;/style&gt;&lt;/year&gt;&lt;/dates&gt;&lt;isbn&gt;2090-3049 (Electronic)&amp;#xD;2090-3049 (Linking)&lt;/isbn&gt;&lt;accession-num&gt;21490802&lt;/accession-num&gt;&lt;urls&gt;&lt;related-urls&gt;&lt;url&gt;http://www.ncbi.nlm.nih.gov/entrez/query.fcgi?cmd=Retrieve&amp;amp;db=PubMed&amp;amp;dopt=Citation&amp;amp;list_uids=21490802 &lt;/url&gt;&lt;/related-urls&gt;&lt;/urls&gt;&lt;electronic-resource-num&gt;doi: 10.1155/2011/498768.&lt;/electronic-resource-num&gt;&lt;language&gt;eng&lt;/language&gt;&lt;/record&gt;&lt;/Cite&gt;&lt;/EndNote&gt;</w:instrText>
      </w:r>
      <w:r w:rsidR="00382964" w:rsidRPr="0085024E">
        <w:rPr>
          <w:lang w:val="en-US"/>
        </w:rPr>
        <w:fldChar w:fldCharType="separate"/>
      </w:r>
      <w:r w:rsidR="004D2728" w:rsidRPr="0085024E">
        <w:rPr>
          <w:noProof/>
          <w:lang w:val="en-US"/>
        </w:rPr>
        <w:t>(Obara and Ohsumi, 2011)</w:t>
      </w:r>
      <w:r w:rsidR="00382964" w:rsidRPr="0085024E">
        <w:rPr>
          <w:lang w:val="en-US"/>
        </w:rPr>
        <w:fldChar w:fldCharType="end"/>
      </w:r>
      <w:r w:rsidR="00B64CCA" w:rsidRPr="0085024E">
        <w:rPr>
          <w:lang w:val="en-US"/>
        </w:rPr>
        <w:t xml:space="preserve">. </w:t>
      </w:r>
      <w:r w:rsidRPr="0085024E">
        <w:rPr>
          <w:lang w:val="en-US"/>
        </w:rPr>
        <w:t xml:space="preserve">In addition to </w:t>
      </w:r>
      <w:r w:rsidR="00E8656B" w:rsidRPr="0085024E">
        <w:rPr>
          <w:lang w:val="en-US"/>
        </w:rPr>
        <w:t xml:space="preserve">the </w:t>
      </w:r>
      <w:r w:rsidRPr="0085024E">
        <w:rPr>
          <w:lang w:val="en-US"/>
        </w:rPr>
        <w:t>non-selective bulk autophagy induced by starvation, selective autophagic pathways operate in various conditions. Recent studies</w:t>
      </w:r>
      <w:r w:rsidR="00E8656B" w:rsidRPr="0085024E">
        <w:rPr>
          <w:lang w:val="en-US"/>
        </w:rPr>
        <w:t xml:space="preserve"> have</w:t>
      </w:r>
      <w:r w:rsidRPr="0085024E">
        <w:rPr>
          <w:lang w:val="en-US"/>
        </w:rPr>
        <w:t xml:space="preserve"> identified ubiquitination signals for some types of selective autophagic degradat</w:t>
      </w:r>
      <w:r w:rsidR="00E8656B" w:rsidRPr="0085024E">
        <w:rPr>
          <w:lang w:val="en-US"/>
        </w:rPr>
        <w:t>ion and specific receptors</w:t>
      </w:r>
      <w:r w:rsidR="00512A05" w:rsidRPr="0085024E">
        <w:rPr>
          <w:lang w:val="en-US"/>
        </w:rPr>
        <w:t xml:space="preserve"> link</w:t>
      </w:r>
      <w:r w:rsidR="00E8656B" w:rsidRPr="0085024E">
        <w:rPr>
          <w:lang w:val="en-US"/>
        </w:rPr>
        <w:t>ing</w:t>
      </w:r>
      <w:r w:rsidRPr="0085024E">
        <w:rPr>
          <w:lang w:val="en-US"/>
        </w:rPr>
        <w:t xml:space="preserve"> </w:t>
      </w:r>
      <w:r w:rsidR="00E8656B" w:rsidRPr="0085024E">
        <w:rPr>
          <w:lang w:val="en-US"/>
        </w:rPr>
        <w:t xml:space="preserve">the </w:t>
      </w:r>
      <w:r w:rsidRPr="0085024E">
        <w:rPr>
          <w:lang w:val="en-US"/>
        </w:rPr>
        <w:t xml:space="preserve">ubiquitinated cargo and components of </w:t>
      </w:r>
      <w:r w:rsidR="00E8656B" w:rsidRPr="0085024E">
        <w:rPr>
          <w:lang w:val="en-US"/>
        </w:rPr>
        <w:t xml:space="preserve">the </w:t>
      </w:r>
      <w:r w:rsidR="00545B59" w:rsidRPr="0085024E">
        <w:rPr>
          <w:lang w:val="en-US"/>
        </w:rPr>
        <w:t>PAS</w:t>
      </w:r>
      <w:r w:rsidRPr="0085024E">
        <w:rPr>
          <w:lang w:val="en-US"/>
        </w:rPr>
        <w:t xml:space="preserve"> </w:t>
      </w:r>
      <w:r w:rsidR="00382964" w:rsidRPr="0085024E">
        <w:rPr>
          <w:lang w:val="en-US"/>
        </w:rPr>
        <w:fldChar w:fldCharType="begin">
          <w:fldData xml:space="preserve">PEVuZE5vdGU+PENpdGU+PEF1dGhvcj5Kb2hhbnNlbjwvQXV0aG9yPjxZZWFyPjIwMTE8L1llYXI+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</w:fldData>
        </w:fldChar>
      </w:r>
      <w:r w:rsidR="004D2728" w:rsidRPr="0085024E">
        <w:rPr>
          <w:lang w:val="en-US"/>
        </w:rPr>
        <w:instrText xml:space="preserve"> ADDIN EN.CITE </w:instrText>
      </w:r>
      <w:r w:rsidR="00382964" w:rsidRPr="0085024E">
        <w:rPr>
          <w:lang w:val="en-US"/>
        </w:rPr>
        <w:fldChar w:fldCharType="begin">
          <w:fldData xml:space="preserve">PEVuZE5vdGU+PENpdGU+PEF1dGhvcj5Kb2hhbnNlbjwvQXV0aG9yPjxZZWFyPjIwMTE8L1llYXI+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(Johansen and Lamark, 2011; Shaid et al., 2013)</w:t>
      </w:r>
      <w:r w:rsidR="00382964" w:rsidRPr="0085024E">
        <w:rPr>
          <w:lang w:val="en-US"/>
        </w:rPr>
        <w:fldChar w:fldCharType="end"/>
      </w:r>
      <w:r w:rsidR="00450150" w:rsidRPr="0085024E">
        <w:rPr>
          <w:lang w:val="en-US"/>
        </w:rPr>
        <w:t>. T</w:t>
      </w:r>
      <w:r w:rsidRPr="0085024E">
        <w:rPr>
          <w:lang w:val="en-US"/>
        </w:rPr>
        <w:t xml:space="preserve">rafficking pathways </w:t>
      </w:r>
      <w:r w:rsidR="00450150" w:rsidRPr="0085024E">
        <w:rPr>
          <w:lang w:val="en-US"/>
        </w:rPr>
        <w:t>use several</w:t>
      </w:r>
      <w:r w:rsidRPr="0085024E">
        <w:rPr>
          <w:lang w:val="en-US"/>
        </w:rPr>
        <w:t xml:space="preserve"> protein complexes for effective clustering of selected cargo to</w:t>
      </w:r>
      <w:r w:rsidR="00E8656B" w:rsidRPr="0085024E">
        <w:rPr>
          <w:lang w:val="en-US"/>
        </w:rPr>
        <w:t xml:space="preserve"> a defined localization in the</w:t>
      </w:r>
      <w:r w:rsidR="007252E0" w:rsidRPr="0085024E">
        <w:rPr>
          <w:lang w:val="en-US"/>
        </w:rPr>
        <w:t xml:space="preserve"> cell, f</w:t>
      </w:r>
      <w:r w:rsidR="00ED2A46" w:rsidRPr="0085024E">
        <w:rPr>
          <w:lang w:val="en-US"/>
        </w:rPr>
        <w:t>or example</w:t>
      </w:r>
      <w:r w:rsidRPr="0085024E">
        <w:rPr>
          <w:lang w:val="en-US"/>
        </w:rPr>
        <w:t xml:space="preserve"> chaperones</w:t>
      </w:r>
      <w:r w:rsidR="009415D9" w:rsidRPr="0085024E">
        <w:rPr>
          <w:lang w:val="en-US"/>
        </w:rPr>
        <w:t>,</w:t>
      </w:r>
      <w:r w:rsidRPr="0085024E">
        <w:rPr>
          <w:lang w:val="en-US"/>
        </w:rPr>
        <w:t xml:space="preserve"> which bind misfolded proteins</w:t>
      </w:r>
      <w:r w:rsidR="009415D9" w:rsidRPr="0085024E">
        <w:rPr>
          <w:lang w:val="en-US"/>
        </w:rPr>
        <w:t>,</w:t>
      </w:r>
      <w:r w:rsidRPr="0085024E">
        <w:rPr>
          <w:lang w:val="en-US"/>
        </w:rPr>
        <w:t xml:space="preserve"> direct them for proteasomal or autophagic degradation </w:t>
      </w:r>
      <w:r w:rsidR="00382964" w:rsidRPr="0085024E">
        <w:rPr>
          <w:lang w:val="en-US"/>
        </w:rPr>
        <w:fldChar w:fldCharType="begin"/>
      </w:r>
      <w:r w:rsidR="004D2728" w:rsidRPr="0085024E">
        <w:rPr>
          <w:lang w:val="en-US"/>
        </w:rPr>
        <w:instrText xml:space="preserve"> ADDIN EN.CITE &lt;EndNote&gt;&lt;Cite&gt;&lt;Author&gt;Khaminets&lt;/Author&gt;&lt;Year&gt;2015&lt;/Year&gt;&lt;RecNum&gt;82&lt;/RecNum&gt;&lt;DisplayText&gt;(Khaminets et al., 2015)&lt;/DisplayText&gt;&lt;record&gt;&lt;rec-number&gt;82&lt;/rec-number&gt;&lt;foreign-keys&gt;&lt;key app="EN" db-id="favwd5ffqff2d1ezsxmp29frtrwtfetzxfaa"&gt;82&lt;/key&gt;&lt;/foreign-keys&gt;&lt;ref-type name="Journal Article"&gt;17&lt;/ref-type&gt;&lt;contributors&gt;&lt;authors&gt;&lt;author&gt;Khaminets, A.&lt;/author&gt;&lt;author&gt;Behl, C.&lt;/author&gt;&lt;author&gt;Dikic, I.&lt;/author&gt;&lt;/authors&gt;&lt;/contributors&gt;&lt;auth-address&gt;Institute of Biochemistry II, Goethe University, Theodor-Stern-Kai 7, 60590 Frankfurt am Main, Germany; Buchmann Institute for Molecular Life Sciences, Max-von-Laue-Strasse 15, 60438 Frankfurt am Main, Germany.&amp;#xD;Institute of Pathobiochemistry, University Medical Center, Johannes Gutenberg University, Mainz, Germany.&amp;#xD;Institute of Biochemistry II, Goethe University, Theodor-Stern-Kai 7, 60590 Frankfurt am Main, Germany; Buchmann Institute for Molecular Life Sciences, Max-von-Laue-Strasse 15, 60438 Frankfurt am Main, Germany. Electronic address: ivan.dikic@biochem2.de.&lt;/auth-address&gt;&lt;titles&gt;&lt;title&gt;Ubiquitin-Dependent And Independent Signals In Selective Autophagy&lt;/title&gt;&lt;secondary-title&gt;Trends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biology&lt;/abbr-1&gt;&lt;/alt-periodical&gt;&lt;dates&gt;&lt;year&gt;&lt;style face="normal" font="default" charset="238" size="100%"&gt;2015&lt;/style&gt;&lt;/year&gt;&lt;pub-dates&gt;&lt;date&gt;Oct 1&lt;/date&gt;&lt;/pub-dates&gt;&lt;/dates&gt;&lt;isbn&gt;1879-3088 (Electronic)&amp;#xD;0962-8924 (Linking)&lt;/isbn&gt;&lt;accession-num&gt;26437584&lt;/accession-num&gt;&lt;urls&gt;&lt;related-urls&gt;&lt;url&gt;http://www.ncbi.nlm.nih.gov/entrez/query.fcgi?cmd=Retrieve&amp;amp;db=PubMed&amp;amp;dopt=Citation&amp;amp;list_uids=26437584 &lt;/url&gt;&lt;/related-urls&gt;&lt;/urls&gt;&lt;electronic-resource-num&gt;doi: 10.1016/j.tcb.2015.08.010.&lt;/electronic-resource-num&gt;&lt;language&gt;Eng&lt;/language&gt;&lt;/record&gt;&lt;/Cite&gt;&lt;/EndNote&gt;</w:instrText>
      </w:r>
      <w:r w:rsidR="00382964" w:rsidRPr="0085024E">
        <w:rPr>
          <w:lang w:val="en-US"/>
        </w:rPr>
        <w:fldChar w:fldCharType="separate"/>
      </w:r>
      <w:r w:rsidR="004D2728" w:rsidRPr="0085024E">
        <w:rPr>
          <w:noProof/>
          <w:lang w:val="en-US"/>
        </w:rPr>
        <w:t>(Khaminets et al., 2015)</w:t>
      </w:r>
      <w:r w:rsidR="00382964" w:rsidRPr="0085024E">
        <w:rPr>
          <w:lang w:val="en-US"/>
        </w:rPr>
        <w:fldChar w:fldCharType="end"/>
      </w:r>
      <w:r w:rsidRPr="0085024E">
        <w:rPr>
          <w:lang w:val="en-US"/>
        </w:rPr>
        <w:t xml:space="preserve">. </w:t>
      </w:r>
    </w:p>
    <w:p w:rsidR="003F1C28" w:rsidRPr="0085024E" w:rsidRDefault="00EB7CD3" w:rsidP="00166769">
      <w:pPr>
        <w:spacing w:line="360" w:lineRule="auto"/>
        <w:ind w:firstLine="709"/>
        <w:rPr>
          <w:lang w:val="en-US"/>
        </w:rPr>
      </w:pPr>
      <w:r w:rsidRPr="0085024E">
        <w:rPr>
          <w:lang w:val="en-US"/>
        </w:rPr>
        <w:t xml:space="preserve">To dissect </w:t>
      </w:r>
      <w:r w:rsidR="0008752B" w:rsidRPr="0085024E">
        <w:rPr>
          <w:lang w:val="en-US"/>
        </w:rPr>
        <w:t xml:space="preserve">the mechanism of the </w:t>
      </w:r>
      <w:r w:rsidRPr="0085024E">
        <w:rPr>
          <w:lang w:val="en-US"/>
        </w:rPr>
        <w:t xml:space="preserve">Nedd4w4 toxicity in yeast and </w:t>
      </w:r>
      <w:r w:rsidR="0008752B" w:rsidRPr="0085024E">
        <w:rPr>
          <w:lang w:val="en-US"/>
        </w:rPr>
        <w:t xml:space="preserve">to </w:t>
      </w:r>
      <w:r w:rsidRPr="0085024E">
        <w:rPr>
          <w:lang w:val="en-US"/>
        </w:rPr>
        <w:t xml:space="preserve">gain insight </w:t>
      </w:r>
      <w:r w:rsidR="009415D9" w:rsidRPr="0085024E">
        <w:rPr>
          <w:lang w:val="en-US"/>
        </w:rPr>
        <w:t xml:space="preserve">into </w:t>
      </w:r>
      <w:r w:rsidR="00545B59" w:rsidRPr="0085024E">
        <w:rPr>
          <w:lang w:val="en-US"/>
        </w:rPr>
        <w:t>how cell</w:t>
      </w:r>
      <w:r w:rsidR="009415D9" w:rsidRPr="0085024E">
        <w:rPr>
          <w:lang w:val="en-US"/>
        </w:rPr>
        <w:t>s</w:t>
      </w:r>
      <w:r w:rsidR="00545B59" w:rsidRPr="0085024E">
        <w:rPr>
          <w:lang w:val="en-US"/>
        </w:rPr>
        <w:t xml:space="preserve"> deal with proteotoxic stress</w:t>
      </w:r>
      <w:r w:rsidR="0008752B" w:rsidRPr="0085024E">
        <w:rPr>
          <w:lang w:val="en-US"/>
        </w:rPr>
        <w:t>, we screened a</w:t>
      </w:r>
      <w:r w:rsidRPr="0085024E">
        <w:rPr>
          <w:lang w:val="en-US"/>
        </w:rPr>
        <w:t xml:space="preserve"> yeast genomic library</w:t>
      </w:r>
      <w:r w:rsidR="0008752B" w:rsidRPr="0085024E">
        <w:rPr>
          <w:lang w:val="en-US"/>
        </w:rPr>
        <w:t xml:space="preserve"> for multicopy suppressors restoring</w:t>
      </w:r>
      <w:r w:rsidRPr="0085024E">
        <w:rPr>
          <w:lang w:val="en-US"/>
        </w:rPr>
        <w:t xml:space="preserve"> growth of </w:t>
      </w:r>
      <w:r w:rsidRPr="0085024E">
        <w:rPr>
          <w:i/>
          <w:lang w:val="en-US"/>
        </w:rPr>
        <w:t>NEDD4w4</w:t>
      </w:r>
      <w:r w:rsidRPr="0085024E">
        <w:rPr>
          <w:lang w:val="en-US"/>
        </w:rPr>
        <w:t>-expressing cells. Among other gene</w:t>
      </w:r>
      <w:r w:rsidR="0008752B" w:rsidRPr="0085024E">
        <w:rPr>
          <w:lang w:val="en-US"/>
        </w:rPr>
        <w:t>s we found a</w:t>
      </w:r>
      <w:r w:rsidRPr="0085024E">
        <w:rPr>
          <w:lang w:val="en-US"/>
        </w:rPr>
        <w:t xml:space="preserve"> fragment of</w:t>
      </w:r>
      <w:r w:rsidR="0008752B" w:rsidRPr="0085024E">
        <w:rPr>
          <w:lang w:val="en-US"/>
        </w:rPr>
        <w:t xml:space="preserve"> the</w:t>
      </w:r>
      <w:r w:rsidRPr="0085024E">
        <w:rPr>
          <w:lang w:val="en-US"/>
        </w:rPr>
        <w:t xml:space="preserve"> </w:t>
      </w:r>
      <w:r w:rsidRPr="0085024E">
        <w:rPr>
          <w:i/>
          <w:lang w:val="en-US"/>
        </w:rPr>
        <w:t>ATG2</w:t>
      </w:r>
      <w:r w:rsidRPr="0085024E">
        <w:rPr>
          <w:lang w:val="en-US"/>
        </w:rPr>
        <w:t xml:space="preserve"> </w:t>
      </w:r>
      <w:r w:rsidR="008233BC" w:rsidRPr="0085024E">
        <w:rPr>
          <w:lang w:val="en-US"/>
        </w:rPr>
        <w:t xml:space="preserve">which </w:t>
      </w:r>
      <w:r w:rsidRPr="0085024E">
        <w:rPr>
          <w:lang w:val="en-US"/>
        </w:rPr>
        <w:t>encodes A</w:t>
      </w:r>
      <w:r w:rsidR="009E61F2" w:rsidRPr="0085024E">
        <w:rPr>
          <w:lang w:val="en-US"/>
        </w:rPr>
        <w:t xml:space="preserve">tg2, a core autophagy protein. </w:t>
      </w:r>
      <w:r w:rsidR="00545B59" w:rsidRPr="0085024E">
        <w:rPr>
          <w:lang w:val="en-US"/>
        </w:rPr>
        <w:t xml:space="preserve">Further, we studied how deletion of several other </w:t>
      </w:r>
      <w:r w:rsidR="00545B59" w:rsidRPr="0085024E">
        <w:rPr>
          <w:i/>
          <w:lang w:val="en-US"/>
        </w:rPr>
        <w:t>ATG</w:t>
      </w:r>
      <w:r w:rsidR="00545B59" w:rsidRPr="0085024E">
        <w:rPr>
          <w:lang w:val="en-US"/>
        </w:rPr>
        <w:t xml:space="preserve"> genes or overexpression of chaperone genes affects Nedd4w4 toxicity. We have found that PI3P is important in regulation of </w:t>
      </w:r>
      <w:r w:rsidR="009415D9" w:rsidRPr="0085024E">
        <w:rPr>
          <w:lang w:val="en-US"/>
        </w:rPr>
        <w:t xml:space="preserve">protein </w:t>
      </w:r>
      <w:r w:rsidR="00545B59" w:rsidRPr="0085024E">
        <w:rPr>
          <w:lang w:val="en-US"/>
        </w:rPr>
        <w:t xml:space="preserve">ubiquitination and degradation or sequestration </w:t>
      </w:r>
      <w:r w:rsidR="009415D9" w:rsidRPr="0085024E">
        <w:rPr>
          <w:lang w:val="en-US"/>
        </w:rPr>
        <w:t xml:space="preserve">through </w:t>
      </w:r>
      <w:r w:rsidR="00545B59" w:rsidRPr="0085024E">
        <w:rPr>
          <w:lang w:val="en-US"/>
        </w:rPr>
        <w:t xml:space="preserve">formation of perivaculoar or cytoplasmic structures. </w:t>
      </w:r>
    </w:p>
    <w:p w:rsidR="00545B59" w:rsidRPr="0085024E" w:rsidRDefault="00545B59" w:rsidP="00166769">
      <w:pPr>
        <w:spacing w:line="360" w:lineRule="auto"/>
        <w:ind w:firstLine="709"/>
        <w:rPr>
          <w:lang w:val="en-US"/>
        </w:rPr>
      </w:pPr>
    </w:p>
    <w:p w:rsidR="00C817CB" w:rsidRPr="0085024E" w:rsidRDefault="00C817CB" w:rsidP="00166769">
      <w:pPr>
        <w:pStyle w:val="Akapitzlist"/>
        <w:numPr>
          <w:ilvl w:val="0"/>
          <w:numId w:val="19"/>
        </w:numPr>
        <w:spacing w:line="360" w:lineRule="auto"/>
        <w:outlineLvl w:val="0"/>
        <w:rPr>
          <w:b/>
          <w:lang w:val="en-US"/>
        </w:rPr>
      </w:pPr>
      <w:r w:rsidRPr="0085024E">
        <w:rPr>
          <w:b/>
          <w:lang w:val="en-US"/>
        </w:rPr>
        <w:t>Materials and Methods</w:t>
      </w:r>
    </w:p>
    <w:p w:rsidR="00C817CB" w:rsidRPr="0085024E" w:rsidRDefault="00C817CB" w:rsidP="00166769">
      <w:pPr>
        <w:spacing w:line="360" w:lineRule="auto"/>
        <w:outlineLvl w:val="0"/>
        <w:rPr>
          <w:b/>
          <w:lang w:val="en-US"/>
        </w:rPr>
      </w:pPr>
      <w:r w:rsidRPr="0085024E">
        <w:rPr>
          <w:b/>
          <w:lang w:val="en-US"/>
        </w:rPr>
        <w:t>2.1. Strains, media and genetic manipulations</w:t>
      </w:r>
    </w:p>
    <w:p w:rsidR="00C817CB" w:rsidRPr="0085024E" w:rsidRDefault="00C817CB" w:rsidP="005A429F">
      <w:pPr>
        <w:autoSpaceDE w:val="0"/>
        <w:autoSpaceDN w:val="0"/>
        <w:adjustRightInd w:val="0"/>
        <w:spacing w:line="360" w:lineRule="auto"/>
        <w:ind w:firstLine="709"/>
        <w:rPr>
          <w:rFonts w:ascii="MS Shell Dlg 2" w:hAnsi="MS Shell Dlg 2" w:cs="MS Shell Dlg 2"/>
          <w:sz w:val="17"/>
          <w:szCs w:val="17"/>
          <w:lang w:val="en-US"/>
        </w:rPr>
      </w:pPr>
      <w:r w:rsidRPr="0085024E">
        <w:rPr>
          <w:i/>
          <w:lang w:val="en-US"/>
        </w:rPr>
        <w:t xml:space="preserve">E. coli </w:t>
      </w:r>
      <w:r w:rsidRPr="0085024E">
        <w:rPr>
          <w:lang w:val="en-US"/>
        </w:rPr>
        <w:t>strain DH5</w:t>
      </w:r>
      <w:r w:rsidR="005A429F" w:rsidRPr="0085024E">
        <w:t>α</w:t>
      </w:r>
      <w:r w:rsidRPr="0085024E">
        <w:rPr>
          <w:rFonts w:ascii="Symbol" w:hAnsi="Symbol"/>
        </w:rPr>
        <w:t></w:t>
      </w:r>
      <w:r w:rsidRPr="0085024E">
        <w:rPr>
          <w:lang w:val="en-US"/>
        </w:rPr>
        <w:t>was used for plasmid propagation and BL21(DE3</w:t>
      </w:r>
      <w:r w:rsidR="00F370D3" w:rsidRPr="0085024E">
        <w:rPr>
          <w:lang w:val="en-US"/>
        </w:rPr>
        <w:t>) (Millipore</w:t>
      </w:r>
      <w:r w:rsidRPr="0085024E">
        <w:rPr>
          <w:lang w:val="en-US"/>
        </w:rPr>
        <w:t xml:space="preserve">) for protein production. The yeast </w:t>
      </w:r>
      <w:r w:rsidRPr="0085024E">
        <w:rPr>
          <w:i/>
          <w:lang w:val="en-US"/>
        </w:rPr>
        <w:t xml:space="preserve">Saccharomyces cerevisiae </w:t>
      </w:r>
      <w:r w:rsidRPr="0085024E">
        <w:rPr>
          <w:lang w:val="en-US"/>
        </w:rPr>
        <w:t xml:space="preserve">strains used in this study are: </w:t>
      </w:r>
      <w:r w:rsidR="00F370D3" w:rsidRPr="0085024E">
        <w:rPr>
          <w:lang w:val="en-US"/>
        </w:rPr>
        <w:t>INV (Invitrogen</w:t>
      </w:r>
      <w:r w:rsidRPr="0085024E">
        <w:rPr>
          <w:lang w:val="en-US"/>
        </w:rPr>
        <w:t xml:space="preserve">), PJ69-4A </w:t>
      </w:r>
      <w:r w:rsidR="00382964" w:rsidRPr="0085024E">
        <w:rPr>
          <w:lang w:val="en-US"/>
        </w:rPr>
        <w:fldChar w:fldCharType="begin"/>
      </w:r>
      <w:r w:rsidR="004D2728" w:rsidRPr="0085024E">
        <w:rPr>
          <w:lang w:val="en-US"/>
        </w:rPr>
        <w:instrText xml:space="preserve"> ADDIN EN.CITE &lt;EndNote&gt;&lt;Cite&gt;&lt;Author&gt;James&lt;/Author&gt;&lt;Year&gt;1996&lt;/Year&gt;&lt;RecNum&gt;126&lt;/RecNum&gt;&lt;DisplayText&gt;(James et al., 1996)&lt;/DisplayText&gt;&lt;record&gt;&lt;rec-number&gt;126&lt;/rec-number&gt;&lt;foreign-keys&gt;&lt;key app="EN" db-id="favwd5ffqff2d1ezsxmp29frtrwtfetzxfaa"&gt;126&lt;/key&gt;&lt;/foreign-keys&gt;&lt;ref-type name="Journal Article"&gt;17&lt;/ref-type&gt;&lt;contributors&gt;&lt;authors&gt;&lt;author&gt;James, P.&lt;/author&gt;&lt;author&gt;Halladay, J.&lt;/author&gt;&lt;author&gt;Craig, E. A.&lt;/author&gt;&lt;/authors&gt;&lt;/contributors&gt;&lt;auth-address&gt;Department of Biomolecular Chemistry, University of Wisconsin, Madison 53706, USA. pjames@gcad.doit.wisc.edu&lt;/auth-address&gt;&lt;titles&gt;&lt;title&gt;Genomic libraries and a host strain designed for highly efficient two-hybrid selection in yeast&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1425-36&lt;/pages&gt;&lt;volume&gt;144&lt;/volume&gt;&lt;number&gt;4&lt;/number&gt;&lt;keywords&gt;&lt;keyword&gt;Base Sequence&lt;/keyword&gt;&lt;keyword&gt;*Gene Library&lt;/keyword&gt;&lt;keyword&gt;Genetic Vectors&lt;/keyword&gt;&lt;keyword&gt;*Genome, Fungal&lt;/keyword&gt;&lt;keyword&gt;Molecular Sequence Data&lt;/keyword&gt;&lt;keyword&gt;*Nucleic Acid Hybridization&lt;/keyword&gt;&lt;keyword&gt;Plasmids/genetics&lt;/keyword&gt;&lt;keyword&gt;Saccharomyces cerevisiae/*genetics&lt;/keyword&gt;&lt;/keywords&gt;&lt;dates&gt;&lt;year&gt;1996&lt;/year&gt;&lt;pub-dates&gt;&lt;date&gt;Dec&lt;/date&gt;&lt;/pub-dates&gt;&lt;/dates&gt;&lt;isbn&gt;0016-6731 (Print)&amp;#xD;0016-6731 (Linking)&lt;/isbn&gt;&lt;accession-num&gt;8978031&lt;/accession-num&gt;&lt;urls&gt;&lt;related-urls&gt;&lt;url&gt;http://www.ncbi.nlm.nih.gov/entrez/query.fcgi?cmd=Retrieve&amp;amp;db=PubMed&amp;amp;dopt=Citation&amp;amp;list_uids=8978031 &lt;/url&gt;&lt;/related-urls&gt;&lt;/urls&gt;&lt;language&gt;eng&lt;/language&gt;&lt;/record&gt;&lt;/Cite&gt;&lt;/EndNote&gt;</w:instrText>
      </w:r>
      <w:r w:rsidR="00382964" w:rsidRPr="0085024E">
        <w:rPr>
          <w:lang w:val="en-US"/>
        </w:rPr>
        <w:fldChar w:fldCharType="separate"/>
      </w:r>
      <w:r w:rsidR="004D2728" w:rsidRPr="0085024E">
        <w:rPr>
          <w:noProof/>
          <w:lang w:val="en-US"/>
        </w:rPr>
        <w:t>(James et al., 1996)</w:t>
      </w:r>
      <w:r w:rsidR="00382964" w:rsidRPr="0085024E">
        <w:rPr>
          <w:lang w:val="en-US"/>
        </w:rPr>
        <w:fldChar w:fldCharType="end"/>
      </w:r>
      <w:r w:rsidRPr="0085024E">
        <w:rPr>
          <w:lang w:val="en-US"/>
        </w:rPr>
        <w:t xml:space="preserve">, MHY501 </w:t>
      </w:r>
      <w:r w:rsidR="00382964" w:rsidRPr="0085024E">
        <w:rPr>
          <w:lang w:val="en-US"/>
        </w:rPr>
        <w:fldChar w:fldCharType="begin">
          <w:fldData xml:space="preserve">PEVuZE5vdGU+PENpdGU+PEF1dGhvcj5DaGVuPC9BdXRob3I+PFllYXI+MTk5MzwvWWVhcj48UmVj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PHBhZ2VzPjM1Ny02OTwvcGFnZXM+PHZvbHVtZT43NDwvdm9sdW1lPjxudW1iZXI+MjwvbnVtYmVy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</w:fldData>
        </w:fldChar>
      </w:r>
      <w:r w:rsidR="004D2728" w:rsidRPr="0085024E">
        <w:rPr>
          <w:lang w:val="en-US"/>
        </w:rPr>
        <w:instrText xml:space="preserve"> ADDIN EN.CITE </w:instrText>
      </w:r>
      <w:r w:rsidR="00382964" w:rsidRPr="0085024E">
        <w:rPr>
          <w:lang w:val="en-US"/>
        </w:rPr>
        <w:fldChar w:fldCharType="begin">
          <w:fldData xml:space="preserve">PEVuZE5vdGU+PENpdGU+PEF1dGhvcj5DaGVuPC9BdXRob3I+PFllYXI+MTk5MzwvWWVhcj48UmVj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PHBhZ2VzPjM1Ny02OTwvcGFnZXM+PHZvbHVtZT43NDwvdm9sdW1lPjxudW1iZXI+MjwvbnVtYmVy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(Chen et al., 1993)</w:t>
      </w:r>
      <w:r w:rsidR="00382964" w:rsidRPr="0085024E">
        <w:rPr>
          <w:lang w:val="en-US"/>
        </w:rPr>
        <w:fldChar w:fldCharType="end"/>
      </w:r>
      <w:r w:rsidRPr="0085024E">
        <w:rPr>
          <w:lang w:val="en-US"/>
        </w:rPr>
        <w:t>,</w:t>
      </w:r>
      <w:r w:rsidR="001107CB" w:rsidRPr="0085024E">
        <w:rPr>
          <w:lang w:val="es-ES"/>
        </w:rPr>
        <w:t xml:space="preserve"> YYM4</w:t>
      </w:r>
      <w:r w:rsidR="001107CB" w:rsidRPr="0085024E">
        <w:rPr>
          <w:bCs/>
          <w:lang w:val="es-ES"/>
        </w:rPr>
        <w:t xml:space="preserve"> </w:t>
      </w:r>
      <w:r w:rsidR="00382964" w:rsidRPr="0085024E">
        <w:rPr>
          <w:bCs/>
        </w:rPr>
        <w:fldChar w:fldCharType="begin">
          <w:fldData xml:space="preserve">PEVuZE5vdGU+PENpdGU+PEF1dGhvcj5TdGF3aWVja2EtTWlyb3RhPC9BdXRob3I+PFllYXI+MjAw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</w:fldData>
        </w:fldChar>
      </w:r>
      <w:r w:rsidR="001107CB" w:rsidRPr="0085024E">
        <w:rPr>
          <w:bCs/>
          <w:lang w:val="es-ES"/>
        </w:rPr>
        <w:instrText xml:space="preserve"> ADDIN EN.CITE </w:instrText>
      </w:r>
      <w:r w:rsidR="00382964" w:rsidRPr="0085024E">
        <w:rPr>
          <w:bCs/>
          <w:lang w:val="es-ES"/>
        </w:rPr>
        <w:fldChar w:fldCharType="begin">
          <w:fldData xml:space="preserve">PEVuZE5vdGU+PENpdGU+PEF1dGhvcj5TdGF3aWVja2EtTWlyb3RhPC9BdXRob3I+PFllYXI+MjAw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</w:fldData>
        </w:fldChar>
      </w:r>
      <w:r w:rsidR="001107CB" w:rsidRPr="0085024E">
        <w:rPr>
          <w:bCs/>
          <w:lang w:val="es-ES"/>
        </w:rPr>
        <w:instrText xml:space="preserve"> ADDIN EN.CITE.DATA </w:instrText>
      </w:r>
      <w:r w:rsidR="00382964" w:rsidRPr="0085024E">
        <w:rPr>
          <w:bCs/>
          <w:lang w:val="es-ES"/>
        </w:rPr>
      </w:r>
      <w:r w:rsidR="00382964" w:rsidRPr="0085024E">
        <w:rPr>
          <w:bCs/>
          <w:lang w:val="es-ES"/>
        </w:rPr>
        <w:fldChar w:fldCharType="end"/>
      </w:r>
      <w:r w:rsidR="00382964" w:rsidRPr="0085024E">
        <w:rPr>
          <w:bCs/>
        </w:rPr>
      </w:r>
      <w:r w:rsidR="00382964" w:rsidRPr="0085024E">
        <w:rPr>
          <w:bCs/>
        </w:rPr>
        <w:fldChar w:fldCharType="separate"/>
      </w:r>
      <w:r w:rsidR="001107CB" w:rsidRPr="0085024E">
        <w:rPr>
          <w:bCs/>
          <w:noProof/>
          <w:lang w:val="es-ES"/>
        </w:rPr>
        <w:t>(Stawiecka-Mirota et al., 2008)</w:t>
      </w:r>
      <w:r w:rsidR="00382964" w:rsidRPr="0085024E">
        <w:rPr>
          <w:bCs/>
        </w:rPr>
        <w:fldChar w:fldCharType="end"/>
      </w:r>
      <w:r w:rsidR="001107CB" w:rsidRPr="0085024E">
        <w:rPr>
          <w:bCs/>
          <w:lang w:val="en-US"/>
        </w:rPr>
        <w:t>,</w:t>
      </w:r>
      <w:r w:rsidRPr="0085024E">
        <w:rPr>
          <w:lang w:val="en-US"/>
        </w:rPr>
        <w:t xml:space="preserve"> BY4741, BY4742, BY</w:t>
      </w:r>
      <w:r w:rsidR="008233BC" w:rsidRPr="0085024E">
        <w:rPr>
          <w:lang w:val="en-US"/>
        </w:rPr>
        <w:t>4741</w:t>
      </w:r>
      <w:r w:rsidRPr="0085024E">
        <w:rPr>
          <w:lang w:val="en-US"/>
        </w:rPr>
        <w:t xml:space="preserve"> </w:t>
      </w:r>
      <w:r w:rsidRPr="0085024E">
        <w:rPr>
          <w:i/>
          <w:lang w:val="en-US"/>
        </w:rPr>
        <w:t>atg2</w:t>
      </w:r>
      <w:r w:rsidRPr="0085024E">
        <w:rPr>
          <w:i/>
        </w:rPr>
        <w:t>Δ</w:t>
      </w:r>
      <w:r w:rsidRPr="0085024E">
        <w:rPr>
          <w:rFonts w:ascii="Symbol" w:hAnsi="Symbol"/>
          <w:i/>
        </w:rPr>
        <w:t></w:t>
      </w:r>
      <w:r w:rsidRPr="0085024E">
        <w:rPr>
          <w:rFonts w:ascii="Symbol" w:hAnsi="Symbol"/>
          <w:i/>
        </w:rPr>
        <w:t></w:t>
      </w:r>
      <w:r w:rsidRPr="0085024E">
        <w:rPr>
          <w:lang w:val="en-US"/>
        </w:rPr>
        <w:t xml:space="preserve"> BY</w:t>
      </w:r>
      <w:r w:rsidR="008233BC" w:rsidRPr="0085024E">
        <w:rPr>
          <w:lang w:val="en-US"/>
        </w:rPr>
        <w:t>4741</w:t>
      </w:r>
      <w:r w:rsidRPr="0085024E">
        <w:rPr>
          <w:i/>
          <w:lang w:val="en-US"/>
        </w:rPr>
        <w:t xml:space="preserve"> atg13</w:t>
      </w:r>
      <w:r w:rsidRPr="0085024E">
        <w:rPr>
          <w:i/>
        </w:rPr>
        <w:t>Δ</w:t>
      </w:r>
      <w:r w:rsidRPr="0085024E">
        <w:rPr>
          <w:rFonts w:ascii="Arial" w:hAnsi="Arial" w:cs="Arial"/>
          <w:i/>
          <w:lang w:val="en-US"/>
        </w:rPr>
        <w:t>,</w:t>
      </w:r>
      <w:r w:rsidRPr="0085024E">
        <w:rPr>
          <w:lang w:val="en-US"/>
        </w:rPr>
        <w:t xml:space="preserve"> BY</w:t>
      </w:r>
      <w:r w:rsidR="008233BC" w:rsidRPr="0085024E">
        <w:rPr>
          <w:lang w:val="en-US"/>
        </w:rPr>
        <w:t>4741</w:t>
      </w:r>
      <w:r w:rsidRPr="0085024E">
        <w:rPr>
          <w:i/>
          <w:lang w:val="en-US"/>
        </w:rPr>
        <w:t xml:space="preserve"> atg14</w:t>
      </w:r>
      <w:r w:rsidRPr="0085024E">
        <w:rPr>
          <w:i/>
        </w:rPr>
        <w:t>Δ</w:t>
      </w:r>
      <w:r w:rsidRPr="0085024E">
        <w:rPr>
          <w:i/>
          <w:lang w:val="en-US"/>
        </w:rPr>
        <w:t xml:space="preserve">, </w:t>
      </w:r>
      <w:r w:rsidRPr="0085024E">
        <w:rPr>
          <w:lang w:val="en-US"/>
        </w:rPr>
        <w:t>BY</w:t>
      </w:r>
      <w:r w:rsidR="008233BC" w:rsidRPr="0085024E">
        <w:rPr>
          <w:lang w:val="en-US"/>
        </w:rPr>
        <w:t>4741</w:t>
      </w:r>
      <w:r w:rsidRPr="0085024E">
        <w:rPr>
          <w:lang w:val="en-US"/>
        </w:rPr>
        <w:t xml:space="preserve"> </w:t>
      </w:r>
      <w:r w:rsidRPr="0085024E">
        <w:rPr>
          <w:i/>
          <w:lang w:val="en-US"/>
        </w:rPr>
        <w:t>atg18</w:t>
      </w:r>
      <w:r w:rsidRPr="0085024E">
        <w:rPr>
          <w:i/>
        </w:rPr>
        <w:t>Δ</w:t>
      </w:r>
      <w:r w:rsidRPr="0085024E">
        <w:rPr>
          <w:i/>
          <w:lang w:val="en-US"/>
        </w:rPr>
        <w:t xml:space="preserve"> </w:t>
      </w:r>
      <w:r w:rsidRPr="0085024E">
        <w:rPr>
          <w:lang w:val="en-US"/>
        </w:rPr>
        <w:t>(Open</w:t>
      </w:r>
      <w:r w:rsidR="00CA4E06" w:rsidRPr="0085024E">
        <w:rPr>
          <w:lang w:val="en-US"/>
        </w:rPr>
        <w:t xml:space="preserve"> Biosystems</w:t>
      </w:r>
      <w:r w:rsidR="008E2824" w:rsidRPr="0085024E">
        <w:rPr>
          <w:lang w:val="en-US"/>
        </w:rPr>
        <w:t>)</w:t>
      </w:r>
      <w:r w:rsidR="001107CB" w:rsidRPr="0085024E">
        <w:rPr>
          <w:lang w:val="es-ES"/>
        </w:rPr>
        <w:t>,</w:t>
      </w:r>
      <w:r w:rsidRPr="0085024E">
        <w:rPr>
          <w:bCs/>
          <w:lang w:val="es-ES"/>
        </w:rPr>
        <w:t xml:space="preserve"> BY4741 </w:t>
      </w:r>
      <w:r w:rsidRPr="0085024E">
        <w:rPr>
          <w:bCs/>
          <w:i/>
          <w:lang w:val="es-ES"/>
        </w:rPr>
        <w:t>LAS17-GFP</w:t>
      </w:r>
      <w:r w:rsidR="00CA4E06" w:rsidRPr="0085024E">
        <w:rPr>
          <w:bCs/>
          <w:lang w:val="es-ES"/>
        </w:rPr>
        <w:t xml:space="preserve"> (Invitrogen</w:t>
      </w:r>
      <w:r w:rsidR="001107CB" w:rsidRPr="0085024E">
        <w:rPr>
          <w:bCs/>
          <w:lang w:val="es-ES"/>
        </w:rPr>
        <w:t>),</w:t>
      </w:r>
      <w:r w:rsidRPr="0085024E">
        <w:rPr>
          <w:bCs/>
          <w:lang w:val="en-US"/>
        </w:rPr>
        <w:t xml:space="preserve"> </w:t>
      </w:r>
      <w:r w:rsidRPr="0085024E">
        <w:rPr>
          <w:lang w:val="en-US"/>
        </w:rPr>
        <w:t xml:space="preserve">CRY2040 </w:t>
      </w:r>
      <w:r w:rsidRPr="0085024E">
        <w:rPr>
          <w:i/>
          <w:lang w:val="en-US"/>
        </w:rPr>
        <w:t>HSP104-</w:t>
      </w:r>
      <w:r w:rsidR="00BF6E3E" w:rsidRPr="0085024E">
        <w:rPr>
          <w:i/>
          <w:lang w:val="en-US"/>
        </w:rPr>
        <w:t>yTag</w:t>
      </w:r>
      <w:r w:rsidR="001107CB" w:rsidRPr="0085024E">
        <w:rPr>
          <w:i/>
          <w:lang w:val="en-US"/>
        </w:rPr>
        <w:t>RFP-</w:t>
      </w:r>
      <w:r w:rsidR="00BF6E3E" w:rsidRPr="0085024E">
        <w:rPr>
          <w:i/>
          <w:lang w:val="en-US"/>
        </w:rPr>
        <w:t>T</w:t>
      </w:r>
      <w:r w:rsidRPr="0085024E">
        <w:rPr>
          <w:lang w:val="en-US"/>
        </w:rPr>
        <w:t xml:space="preserve"> and CRY2041 </w:t>
      </w:r>
      <w:r w:rsidRPr="0085024E">
        <w:rPr>
          <w:i/>
          <w:lang w:val="en-US"/>
        </w:rPr>
        <w:t>HSP42-</w:t>
      </w:r>
      <w:r w:rsidR="001107CB" w:rsidRPr="0085024E">
        <w:rPr>
          <w:i/>
          <w:lang w:val="en-US"/>
        </w:rPr>
        <w:t>yT</w:t>
      </w:r>
      <w:r w:rsidR="00BF6E3E" w:rsidRPr="0085024E">
        <w:rPr>
          <w:i/>
          <w:lang w:val="en-US"/>
        </w:rPr>
        <w:t>agRFP</w:t>
      </w:r>
      <w:r w:rsidR="001107CB" w:rsidRPr="0085024E">
        <w:rPr>
          <w:i/>
          <w:lang w:val="en-US"/>
        </w:rPr>
        <w:t>-</w:t>
      </w:r>
      <w:r w:rsidR="00BF6E3E" w:rsidRPr="0085024E">
        <w:rPr>
          <w:i/>
          <w:lang w:val="en-US"/>
        </w:rPr>
        <w:t>T</w:t>
      </w:r>
      <w:r w:rsidR="00FD47FD" w:rsidRPr="0085024E">
        <w:rPr>
          <w:i/>
          <w:lang w:val="en-US"/>
        </w:rPr>
        <w:t xml:space="preserve"> </w:t>
      </w:r>
      <w:r w:rsidR="00382964" w:rsidRPr="0085024E">
        <w:rPr>
          <w:lang w:val="en-US"/>
        </w:rPr>
        <w:fldChar w:fldCharType="begin"/>
      </w:r>
      <w:r w:rsidR="004D2728" w:rsidRPr="0085024E">
        <w:rPr>
          <w:lang w:val="en-US"/>
        </w:rPr>
        <w:instrText xml:space="preserve"> ADDIN EN.CITE &lt;EndNote&gt;&lt;Cite&gt;&lt;Author&gt;Malcova&lt;/Author&gt;&lt;Year&gt;2016&lt;/Year&gt;&lt;RecNum&gt;148&lt;/RecNum&gt;&lt;DisplayText&gt;(Malcova et al., 2016)&lt;/DisplayText&gt;&lt;record&gt;&lt;rec-number&gt;148&lt;/rec-number&gt;&lt;foreign-keys&gt;&lt;key app="EN" db-id="favwd5ffqff2d1ezsxmp29frtrwtfetzxfaa"&gt;148&lt;/key&gt;&lt;/foreign-keys&gt;&lt;ref-type name="Journal Article"&gt;17&lt;/ref-type&gt;&lt;contributors&gt;&lt;authors&gt;&lt;author&gt;Malcova, I.&lt;/author&gt;&lt;author&gt;Farkasovsky, M.&lt;/author&gt;&lt;author&gt;Senohrabkova, L.&lt;/author&gt;&lt;author&gt;Vasicova, P.&lt;/author&gt;&lt;author&gt;Hasek, J.&lt;/author&gt;&lt;/authors&gt;&lt;/contributors&gt;&lt;auth-address&gt;Laboratory of Cell Reproduction, Institute of Microbiology CAS, v.v.i., Prague, Czech Republic.&amp;#xD;Laboratory of Molecular Microbiology, Institute of Molecular Biology SAS, Bratislava, Slovakia.&amp;#xD;Laboratory of Cell Reproduction, Institute of Microbiology CAS, v.v.i., Prague, Czech Republic hasek@biomed.cas.cz.&lt;/auth-address&gt;&lt;titles&gt;&lt;title&gt;&lt;style face="normal" font="default" size="100%"&gt;New integrative modules for multicolor-protein labeling and live-cell imaging in &lt;/style&gt;&lt;style face="italic" font="default" size="100%"&gt;Saccharomyces cerevisiae&lt;/style&gt;&lt;/title&gt;&lt;secondary-title&gt;FEMS Yeast Res&lt;/secondary-title&gt;&lt;/titles&gt;&lt;periodical&gt;&lt;full-title&gt;FEMS Yeast Res&lt;/full-title&gt;&lt;/periodical&gt;&lt;edition&gt;2016/03/20&lt;/edition&gt;&lt;dates&gt;&lt;year&gt;2016&lt;/year&gt;&lt;pub-dates&gt;&lt;date&gt;Mar 17&lt;/date&gt;&lt;/pub-dates&gt;&lt;/dates&gt;&lt;isbn&gt;1567-1364 (Electronic)&amp;#xD;1567-1356 (Linking)&lt;/isbn&gt;&lt;accession-num&gt;26994102&lt;/accession-num&gt;&lt;urls&gt;&lt;related-urls&gt;&lt;url&gt;http://www.ncbi.nlm.nih.gov/entrez/query.fcgi?cmd=Retrieve&amp;amp;db=PubMed&amp;amp;dopt=Citation&amp;amp;list_uids=26994102&lt;/url&gt;&lt;/related-urls&gt;&lt;/urls&gt;&lt;electronic-resource-num&gt;fow027 [pii]&amp;#xD;10.1093/femsyr/fow027&lt;/electronic-resource-num&gt;&lt;language&gt;Eng&lt;/language&gt;&lt;/record&gt;&lt;/Cite&gt;&lt;/EndNote&gt;</w:instrText>
      </w:r>
      <w:r w:rsidR="00382964" w:rsidRPr="0085024E">
        <w:rPr>
          <w:lang w:val="en-US"/>
        </w:rPr>
        <w:fldChar w:fldCharType="separate"/>
      </w:r>
      <w:r w:rsidR="004D2728" w:rsidRPr="0085024E">
        <w:rPr>
          <w:noProof/>
          <w:lang w:val="en-US"/>
        </w:rPr>
        <w:t>(Malcova et al., 2016)</w:t>
      </w:r>
      <w:r w:rsidR="00382964" w:rsidRPr="0085024E">
        <w:rPr>
          <w:lang w:val="en-US"/>
        </w:rPr>
        <w:fldChar w:fldCharType="end"/>
      </w:r>
      <w:r w:rsidR="00F11C05" w:rsidRPr="0085024E">
        <w:rPr>
          <w:lang w:val="en-US"/>
        </w:rPr>
        <w:t>.</w:t>
      </w:r>
    </w:p>
    <w:p w:rsidR="00C817CB" w:rsidRPr="0085024E" w:rsidRDefault="00C817CB" w:rsidP="00166769">
      <w:pPr>
        <w:autoSpaceDE w:val="0"/>
        <w:autoSpaceDN w:val="0"/>
        <w:adjustRightInd w:val="0"/>
        <w:spacing w:line="360" w:lineRule="auto"/>
        <w:ind w:firstLine="708"/>
        <w:rPr>
          <w:lang w:val="en-US"/>
        </w:rPr>
      </w:pPr>
      <w:r w:rsidRPr="0085024E">
        <w:rPr>
          <w:lang w:val="en-US"/>
        </w:rPr>
        <w:t>Yeast media used were YPD (1% yeast extract, 1% peptone, 2% glucose), SC synthetic complete medium (0.67% yeast nitrogen base without amino acids, 2% glucose) with desired supplements (adenine, uracil, amino acids (aa))</w:t>
      </w:r>
      <w:r w:rsidR="00C45A96" w:rsidRPr="0085024E">
        <w:rPr>
          <w:lang w:val="en-US"/>
        </w:rPr>
        <w:t>;</w:t>
      </w:r>
      <w:r w:rsidR="002F2BCD" w:rsidRPr="0085024E">
        <w:rPr>
          <w:lang w:val="en-US"/>
        </w:rPr>
        <w:t xml:space="preserve"> SCgal contains 2% galactose,</w:t>
      </w:r>
      <w:r w:rsidRPr="0085024E">
        <w:rPr>
          <w:lang w:val="en-US"/>
        </w:rPr>
        <w:t xml:space="preserve"> and SCraf contains 2% raffinose instead of glucose. </w:t>
      </w:r>
    </w:p>
    <w:p w:rsidR="008E4132" w:rsidRPr="0085024E" w:rsidRDefault="008E4132" w:rsidP="00166769">
      <w:pPr>
        <w:autoSpaceDE w:val="0"/>
        <w:autoSpaceDN w:val="0"/>
        <w:adjustRightInd w:val="0"/>
        <w:spacing w:line="360" w:lineRule="auto"/>
        <w:ind w:firstLine="708"/>
        <w:rPr>
          <w:lang w:val="en-US"/>
        </w:rPr>
      </w:pPr>
      <w:r w:rsidRPr="0085024E">
        <w:rPr>
          <w:lang w:val="en-US"/>
        </w:rPr>
        <w:t>To compare the growth of strains, middle-log phase cultures were diluted with water to have 1 OD</w:t>
      </w:r>
      <w:r w:rsidRPr="0085024E">
        <w:rPr>
          <w:vertAlign w:val="subscript"/>
          <w:lang w:val="en-US"/>
        </w:rPr>
        <w:t>600</w:t>
      </w:r>
      <w:r w:rsidRPr="0085024E">
        <w:rPr>
          <w:lang w:val="en-US"/>
        </w:rPr>
        <w:t xml:space="preserve"> equivalents/ml. </w:t>
      </w:r>
      <w:r w:rsidR="00BF6E3E" w:rsidRPr="0085024E">
        <w:rPr>
          <w:lang w:val="en-US"/>
        </w:rPr>
        <w:t>A</w:t>
      </w:r>
      <w:r w:rsidRPr="0085024E">
        <w:rPr>
          <w:lang w:val="en-US"/>
        </w:rPr>
        <w:t xml:space="preserve">liquots of </w:t>
      </w:r>
      <w:r w:rsidR="00BF6E3E" w:rsidRPr="0085024E">
        <w:rPr>
          <w:lang w:val="en-US"/>
        </w:rPr>
        <w:t>five</w:t>
      </w:r>
      <w:r w:rsidRPr="0085024E">
        <w:rPr>
          <w:lang w:val="en-US"/>
        </w:rPr>
        <w:t>-fold serial dilutions of these cell suspensions were spotted onto the medium and incubated as indicated.</w:t>
      </w:r>
    </w:p>
    <w:p w:rsidR="00C817CB" w:rsidRPr="0085024E" w:rsidRDefault="00C817CB" w:rsidP="00166769">
      <w:pPr>
        <w:autoSpaceDE w:val="0"/>
        <w:autoSpaceDN w:val="0"/>
        <w:adjustRightInd w:val="0"/>
        <w:spacing w:line="360" w:lineRule="auto"/>
        <w:ind w:firstLine="708"/>
        <w:rPr>
          <w:lang w:val="en-US"/>
        </w:rPr>
      </w:pPr>
      <w:r w:rsidRPr="0085024E">
        <w:rPr>
          <w:lang w:val="en-US"/>
        </w:rPr>
        <w:t xml:space="preserve">Multicopy suppressor screen for DNA fragments restoring growth of yeast cells </w:t>
      </w:r>
      <w:r w:rsidR="00F370D3" w:rsidRPr="0085024E">
        <w:rPr>
          <w:lang w:val="en-US"/>
        </w:rPr>
        <w:t xml:space="preserve">bearing pYES-NEDD4w4 (with </w:t>
      </w:r>
      <w:r w:rsidR="00F370D3" w:rsidRPr="0085024E">
        <w:rPr>
          <w:i/>
          <w:lang w:val="en-US"/>
        </w:rPr>
        <w:t>URA3</w:t>
      </w:r>
      <w:r w:rsidR="00F370D3" w:rsidRPr="0085024E">
        <w:rPr>
          <w:lang w:val="en-US"/>
        </w:rPr>
        <w:t xml:space="preserve"> marker) </w:t>
      </w:r>
      <w:r w:rsidR="00382964" w:rsidRPr="0085024E">
        <w:rPr>
          <w:lang w:val="en-US"/>
        </w:rPr>
        <w:fldChar w:fldCharType="begin"/>
      </w:r>
      <w:r w:rsidR="00F370D3" w:rsidRPr="0085024E">
        <w:rPr>
          <w:lang w:val="en-US"/>
        </w:rPr>
        <w:instrText xml:space="preserve"> ADDIN EN.CITE &lt;EndNote&gt;&lt;Cite&gt;&lt;Author&gt;Gajewska&lt;/Author&gt;&lt;Year&gt;2003&lt;/Year&gt;&lt;RecNum&gt;94&lt;/RecNum&gt;&lt;DisplayText&gt;(Gajewska et al., 2003)&lt;/DisplayText&gt;&lt;record&gt;&lt;rec-number&gt;94&lt;/rec-number&gt;&lt;ref-type name="Journal Article"&gt;17&lt;/ref-type&gt;&lt;contributors&gt;&lt;authors&gt;&lt;author&gt;Gajewska, B.&lt;/author&gt;&lt;author&gt;Shcherbik, N.&lt;/author&gt;&lt;author&gt;Oficjalska, D.&lt;/author&gt;&lt;author&gt;Haines, D. S.&lt;/author&gt;&lt;author&gt;Zoladek, T.&lt;/author&gt;&lt;/authors&gt;&lt;/contributors&gt;&lt;auth-address&gt;Department of Genetics, Institute of Biochemistry and Biophysics, Polish Academy of Sciences, Pawinskiego 5a, 02-106 Warsaw, Poland.&lt;/auth-address&gt;&lt;titles&gt;&lt;title&gt;Functional analysis of the human orthologue of the RSP5-encoded ubiquitin protein ligase, hNedd4, in yeast&lt;/title&gt;&lt;secondary-title&gt;Curr Genet&lt;/secondary-title&gt;&lt;alt-title&gt;Current genetics&lt;/alt-title&gt;&lt;/titles&gt;&lt;periodical&gt;&lt;full-title&gt;Curr Genet&lt;/full-title&gt;&lt;abbr-1&gt;Current genetics&lt;/abbr-1&gt;&lt;/periodical&gt;&lt;alt-periodical&gt;&lt;full-title&gt;Curr Genet&lt;/full-title&gt;&lt;abbr-1&gt;Current genetics&lt;/abbr-1&gt;&lt;/alt-periodical&gt;&lt;pages&gt;1-10&lt;/pages&gt;&lt;volume&gt;43&lt;/volume&gt;&lt;number&gt;1&lt;/number&gt;&lt;keywords&gt;&lt;keyword&gt;Antibiotics, Antifungal/pharmacology&lt;/keyword&gt;&lt;keyword&gt;Cycloheximide/pharmacology&lt;/keyword&gt;&lt;keyword&gt;Gene Transfer Techniques&lt;/keyword&gt;&lt;keyword&gt;Heat&lt;/keyword&gt;&lt;keyword&gt;Humans&lt;/keyword&gt;&lt;keyword&gt;Hydrogen-Ion Concentration&lt;/keyword&gt;&lt;keyword&gt;Mutation&lt;/keyword&gt;&lt;keyword&gt;Saccharomyces cerevisiae/drug effects/*enzymology/genetics&lt;/keyword&gt;&lt;keyword&gt;Saccharomyces cerevisiae Proteins/*genetics/physiology&lt;/keyword&gt;&lt;keyword&gt;Ubiquitin-Protein Ligase Complexes/*genetics/physiology&lt;/keyword&gt;&lt;keyword&gt;Ubiquitin-Protein Ligases/*genetics/*physiology&lt;/keyword&gt;&lt;/keywords&gt;&lt;dates&gt;&lt;year&gt;2003&lt;/year&gt;&lt;pub-dates&gt;&lt;date&gt;Apr&lt;/date&gt;&lt;/pub-dates&gt;&lt;/dates&gt;&lt;isbn&gt;0172-8083 (Print)&lt;/isbn&gt;&lt;accession-num&gt;12684839&lt;/accession-num&gt;&lt;urls&gt;&lt;related-urls&gt;&lt;url&gt;http://www.ncbi.nlm.nih.gov/entrez/query.fcgi?cmd=Retrieve&amp;amp;db=PubMed&amp;amp;dopt=Citation&amp;amp;list_uids=12684839 &lt;/url&gt;&lt;/related-urls&gt;&lt;/urls&gt;&lt;language&gt;eng&lt;/language&gt;&lt;/record&gt;&lt;/Cite&gt;&lt;/EndNote&gt;</w:instrText>
      </w:r>
      <w:r w:rsidR="00382964" w:rsidRPr="0085024E">
        <w:rPr>
          <w:lang w:val="en-US"/>
        </w:rPr>
        <w:fldChar w:fldCharType="separate"/>
      </w:r>
      <w:r w:rsidR="00F370D3" w:rsidRPr="0085024E">
        <w:rPr>
          <w:noProof/>
          <w:lang w:val="en-US"/>
        </w:rPr>
        <w:t>(Gajewska et al., 2003)</w:t>
      </w:r>
      <w:r w:rsidR="00382964" w:rsidRPr="0085024E">
        <w:rPr>
          <w:lang w:val="en-US"/>
        </w:rPr>
        <w:fldChar w:fldCharType="end"/>
      </w:r>
      <w:r w:rsidRPr="0085024E">
        <w:rPr>
          <w:lang w:val="en-US"/>
        </w:rPr>
        <w:t xml:space="preserve"> was performed using a yeast genomic library from </w:t>
      </w:r>
      <w:r w:rsidRPr="0085024E">
        <w:rPr>
          <w:i/>
          <w:lang w:val="en-US"/>
        </w:rPr>
        <w:t>ura3</w:t>
      </w:r>
      <w:r w:rsidRPr="0085024E">
        <w:rPr>
          <w:lang w:val="en-US"/>
        </w:rPr>
        <w:t xml:space="preserve"> strain on the YEp351 multicopy</w:t>
      </w:r>
      <w:r w:rsidR="00F370D3" w:rsidRPr="0085024E">
        <w:rPr>
          <w:lang w:val="en-US"/>
        </w:rPr>
        <w:t xml:space="preserve"> plasmid (</w:t>
      </w:r>
      <w:r w:rsidRPr="0085024E">
        <w:rPr>
          <w:lang w:val="en-US"/>
        </w:rPr>
        <w:t xml:space="preserve">gift of M. Wysocka-Kapcinska, IBB PAS). </w:t>
      </w:r>
    </w:p>
    <w:p w:rsidR="00C817CB" w:rsidRPr="0085024E" w:rsidRDefault="00C817CB" w:rsidP="00166769">
      <w:pPr>
        <w:spacing w:line="360" w:lineRule="auto"/>
        <w:rPr>
          <w:lang w:val="en-US"/>
        </w:rPr>
      </w:pPr>
    </w:p>
    <w:p w:rsidR="00C817CB" w:rsidRPr="0085024E" w:rsidRDefault="003F1C28" w:rsidP="00166769">
      <w:pPr>
        <w:pStyle w:val="Akapitzlist"/>
        <w:numPr>
          <w:ilvl w:val="1"/>
          <w:numId w:val="19"/>
        </w:numPr>
        <w:spacing w:line="360" w:lineRule="auto"/>
        <w:outlineLvl w:val="0"/>
        <w:rPr>
          <w:b/>
          <w:lang w:val="en-US"/>
        </w:rPr>
      </w:pPr>
      <w:r w:rsidRPr="0085024E">
        <w:rPr>
          <w:b/>
          <w:lang w:val="en-US"/>
        </w:rPr>
        <w:t xml:space="preserve"> </w:t>
      </w:r>
      <w:r w:rsidR="00C817CB" w:rsidRPr="0085024E">
        <w:rPr>
          <w:b/>
          <w:lang w:val="en-US"/>
        </w:rPr>
        <w:t>Plasmids and plasmid construction</w:t>
      </w:r>
    </w:p>
    <w:p w:rsidR="00C817CB" w:rsidRPr="0085024E" w:rsidRDefault="00C817CB" w:rsidP="00FC0993">
      <w:pPr>
        <w:spacing w:line="360" w:lineRule="auto"/>
        <w:ind w:firstLine="709"/>
        <w:rPr>
          <w:lang w:val="en-US"/>
        </w:rPr>
      </w:pPr>
      <w:r w:rsidRPr="0085024E">
        <w:rPr>
          <w:lang w:val="en-US"/>
        </w:rPr>
        <w:t xml:space="preserve">Plasmids </w:t>
      </w:r>
      <w:r w:rsidR="00545B59" w:rsidRPr="0085024E">
        <w:rPr>
          <w:lang w:val="en-US"/>
        </w:rPr>
        <w:t xml:space="preserve">used and plasmids </w:t>
      </w:r>
      <w:r w:rsidRPr="0085024E">
        <w:rPr>
          <w:lang w:val="en-US"/>
        </w:rPr>
        <w:t>constructed in this study are</w:t>
      </w:r>
      <w:r w:rsidR="00C45A96" w:rsidRPr="0085024E">
        <w:rPr>
          <w:lang w:val="en-US"/>
        </w:rPr>
        <w:t xml:space="preserve"> described in supplementary data</w:t>
      </w:r>
      <w:r w:rsidRPr="0085024E">
        <w:rPr>
          <w:lang w:val="en-US"/>
        </w:rPr>
        <w:t>.</w:t>
      </w:r>
    </w:p>
    <w:p w:rsidR="00C817CB" w:rsidRPr="0085024E" w:rsidRDefault="00C817CB" w:rsidP="00166769">
      <w:pPr>
        <w:spacing w:line="360" w:lineRule="auto"/>
        <w:rPr>
          <w:lang w:val="en-US"/>
        </w:rPr>
      </w:pPr>
    </w:p>
    <w:p w:rsidR="00F370D3" w:rsidRPr="0085024E" w:rsidRDefault="003F1C28" w:rsidP="00166769">
      <w:pPr>
        <w:pStyle w:val="Akapitzlist"/>
        <w:numPr>
          <w:ilvl w:val="1"/>
          <w:numId w:val="19"/>
        </w:numPr>
        <w:spacing w:line="360" w:lineRule="auto"/>
        <w:outlineLvl w:val="0"/>
        <w:rPr>
          <w:b/>
          <w:lang w:val="en-US"/>
        </w:rPr>
      </w:pPr>
      <w:r w:rsidRPr="0085024E">
        <w:rPr>
          <w:b/>
          <w:lang w:val="en-US"/>
        </w:rPr>
        <w:t xml:space="preserve"> </w:t>
      </w:r>
      <w:r w:rsidR="00C817CB" w:rsidRPr="0085024E">
        <w:rPr>
          <w:b/>
          <w:lang w:val="en-US"/>
        </w:rPr>
        <w:t xml:space="preserve">Western blot </w:t>
      </w:r>
      <w:r w:rsidR="00C45A96" w:rsidRPr="0085024E">
        <w:rPr>
          <w:b/>
          <w:lang w:val="en-US"/>
        </w:rPr>
        <w:t xml:space="preserve">analysis </w:t>
      </w:r>
    </w:p>
    <w:p w:rsidR="00C817CB" w:rsidRPr="0085024E" w:rsidRDefault="00C817CB" w:rsidP="00FC0993">
      <w:pPr>
        <w:pStyle w:val="Akapitzlist"/>
        <w:spacing w:line="360" w:lineRule="auto"/>
        <w:ind w:left="0" w:firstLine="709"/>
        <w:outlineLvl w:val="0"/>
        <w:rPr>
          <w:b/>
          <w:lang w:val="en-US"/>
        </w:rPr>
      </w:pPr>
      <w:r w:rsidRPr="0085024E">
        <w:rPr>
          <w:lang w:val="en-US"/>
        </w:rPr>
        <w:t xml:space="preserve">Protein extracts were prepared by alkaline lysis </w:t>
      </w:r>
      <w:r w:rsidR="00382964" w:rsidRPr="0085024E">
        <w:fldChar w:fldCharType="begin">
          <w:fldData xml:space="preserve">PEVuZE5vdGU+PENpdGU+PEF1dGhvcj5HYWpld3NrYTwvQXV0aG9yPjxZZWFyPjIwMDM8L1llYXI+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</w:fldData>
        </w:fldChar>
      </w:r>
      <w:r w:rsidR="00E049BE" w:rsidRPr="0085024E">
        <w:rPr>
          <w:lang w:val="en-US"/>
        </w:rPr>
        <w:instrText xml:space="preserve"> ADDIN EN.CITE </w:instrText>
      </w:r>
      <w:r w:rsidR="00382964" w:rsidRPr="0085024E">
        <w:rPr>
          <w:lang w:val="en-US"/>
        </w:rPr>
        <w:fldChar w:fldCharType="begin">
          <w:fldData xml:space="preserve">PEVuZE5vdGU+PENpdGU+PEF1dGhvcj5HYWpld3NrYTwvQXV0aG9yPjxZZWFyPjIwMDM8L1llYXI+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</w:fldData>
        </w:fldChar>
      </w:r>
      <w:r w:rsidR="00E049BE"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fldChar w:fldCharType="separate"/>
      </w:r>
      <w:r w:rsidR="00E049BE" w:rsidRPr="0085024E">
        <w:rPr>
          <w:noProof/>
          <w:lang w:val="en-US"/>
        </w:rPr>
        <w:t>(Gajewska et al., 2003)</w:t>
      </w:r>
      <w:r w:rsidR="00382964" w:rsidRPr="0085024E">
        <w:fldChar w:fldCharType="end"/>
      </w:r>
      <w:r w:rsidR="0032184F" w:rsidRPr="0085024E">
        <w:rPr>
          <w:lang w:val="en-US"/>
        </w:rPr>
        <w:t xml:space="preserve"> </w:t>
      </w:r>
      <w:r w:rsidR="00FA2222" w:rsidRPr="0085024E">
        <w:rPr>
          <w:lang w:val="en-US"/>
        </w:rPr>
        <w:t>or glass beads metod</w:t>
      </w:r>
      <w:r w:rsidR="004D2728" w:rsidRPr="0085024E">
        <w:rPr>
          <w:lang w:val="en-US"/>
        </w:rPr>
        <w:t xml:space="preserve"> </w:t>
      </w:r>
      <w:r w:rsidR="00382964" w:rsidRPr="0085024E">
        <w:rPr>
          <w:lang w:val="en-US"/>
        </w:rPr>
        <w:fldChar w:fldCharType="begin">
          <w:fldData xml:space="preserve">PEVuZE5vdGU+PENpdGU+PEF1dGhvcj5LYW1pbnNrYTwvQXV0aG9yPjxZZWFyPjIwMDI8L1llYXI+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</w:fldData>
        </w:fldChar>
      </w:r>
      <w:r w:rsidR="004D2728" w:rsidRPr="0085024E">
        <w:rPr>
          <w:lang w:val="en-US"/>
        </w:rPr>
        <w:instrText xml:space="preserve"> ADDIN EN.CITE </w:instrText>
      </w:r>
      <w:r w:rsidR="00382964" w:rsidRPr="0085024E">
        <w:rPr>
          <w:lang w:val="en-US"/>
        </w:rPr>
        <w:fldChar w:fldCharType="begin">
          <w:fldData xml:space="preserve">PEVuZE5vdGU+PENpdGU+PEF1dGhvcj5LYW1pbnNrYTwvQXV0aG9yPjxZZWFyPjIwMDI8L1llYXI+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(Kaminska et al., 2002)</w:t>
      </w:r>
      <w:r w:rsidR="00382964" w:rsidRPr="0085024E">
        <w:rPr>
          <w:lang w:val="en-US"/>
        </w:rPr>
        <w:fldChar w:fldCharType="end"/>
      </w:r>
      <w:r w:rsidRPr="0085024E">
        <w:rPr>
          <w:lang w:val="en-US"/>
        </w:rPr>
        <w:t>. S</w:t>
      </w:r>
      <w:r w:rsidR="00C45A96" w:rsidRPr="0085024E">
        <w:rPr>
          <w:lang w:val="en-US"/>
        </w:rPr>
        <w:t>amples were analyzed by</w:t>
      </w:r>
      <w:r w:rsidRPr="0085024E">
        <w:rPr>
          <w:lang w:val="en-US"/>
        </w:rPr>
        <w:t xml:space="preserve"> Western blotting using mouse monoclonal anti-HA (12CA5, Covance), ant</w:t>
      </w:r>
      <w:r w:rsidR="00CA4E06" w:rsidRPr="0085024E">
        <w:rPr>
          <w:lang w:val="en-US"/>
        </w:rPr>
        <w:t>i-GFP (Roche</w:t>
      </w:r>
      <w:r w:rsidRPr="0085024E">
        <w:rPr>
          <w:lang w:val="en-US"/>
        </w:rPr>
        <w:t xml:space="preserve">), </w:t>
      </w:r>
      <w:r w:rsidR="00B43AAA" w:rsidRPr="0085024E">
        <w:rPr>
          <w:bCs/>
          <w:lang w:val="en-US"/>
        </w:rPr>
        <w:t>anti-ubiquitin (FK2,</w:t>
      </w:r>
      <w:r w:rsidR="00CA4E06" w:rsidRPr="0085024E">
        <w:rPr>
          <w:bCs/>
          <w:lang w:val="en-US"/>
        </w:rPr>
        <w:t xml:space="preserve"> Millipore</w:t>
      </w:r>
      <w:r w:rsidR="00B43AAA" w:rsidRPr="0085024E">
        <w:rPr>
          <w:bCs/>
          <w:lang w:val="en-US"/>
        </w:rPr>
        <w:t>; P4D1, Santa Cruz Biotechnology, Inc.</w:t>
      </w:r>
      <w:r w:rsidRPr="0085024E">
        <w:rPr>
          <w:bCs/>
          <w:lang w:val="en-US"/>
        </w:rPr>
        <w:t xml:space="preserve">), </w:t>
      </w:r>
      <w:r w:rsidRPr="0085024E">
        <w:rPr>
          <w:lang w:val="en-US"/>
        </w:rPr>
        <w:t>and anti-3-phosphoglycerate kinase (Pgk1, Thermo Fis</w:t>
      </w:r>
      <w:r w:rsidR="00CA4E06" w:rsidRPr="0085024E">
        <w:rPr>
          <w:lang w:val="en-US"/>
        </w:rPr>
        <w:t>her Scientific</w:t>
      </w:r>
      <w:r w:rsidRPr="0085024E">
        <w:rPr>
          <w:lang w:val="en-US"/>
        </w:rPr>
        <w:t xml:space="preserve">) antibodies, rabbit polyclonal anti-Nedd4 WW2 domain (No. 07-049, Millipore) and anti-Ape1 (gift of D. Klionsky), </w:t>
      </w:r>
      <w:r w:rsidRPr="0085024E">
        <w:rPr>
          <w:bCs/>
          <w:lang w:val="en-US"/>
        </w:rPr>
        <w:t>anti-</w:t>
      </w:r>
      <w:r w:rsidR="00C45A96" w:rsidRPr="0085024E">
        <w:rPr>
          <w:bCs/>
          <w:lang w:val="en-US"/>
        </w:rPr>
        <w:t xml:space="preserve">glutathione-S-transferase (GST) </w:t>
      </w:r>
      <w:r w:rsidRPr="0085024E">
        <w:rPr>
          <w:bCs/>
          <w:lang w:val="en-US"/>
        </w:rPr>
        <w:t>peroxidase</w:t>
      </w:r>
      <w:r w:rsidR="00C45A96" w:rsidRPr="0085024E">
        <w:rPr>
          <w:bCs/>
          <w:lang w:val="en-US"/>
        </w:rPr>
        <w:t>-cojugated</w:t>
      </w:r>
      <w:r w:rsidRPr="0085024E">
        <w:rPr>
          <w:bCs/>
          <w:lang w:val="en-US"/>
        </w:rPr>
        <w:t xml:space="preserve"> (Sigma-Aldrich)</w:t>
      </w:r>
      <w:r w:rsidRPr="0085024E">
        <w:rPr>
          <w:lang w:val="en-US"/>
        </w:rPr>
        <w:t xml:space="preserve"> and secondary anti-mouse or anti-rabbit </w:t>
      </w:r>
      <w:r w:rsidR="00C45A96" w:rsidRPr="0085024E">
        <w:rPr>
          <w:lang w:val="en-US"/>
        </w:rPr>
        <w:t xml:space="preserve">IgG </w:t>
      </w:r>
      <w:r w:rsidRPr="0085024E">
        <w:rPr>
          <w:lang w:val="en-US"/>
        </w:rPr>
        <w:t>horseradish peroxidase-conjugated a</w:t>
      </w:r>
      <w:r w:rsidR="00CA4E06" w:rsidRPr="0085024E">
        <w:rPr>
          <w:lang w:val="en-US"/>
        </w:rPr>
        <w:t>ntibody (Dako</w:t>
      </w:r>
      <w:r w:rsidRPr="0085024E">
        <w:rPr>
          <w:lang w:val="en-US"/>
        </w:rPr>
        <w:t>) was followed by enhanced chemiluminescence (Millipore or Thermo Fisher Scientific)</w:t>
      </w:r>
      <w:r w:rsidRPr="0085024E">
        <w:rPr>
          <w:bCs/>
          <w:lang w:val="en-US"/>
        </w:rPr>
        <w:t>.</w:t>
      </w:r>
      <w:r w:rsidR="00507063" w:rsidRPr="0085024E">
        <w:rPr>
          <w:bCs/>
          <w:lang w:val="en-US"/>
        </w:rPr>
        <w:t xml:space="preserve"> Proteins were quantified by Image Quant and analyzed statistically by Student </w:t>
      </w:r>
      <w:r w:rsidR="008E46FE" w:rsidRPr="0085024E">
        <w:rPr>
          <w:bCs/>
          <w:lang w:val="en-US"/>
        </w:rPr>
        <w:t xml:space="preserve">t </w:t>
      </w:r>
      <w:r w:rsidR="00507063" w:rsidRPr="0085024E">
        <w:rPr>
          <w:bCs/>
          <w:lang w:val="en-US"/>
        </w:rPr>
        <w:t>test.</w:t>
      </w:r>
    </w:p>
    <w:p w:rsidR="00C817CB" w:rsidRPr="0085024E" w:rsidRDefault="00C817CB" w:rsidP="00166769">
      <w:pPr>
        <w:spacing w:line="360" w:lineRule="auto"/>
        <w:rPr>
          <w:lang w:val="en-US"/>
        </w:rPr>
      </w:pPr>
    </w:p>
    <w:p w:rsidR="00C817CB" w:rsidRPr="0085024E" w:rsidRDefault="003F1C28" w:rsidP="00166769">
      <w:pPr>
        <w:pStyle w:val="NormalnyWeb"/>
        <w:numPr>
          <w:ilvl w:val="1"/>
          <w:numId w:val="19"/>
        </w:numPr>
        <w:spacing w:before="0" w:beforeAutospacing="0" w:after="0" w:afterAutospacing="0" w:line="360" w:lineRule="auto"/>
        <w:outlineLvl w:val="0"/>
        <w:rPr>
          <w:b/>
          <w:lang w:val="en-US"/>
        </w:rPr>
      </w:pPr>
      <w:r w:rsidRPr="0085024E">
        <w:rPr>
          <w:b/>
          <w:lang w:val="en-US"/>
        </w:rPr>
        <w:t xml:space="preserve"> </w:t>
      </w:r>
      <w:r w:rsidR="00C817CB" w:rsidRPr="0085024E">
        <w:rPr>
          <w:b/>
          <w:lang w:val="en-US"/>
        </w:rPr>
        <w:t xml:space="preserve">Actin staining, fluorescence and confocal microscopy </w:t>
      </w:r>
    </w:p>
    <w:p w:rsidR="0002770A" w:rsidRPr="0085024E" w:rsidRDefault="00C817CB" w:rsidP="00FC0993">
      <w:pPr>
        <w:autoSpaceDE w:val="0"/>
        <w:autoSpaceDN w:val="0"/>
        <w:adjustRightInd w:val="0"/>
        <w:spacing w:line="360" w:lineRule="auto"/>
        <w:ind w:firstLine="709"/>
        <w:rPr>
          <w:lang w:val="en-US"/>
        </w:rPr>
      </w:pPr>
      <w:r w:rsidRPr="0085024E">
        <w:rPr>
          <w:lang w:val="en-US"/>
        </w:rPr>
        <w:t>For actin cytoskeleton staining, we employed a previously published procedure</w:t>
      </w:r>
      <w:r w:rsidR="004D2728" w:rsidRPr="0085024E">
        <w:rPr>
          <w:lang w:val="en-US"/>
        </w:rPr>
        <w:t xml:space="preserve"> </w:t>
      </w:r>
      <w:r w:rsidR="00382964" w:rsidRPr="0085024E">
        <w:rPr>
          <w:lang w:val="en-US"/>
        </w:rPr>
        <w:fldChar w:fldCharType="begin">
          <w:fldData xml:space="preserve">PEVuZE5vdGU+PENpdGU+PEF1dGhvcj5LYW1pbnNrYTwvQXV0aG9yPjxZZWFyPjIwMDI8L1llYXI+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</w:fldData>
        </w:fldChar>
      </w:r>
      <w:r w:rsidR="004D2728" w:rsidRPr="0085024E">
        <w:rPr>
          <w:lang w:val="en-US"/>
        </w:rPr>
        <w:instrText xml:space="preserve"> ADDIN EN.CITE </w:instrText>
      </w:r>
      <w:r w:rsidR="00382964" w:rsidRPr="0085024E">
        <w:rPr>
          <w:lang w:val="en-US"/>
        </w:rPr>
        <w:fldChar w:fldCharType="begin">
          <w:fldData xml:space="preserve">PEVuZE5vdGU+PENpdGU+PEF1dGhvcj5LYW1pbnNrYTwvQXV0aG9yPjxZZWFyPjIwMDI8L1llYXI+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(Kaminska et al., 2002)</w:t>
      </w:r>
      <w:r w:rsidR="00382964" w:rsidRPr="0085024E">
        <w:rPr>
          <w:lang w:val="en-US"/>
        </w:rPr>
        <w:fldChar w:fldCharType="end"/>
      </w:r>
      <w:r w:rsidRPr="0085024E">
        <w:rPr>
          <w:lang w:val="en-US"/>
        </w:rPr>
        <w:t xml:space="preserve">. </w:t>
      </w:r>
      <w:r w:rsidR="00EC6143" w:rsidRPr="0085024E">
        <w:rPr>
          <w:lang w:val="en-US"/>
        </w:rPr>
        <w:t>Briefl</w:t>
      </w:r>
      <w:r w:rsidR="00230E8B" w:rsidRPr="0085024E">
        <w:rPr>
          <w:lang w:val="en-US"/>
        </w:rPr>
        <w:t xml:space="preserve">y, </w:t>
      </w:r>
      <w:r w:rsidRPr="0085024E">
        <w:rPr>
          <w:lang w:val="en-US"/>
        </w:rPr>
        <w:t>cells were grown</w:t>
      </w:r>
      <w:r w:rsidR="00230E8B" w:rsidRPr="0085024E">
        <w:rPr>
          <w:lang w:val="en-US"/>
        </w:rPr>
        <w:t>,</w:t>
      </w:r>
      <w:r w:rsidRPr="0085024E">
        <w:rPr>
          <w:lang w:val="en-US"/>
        </w:rPr>
        <w:t xml:space="preserve"> </w:t>
      </w:r>
      <w:r w:rsidR="00230E8B" w:rsidRPr="0085024E">
        <w:rPr>
          <w:lang w:val="en-US"/>
        </w:rPr>
        <w:t>fixed</w:t>
      </w:r>
      <w:r w:rsidRPr="0085024E">
        <w:rPr>
          <w:lang w:val="en-US"/>
        </w:rPr>
        <w:t xml:space="preserve"> and then stained with Alexa Fluor 546-conjugated phalloidin (Thermo Fisher Scientific) for 2 h</w:t>
      </w:r>
      <w:r w:rsidR="006D633C" w:rsidRPr="0085024E">
        <w:rPr>
          <w:lang w:val="en-US"/>
        </w:rPr>
        <w:t>.</w:t>
      </w:r>
      <w:r w:rsidRPr="0085024E">
        <w:rPr>
          <w:lang w:val="en-US"/>
        </w:rPr>
        <w:t xml:space="preserve"> Three independent experiments were performed and at least 100 dividing cells of each strain were scored for actin cytoskeleton organization</w:t>
      </w:r>
      <w:r w:rsidRPr="0085024E">
        <w:rPr>
          <w:bCs/>
          <w:iCs/>
          <w:lang w:val="en-US"/>
        </w:rPr>
        <w:t xml:space="preserve">. </w:t>
      </w:r>
      <w:r w:rsidRPr="0085024E">
        <w:rPr>
          <w:lang w:val="en-US"/>
        </w:rPr>
        <w:t xml:space="preserve">For the observation of GFP fusion proteins, the cells were grown at 28°C to logarithmic phase in SC medium. </w:t>
      </w:r>
      <w:r w:rsidR="0002770A" w:rsidRPr="0085024E">
        <w:rPr>
          <w:lang w:val="en-US"/>
        </w:rPr>
        <w:t>Cells were viewed with an Eclipse E800 (Nikon,</w:t>
      </w:r>
      <w:r w:rsidR="0002770A" w:rsidRPr="0085024E">
        <w:rPr>
          <w:rStyle w:val="xbe"/>
          <w:lang w:val="en-US"/>
        </w:rPr>
        <w:t xml:space="preserve"> Tokyo, Japan</w:t>
      </w:r>
      <w:r w:rsidR="0002770A" w:rsidRPr="0085024E">
        <w:rPr>
          <w:lang w:val="en-US"/>
        </w:rPr>
        <w:t xml:space="preserve">) fluorescence microscope equipped with a DS-5Mc camera (Nikon). Images were collected using Lucia General 5.1 software (Laboratory Imaging Ltd.). </w:t>
      </w:r>
      <w:r w:rsidR="0002770A" w:rsidRPr="0085024E">
        <w:rPr>
          <w:bCs/>
          <w:iCs/>
          <w:lang w:val="en-US"/>
        </w:rPr>
        <w:t xml:space="preserve">The same fields </w:t>
      </w:r>
      <w:r w:rsidR="0002770A" w:rsidRPr="0085024E">
        <w:rPr>
          <w:lang w:val="en-US"/>
        </w:rPr>
        <w:t>were viewed by differential interference contrast (DIC) optics.</w:t>
      </w:r>
    </w:p>
    <w:p w:rsidR="00C817CB" w:rsidRPr="0085024E" w:rsidRDefault="00C817CB" w:rsidP="00166769">
      <w:pPr>
        <w:pStyle w:val="Nagwek1"/>
        <w:spacing w:before="0" w:beforeAutospacing="0" w:after="0" w:afterAutospacing="0" w:line="360" w:lineRule="auto"/>
        <w:ind w:firstLine="708"/>
        <w:rPr>
          <w:b w:val="0"/>
          <w:i/>
          <w:sz w:val="24"/>
          <w:szCs w:val="24"/>
          <w:lang w:val="en-US"/>
        </w:rPr>
      </w:pPr>
      <w:r w:rsidRPr="0085024E">
        <w:rPr>
          <w:b w:val="0"/>
          <w:sz w:val="24"/>
          <w:szCs w:val="24"/>
          <w:lang w:val="en-US"/>
        </w:rPr>
        <w:t>For FM4-64 (</w:t>
      </w:r>
      <w:r w:rsidRPr="0085024E">
        <w:rPr>
          <w:b w:val="0"/>
          <w:iCs/>
          <w:sz w:val="24"/>
          <w:szCs w:val="24"/>
          <w:lang w:val="en-US"/>
        </w:rPr>
        <w:t>N</w:t>
      </w:r>
      <w:r w:rsidRPr="0085024E">
        <w:rPr>
          <w:b w:val="0"/>
          <w:sz w:val="24"/>
          <w:szCs w:val="24"/>
          <w:lang w:val="en-US"/>
        </w:rPr>
        <w:t>-(3-Triethylammoniumpropyl)-4-(6-(4-(Diethylamino) Phenyl) Hexatrienyl) Pyridinium Dibromide; Thermo Fisher Scientific) dye uptake and Cell Tracker Blue CMAC (7-amino-4-chloromethylcoumarin; Thermo</w:t>
      </w:r>
      <w:r w:rsidR="00EC6143" w:rsidRPr="0085024E">
        <w:rPr>
          <w:b w:val="0"/>
          <w:sz w:val="24"/>
          <w:szCs w:val="24"/>
          <w:lang w:val="en-US"/>
        </w:rPr>
        <w:t xml:space="preserve"> Fisher Scientific) staining</w:t>
      </w:r>
      <w:r w:rsidRPr="0085024E">
        <w:rPr>
          <w:b w:val="0"/>
          <w:sz w:val="24"/>
          <w:szCs w:val="24"/>
          <w:lang w:val="en-US"/>
        </w:rPr>
        <w:t xml:space="preserve"> </w:t>
      </w:r>
      <w:r w:rsidR="00C45A96" w:rsidRPr="0085024E">
        <w:rPr>
          <w:b w:val="0"/>
          <w:sz w:val="24"/>
          <w:szCs w:val="24"/>
          <w:lang w:val="en-US"/>
        </w:rPr>
        <w:t xml:space="preserve">the </w:t>
      </w:r>
      <w:r w:rsidRPr="0085024E">
        <w:rPr>
          <w:b w:val="0"/>
          <w:sz w:val="24"/>
          <w:szCs w:val="24"/>
          <w:lang w:val="en-US"/>
        </w:rPr>
        <w:t>cells were grown overnight in SCraf-ura-leu, transferred to SCgal-ura-leu an</w:t>
      </w:r>
      <w:r w:rsidR="00C45A96" w:rsidRPr="0085024E">
        <w:rPr>
          <w:b w:val="0"/>
          <w:sz w:val="24"/>
          <w:szCs w:val="24"/>
          <w:lang w:val="en-US"/>
        </w:rPr>
        <w:t>d incubated at 28°C for 2.5 h</w:t>
      </w:r>
      <w:r w:rsidRPr="0085024E">
        <w:rPr>
          <w:b w:val="0"/>
          <w:sz w:val="24"/>
          <w:szCs w:val="24"/>
          <w:lang w:val="en-US"/>
        </w:rPr>
        <w:t>. After that time FM4-64 was added. Cells were incubated on ice for 30 min and washed and incubated at 28°C for</w:t>
      </w:r>
      <w:r w:rsidR="00C45A96" w:rsidRPr="0085024E">
        <w:rPr>
          <w:b w:val="0"/>
          <w:sz w:val="24"/>
          <w:szCs w:val="24"/>
          <w:lang w:val="en-US"/>
        </w:rPr>
        <w:t xml:space="preserve"> 50 min</w:t>
      </w:r>
      <w:r w:rsidRPr="0085024E">
        <w:rPr>
          <w:b w:val="0"/>
          <w:sz w:val="24"/>
          <w:szCs w:val="24"/>
          <w:lang w:val="en-US"/>
        </w:rPr>
        <w:t xml:space="preserve">. Then Cell Tracker Blue CMAC was added and cells were incubated for an additional 10 minutes. </w:t>
      </w:r>
      <w:r w:rsidR="00166769" w:rsidRPr="0085024E">
        <w:rPr>
          <w:b w:val="0"/>
          <w:sz w:val="24"/>
          <w:szCs w:val="24"/>
          <w:lang w:val="en-US"/>
        </w:rPr>
        <w:t>T</w:t>
      </w:r>
      <w:r w:rsidRPr="0085024E">
        <w:rPr>
          <w:b w:val="0"/>
          <w:sz w:val="24"/>
          <w:szCs w:val="24"/>
          <w:lang w:val="en-US"/>
        </w:rPr>
        <w:t>he uptake of FM</w:t>
      </w:r>
      <w:r w:rsidR="00166769" w:rsidRPr="0085024E">
        <w:rPr>
          <w:b w:val="0"/>
          <w:sz w:val="24"/>
          <w:szCs w:val="24"/>
          <w:lang w:val="en-US"/>
        </w:rPr>
        <w:t>4-64 was stopped with</w:t>
      </w:r>
      <w:r w:rsidRPr="0085024E">
        <w:rPr>
          <w:b w:val="0"/>
          <w:sz w:val="24"/>
          <w:szCs w:val="24"/>
          <w:lang w:val="en-US"/>
        </w:rPr>
        <w:t xml:space="preserve"> the sodium azide and sodium fluoride, cells were washed and vi</w:t>
      </w:r>
      <w:r w:rsidR="0002770A" w:rsidRPr="0085024E">
        <w:rPr>
          <w:b w:val="0"/>
          <w:sz w:val="24"/>
          <w:szCs w:val="24"/>
          <w:lang w:val="en-US"/>
        </w:rPr>
        <w:t>ewed under a confocal</w:t>
      </w:r>
      <w:r w:rsidR="0002770A" w:rsidRPr="0085024E">
        <w:rPr>
          <w:sz w:val="24"/>
          <w:szCs w:val="24"/>
          <w:lang w:val="en-US"/>
        </w:rPr>
        <w:t xml:space="preserve"> </w:t>
      </w:r>
      <w:r w:rsidR="0002770A" w:rsidRPr="0085024E">
        <w:rPr>
          <w:b w:val="0"/>
          <w:sz w:val="24"/>
          <w:szCs w:val="24"/>
          <w:lang w:val="en-US"/>
        </w:rPr>
        <w:t>laser scanning microscope EZ-C1 Eclipse TE2000-E (Nikon) equipped with a Plan Apo 60 × objective (NA 1.4). Images were collected with EZ-C1 confocal V. 3.6 program (Nikon). Images were processed with EC1 Viewer 3.6 and Adobe Photoshop 8.0. Image acquisition and processing were performed in the Laboratory of Confocal and Fluorescence Microscopy, IBB PAS.</w:t>
      </w:r>
    </w:p>
    <w:p w:rsidR="00C817CB" w:rsidRPr="0085024E" w:rsidRDefault="00C817CB" w:rsidP="00166769">
      <w:pPr>
        <w:autoSpaceDE w:val="0"/>
        <w:autoSpaceDN w:val="0"/>
        <w:adjustRightInd w:val="0"/>
        <w:spacing w:line="360" w:lineRule="auto"/>
        <w:ind w:firstLine="708"/>
        <w:rPr>
          <w:lang w:val="en-US"/>
        </w:rPr>
      </w:pPr>
      <w:r w:rsidRPr="0085024E">
        <w:rPr>
          <w:lang w:val="en-US"/>
        </w:rPr>
        <w:t xml:space="preserve">Colocalization of GFP-Atg2-C1 and actin or vacuoles was studied </w:t>
      </w:r>
      <w:r w:rsidR="00C45A96" w:rsidRPr="0085024E">
        <w:rPr>
          <w:lang w:val="en-US"/>
        </w:rPr>
        <w:t xml:space="preserve">in wild type and </w:t>
      </w:r>
      <w:r w:rsidR="00C45A96" w:rsidRPr="0085024E">
        <w:rPr>
          <w:i/>
          <w:lang w:val="en-US"/>
        </w:rPr>
        <w:t>atg18</w:t>
      </w:r>
      <w:r w:rsidR="00C45A96" w:rsidRPr="0085024E">
        <w:rPr>
          <w:i/>
        </w:rPr>
        <w:t>Δ</w:t>
      </w:r>
      <w:r w:rsidR="00C45A96" w:rsidRPr="0085024E">
        <w:rPr>
          <w:lang w:val="en-US"/>
        </w:rPr>
        <w:t xml:space="preserve"> strains </w:t>
      </w:r>
      <w:r w:rsidRPr="0085024E">
        <w:rPr>
          <w:lang w:val="en-US"/>
        </w:rPr>
        <w:t>with use of a confocal</w:t>
      </w:r>
      <w:r w:rsidR="0002770A" w:rsidRPr="0085024E">
        <w:rPr>
          <w:lang w:val="en-US"/>
        </w:rPr>
        <w:t xml:space="preserve"> microscope described above.</w:t>
      </w:r>
      <w:r w:rsidRPr="0085024E">
        <w:rPr>
          <w:lang w:val="en-US"/>
        </w:rPr>
        <w:t xml:space="preserve"> </w:t>
      </w:r>
    </w:p>
    <w:p w:rsidR="00C817CB" w:rsidRPr="0085024E" w:rsidRDefault="00C817CB" w:rsidP="00EE6509">
      <w:pPr>
        <w:spacing w:line="360" w:lineRule="auto"/>
        <w:rPr>
          <w:lang w:val="en-US"/>
        </w:rPr>
      </w:pPr>
    </w:p>
    <w:p w:rsidR="00C817CB" w:rsidRPr="0085024E" w:rsidRDefault="003F1C28" w:rsidP="00166769">
      <w:pPr>
        <w:pStyle w:val="Akapitzlist"/>
        <w:numPr>
          <w:ilvl w:val="1"/>
          <w:numId w:val="19"/>
        </w:numPr>
        <w:spacing w:line="360" w:lineRule="auto"/>
        <w:rPr>
          <w:b/>
          <w:lang w:val="en-US"/>
        </w:rPr>
      </w:pPr>
      <w:r w:rsidRPr="0085024E">
        <w:rPr>
          <w:b/>
          <w:lang w:val="en-US"/>
        </w:rPr>
        <w:t xml:space="preserve"> </w:t>
      </w:r>
      <w:r w:rsidR="00C817CB" w:rsidRPr="0085024E">
        <w:rPr>
          <w:b/>
          <w:lang w:val="en-US"/>
        </w:rPr>
        <w:t>Purification of proteins from bacteria</w:t>
      </w:r>
      <w:r w:rsidR="0032737B" w:rsidRPr="0085024E">
        <w:rPr>
          <w:b/>
          <w:lang w:val="en-US"/>
        </w:rPr>
        <w:t xml:space="preserve"> for PIP strip assays.</w:t>
      </w:r>
    </w:p>
    <w:p w:rsidR="00C817CB" w:rsidRPr="0085024E" w:rsidRDefault="00C817CB" w:rsidP="00FC0993">
      <w:pPr>
        <w:spacing w:line="360" w:lineRule="auto"/>
        <w:ind w:firstLine="709"/>
        <w:jc w:val="both"/>
        <w:rPr>
          <w:lang w:val="en-US"/>
        </w:rPr>
      </w:pPr>
      <w:r w:rsidRPr="0085024E">
        <w:rPr>
          <w:lang w:val="en-US"/>
        </w:rPr>
        <w:t xml:space="preserve">For PIP strip assays, the truncated versions of Atg2 were expressed as N-terminally GST-tagged recombinant proteins in </w:t>
      </w:r>
      <w:r w:rsidRPr="0085024E">
        <w:rPr>
          <w:i/>
          <w:lang w:val="en-US"/>
        </w:rPr>
        <w:t>E. coli</w:t>
      </w:r>
      <w:r w:rsidRPr="0085024E">
        <w:rPr>
          <w:lang w:val="en-US"/>
        </w:rPr>
        <w:t xml:space="preserve"> BL21(DE3) propagated at 30°C in 2×LB medium supplemented with 50 mM HEPES pH 7.4 and 100 µg/ml carbenicillin (</w:t>
      </w:r>
      <w:r w:rsidRPr="0085024E">
        <w:rPr>
          <w:bCs/>
          <w:lang w:val="en-US"/>
        </w:rPr>
        <w:t>Sigma-Aldrich</w:t>
      </w:r>
      <w:r w:rsidRPr="0085024E">
        <w:rPr>
          <w:lang w:val="en-US"/>
        </w:rPr>
        <w:t>) for plasmid maintenance. Expression was induced at OD</w:t>
      </w:r>
      <w:r w:rsidRPr="0085024E">
        <w:rPr>
          <w:vertAlign w:val="subscript"/>
          <w:lang w:val="en-US"/>
        </w:rPr>
        <w:t>600</w:t>
      </w:r>
      <w:r w:rsidRPr="0085024E">
        <w:rPr>
          <w:lang w:val="en-US"/>
        </w:rPr>
        <w:t xml:space="preserve"> of 0.2 with 0.2 mM IPTG</w:t>
      </w:r>
      <w:r w:rsidR="00EC6143" w:rsidRPr="0085024E">
        <w:rPr>
          <w:lang w:val="en-US"/>
        </w:rPr>
        <w:t xml:space="preserve"> for 4-6 h. Cells were</w:t>
      </w:r>
      <w:r w:rsidRPr="0085024E">
        <w:rPr>
          <w:lang w:val="en-US"/>
        </w:rPr>
        <w:t xml:space="preserve"> resuspended in phosphate-bu</w:t>
      </w:r>
      <w:r w:rsidR="00EC6143" w:rsidRPr="0085024E">
        <w:rPr>
          <w:lang w:val="en-US"/>
        </w:rPr>
        <w:t>ffered saline (PBS)</w:t>
      </w:r>
      <w:r w:rsidRPr="0085024E">
        <w:rPr>
          <w:lang w:val="en-US"/>
        </w:rPr>
        <w:t xml:space="preserve"> with protease inhibitor cocktail (Complete Mini, EDTA-free, Roche) and lysed by sonication. The homogenate was clarified by centrifugation at 20 000 × g for 15 min at 4°C, supplemented with 2% Triton X-100, 1 mM EDTA and 5 mM dithiothreitol (DTT), and incubated with glutathione magnetic beads (88821, Pierce) for 2</w:t>
      </w:r>
      <w:r w:rsidRPr="0085024E">
        <w:rPr>
          <w:lang w:val="en-US"/>
        </w:rPr>
        <w:noBreakHyphen/>
        <w:t>3 h at 4°C. After washing as recommend</w:t>
      </w:r>
      <w:r w:rsidR="00EC6143" w:rsidRPr="0085024E">
        <w:rPr>
          <w:lang w:val="en-US"/>
        </w:rPr>
        <w:t>ed by the supplier, the</w:t>
      </w:r>
      <w:r w:rsidRPr="0085024E">
        <w:rPr>
          <w:lang w:val="en-US"/>
        </w:rPr>
        <w:t xml:space="preserve"> proteins were eluted with 20 m</w:t>
      </w:r>
      <w:r w:rsidR="00EC6143" w:rsidRPr="0085024E">
        <w:rPr>
          <w:lang w:val="en-US"/>
        </w:rPr>
        <w:t xml:space="preserve">M reduced glutathione in </w:t>
      </w:r>
      <w:r w:rsidRPr="0085024E">
        <w:rPr>
          <w:lang w:val="en-US"/>
        </w:rPr>
        <w:t>buffer (100 mM Tris∙Cl pH 8.0, 150 mM NaCl, 2 mM EDTA, 2 mM DTT, 0.1% Tween 20) and the purity of eluted proteins was analyzed by SDS-PAGE followed by Coomassie Brilliant Blue staining.</w:t>
      </w:r>
    </w:p>
    <w:p w:rsidR="00C817CB" w:rsidRPr="0085024E" w:rsidRDefault="00C817CB" w:rsidP="00166769">
      <w:pPr>
        <w:spacing w:line="360" w:lineRule="auto"/>
        <w:rPr>
          <w:lang w:val="en-US"/>
        </w:rPr>
      </w:pPr>
    </w:p>
    <w:p w:rsidR="00C817CB" w:rsidRPr="0085024E" w:rsidRDefault="003F1C28" w:rsidP="00166769">
      <w:pPr>
        <w:pStyle w:val="Akapitzlist"/>
        <w:numPr>
          <w:ilvl w:val="1"/>
          <w:numId w:val="19"/>
        </w:numPr>
        <w:spacing w:line="360" w:lineRule="auto"/>
        <w:rPr>
          <w:b/>
          <w:lang w:val="en-US"/>
        </w:rPr>
      </w:pPr>
      <w:r w:rsidRPr="0085024E">
        <w:rPr>
          <w:b/>
          <w:lang w:val="en-US"/>
        </w:rPr>
        <w:t xml:space="preserve"> </w:t>
      </w:r>
      <w:r w:rsidR="00C817CB" w:rsidRPr="0085024E">
        <w:rPr>
          <w:b/>
          <w:lang w:val="en-US"/>
        </w:rPr>
        <w:t>PIP strip assay</w:t>
      </w:r>
    </w:p>
    <w:p w:rsidR="00C817CB" w:rsidRPr="0085024E" w:rsidRDefault="00C817CB" w:rsidP="00FC0993">
      <w:pPr>
        <w:spacing w:line="360" w:lineRule="auto"/>
        <w:ind w:firstLine="709"/>
        <w:jc w:val="both"/>
        <w:rPr>
          <w:rFonts w:cs="Arial"/>
          <w:lang w:val="en-US"/>
        </w:rPr>
      </w:pPr>
      <w:r w:rsidRPr="0085024E">
        <w:rPr>
          <w:lang w:val="en-US"/>
        </w:rPr>
        <w:t>Membrane-immobil</w:t>
      </w:r>
      <w:r w:rsidR="00EC6143" w:rsidRPr="0085024E">
        <w:rPr>
          <w:lang w:val="en-US"/>
        </w:rPr>
        <w:t xml:space="preserve">ized lipids </w:t>
      </w:r>
      <w:r w:rsidRPr="0085024E">
        <w:rPr>
          <w:lang w:val="en-US"/>
        </w:rPr>
        <w:t>(PIP Strips, P</w:t>
      </w:r>
      <w:r w:rsidRPr="0085024E">
        <w:rPr>
          <w:lang w:val="en-US"/>
        </w:rPr>
        <w:noBreakHyphen/>
        <w:t>6001, Echelon Biosciences Inc.) were blocked with 3% fatty acid-free BSA (Sigma-Aldrich) in PBS-T (PBS + 0.1% Tween</w:t>
      </w:r>
      <w:r w:rsidRPr="0085024E">
        <w:rPr>
          <w:lang w:val="en-US"/>
        </w:rPr>
        <w:noBreakHyphen/>
        <w:t>20) and then separately inc</w:t>
      </w:r>
      <w:r w:rsidR="00AA1622" w:rsidRPr="0085024E">
        <w:rPr>
          <w:lang w:val="en-US"/>
        </w:rPr>
        <w:t xml:space="preserve">ubated overnight at 4°C </w:t>
      </w:r>
      <w:r w:rsidRPr="0085024E">
        <w:rPr>
          <w:lang w:val="en-US"/>
        </w:rPr>
        <w:t>with 0.5</w:t>
      </w:r>
      <w:r w:rsidRPr="0085024E">
        <w:rPr>
          <w:lang w:val="en-US"/>
        </w:rPr>
        <w:noBreakHyphen/>
        <w:t>1 µg/ml of desired GST-tagged protein or</w:t>
      </w:r>
      <w:r w:rsidR="00AA1622" w:rsidRPr="0085024E">
        <w:rPr>
          <w:lang w:val="en-US"/>
        </w:rPr>
        <w:t xml:space="preserve"> GST alone</w:t>
      </w:r>
      <w:r w:rsidRPr="0085024E">
        <w:rPr>
          <w:lang w:val="en-US"/>
        </w:rPr>
        <w:t>. Bound proteins were detected by immunoblotting with HRP-conjugated anti-GST antibodies</w:t>
      </w:r>
      <w:r w:rsidRPr="0085024E">
        <w:rPr>
          <w:rFonts w:cs="Arial"/>
          <w:lang w:val="en-US"/>
        </w:rPr>
        <w:t xml:space="preserve"> (Sigma) using chemiluminescence (Millipore).</w:t>
      </w:r>
    </w:p>
    <w:p w:rsidR="006251E3" w:rsidRPr="0085024E" w:rsidRDefault="006251E3" w:rsidP="00FC0993">
      <w:pPr>
        <w:spacing w:line="360" w:lineRule="auto"/>
        <w:ind w:firstLine="709"/>
        <w:jc w:val="both"/>
        <w:rPr>
          <w:lang w:val="en-US"/>
        </w:rPr>
      </w:pPr>
    </w:p>
    <w:p w:rsidR="00C817CB" w:rsidRPr="0085024E" w:rsidRDefault="00CA4E06" w:rsidP="00166769">
      <w:pPr>
        <w:pStyle w:val="Akapitzlist"/>
        <w:numPr>
          <w:ilvl w:val="1"/>
          <w:numId w:val="19"/>
        </w:numPr>
        <w:spacing w:line="360" w:lineRule="auto"/>
        <w:rPr>
          <w:b/>
          <w:i/>
          <w:lang w:val="en-US"/>
        </w:rPr>
      </w:pPr>
      <w:r w:rsidRPr="0085024E">
        <w:rPr>
          <w:b/>
          <w:lang w:val="en-US"/>
        </w:rPr>
        <w:t xml:space="preserve"> </w:t>
      </w:r>
      <w:r w:rsidR="00C817CB" w:rsidRPr="0085024E">
        <w:rPr>
          <w:b/>
          <w:lang w:val="en-US"/>
        </w:rPr>
        <w:t>Computation analyses</w:t>
      </w:r>
      <w:r w:rsidR="00C817CB" w:rsidRPr="0085024E">
        <w:rPr>
          <w:b/>
          <w:i/>
          <w:lang w:val="en-US"/>
        </w:rPr>
        <w:t xml:space="preserve"> </w:t>
      </w:r>
    </w:p>
    <w:p w:rsidR="00BC2865" w:rsidRPr="0085024E" w:rsidRDefault="00C817CB" w:rsidP="00FC0993">
      <w:pPr>
        <w:spacing w:line="360" w:lineRule="auto"/>
        <w:ind w:firstLine="709"/>
        <w:rPr>
          <w:bCs/>
          <w:iCs/>
          <w:lang w:val="en-US"/>
        </w:rPr>
      </w:pPr>
      <w:r w:rsidRPr="0085024E">
        <w:rPr>
          <w:lang w:val="en-US"/>
        </w:rPr>
        <w:t xml:space="preserve">The domains of Atg2 were characterized using the </w:t>
      </w:r>
      <w:r w:rsidRPr="0085024E">
        <w:rPr>
          <w:bCs/>
          <w:lang w:val="en-US"/>
        </w:rPr>
        <w:t xml:space="preserve">HHpred program from the Bioinformatics Toolkit at the LMU Munich (http://toolkit.lmb.uni-muenchen.de/hhpred) </w:t>
      </w:r>
      <w:r w:rsidR="00382964" w:rsidRPr="0085024E">
        <w:rPr>
          <w:bCs/>
          <w:lang w:val="en-US"/>
        </w:rPr>
        <w:fldChar w:fldCharType="begin">
          <w:fldData xml:space="preserve">PEVuZE5vdGU+PENpdGU+PEF1dGhvcj5Tb2Rpbmc8L0F1dGhvcj48WWVhcj4yMDA1PC9ZZWFyPjxS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</w:fldData>
        </w:fldChar>
      </w:r>
      <w:r w:rsidR="004D2728" w:rsidRPr="0085024E">
        <w:rPr>
          <w:bCs/>
          <w:lang w:val="en-US"/>
        </w:rPr>
        <w:instrText xml:space="preserve"> ADDIN EN.CITE </w:instrText>
      </w:r>
      <w:r w:rsidR="00382964" w:rsidRPr="0085024E">
        <w:rPr>
          <w:bCs/>
          <w:lang w:val="en-US"/>
        </w:rPr>
        <w:fldChar w:fldCharType="begin">
          <w:fldData xml:space="preserve">PEVuZE5vdGU+PENpdGU+PEF1dGhvcj5Tb2Rpbmc8L0F1dGhvcj48WWVhcj4yMDA1PC9ZZWFyPjxS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</w:fldData>
        </w:fldChar>
      </w:r>
      <w:r w:rsidR="004D2728" w:rsidRPr="0085024E">
        <w:rPr>
          <w:bCs/>
          <w:lang w:val="en-US"/>
        </w:rPr>
        <w:instrText xml:space="preserve"> ADDIN EN.CITE.DATA </w:instrText>
      </w:r>
      <w:r w:rsidR="00382964" w:rsidRPr="0085024E">
        <w:rPr>
          <w:bCs/>
          <w:lang w:val="en-US"/>
        </w:rPr>
      </w:r>
      <w:r w:rsidR="00382964" w:rsidRPr="0085024E">
        <w:rPr>
          <w:bCs/>
          <w:lang w:val="en-US"/>
        </w:rPr>
        <w:fldChar w:fldCharType="end"/>
      </w:r>
      <w:r w:rsidR="00382964" w:rsidRPr="0085024E">
        <w:rPr>
          <w:bCs/>
          <w:lang w:val="en-US"/>
        </w:rPr>
      </w:r>
      <w:r w:rsidR="00382964" w:rsidRPr="0085024E">
        <w:rPr>
          <w:bCs/>
          <w:lang w:val="en-US"/>
        </w:rPr>
        <w:fldChar w:fldCharType="separate"/>
      </w:r>
      <w:r w:rsidR="004D2728" w:rsidRPr="0085024E">
        <w:rPr>
          <w:bCs/>
          <w:noProof/>
          <w:lang w:val="en-US"/>
        </w:rPr>
        <w:t>(Soding et al., 2005)</w:t>
      </w:r>
      <w:r w:rsidR="00382964" w:rsidRPr="0085024E">
        <w:rPr>
          <w:bCs/>
          <w:lang w:val="en-US"/>
        </w:rPr>
        <w:fldChar w:fldCharType="end"/>
      </w:r>
      <w:r w:rsidRPr="0085024E">
        <w:rPr>
          <w:bCs/>
          <w:iCs/>
          <w:lang w:val="en-US"/>
        </w:rPr>
        <w:t xml:space="preserve">. Additional confirmation was obtained with the FFAS03 program </w:t>
      </w:r>
      <w:r w:rsidR="00382964" w:rsidRPr="0085024E">
        <w:rPr>
          <w:bCs/>
          <w:iCs/>
          <w:lang w:val="en-US"/>
        </w:rPr>
        <w:fldChar w:fldCharType="begin">
          <w:fldData xml:space="preserve">PEVuZE5vdGU+PENpdGU+PEF1dGhvcj5KYXJvc3pld3NraTwvQXV0aG9yPjxZZWFyPjIwMTE8L1ll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ZWFyY2g8L2FiYnItMT48L2FsdC1wZXJpb2RpY2FsPjxwYWdlcz5XMzgtNDQ8L3BhZ2VzPjx2b2x1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</w:fldData>
        </w:fldChar>
      </w:r>
      <w:r w:rsidR="004D2728" w:rsidRPr="0085024E">
        <w:rPr>
          <w:bCs/>
          <w:iCs/>
          <w:lang w:val="en-US"/>
        </w:rPr>
        <w:instrText xml:space="preserve"> ADDIN EN.CITE </w:instrText>
      </w:r>
      <w:r w:rsidR="00382964" w:rsidRPr="0085024E">
        <w:rPr>
          <w:bCs/>
          <w:iCs/>
          <w:lang w:val="en-US"/>
        </w:rPr>
        <w:fldChar w:fldCharType="begin">
          <w:fldData xml:space="preserve">PEVuZE5vdGU+PENpdGU+PEF1dGhvcj5KYXJvc3pld3NraTwvQXV0aG9yPjxZZWFyPjIwMTE8L1ll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ZWFyY2g8L2FiYnItMT48L2FsdC1wZXJpb2RpY2FsPjxwYWdlcz5XMzgtNDQ8L3BhZ2VzPjx2b2x1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</w:fldData>
        </w:fldChar>
      </w:r>
      <w:r w:rsidR="004D2728" w:rsidRPr="0085024E">
        <w:rPr>
          <w:bCs/>
          <w:iCs/>
          <w:lang w:val="en-US"/>
        </w:rPr>
        <w:instrText xml:space="preserve"> ADDIN EN.CITE.DATA </w:instrText>
      </w:r>
      <w:r w:rsidR="00382964" w:rsidRPr="0085024E">
        <w:rPr>
          <w:bCs/>
          <w:iCs/>
          <w:lang w:val="en-US"/>
        </w:rPr>
      </w:r>
      <w:r w:rsidR="00382964" w:rsidRPr="0085024E">
        <w:rPr>
          <w:bCs/>
          <w:iCs/>
          <w:lang w:val="en-US"/>
        </w:rPr>
        <w:fldChar w:fldCharType="end"/>
      </w:r>
      <w:r w:rsidR="00382964" w:rsidRPr="0085024E">
        <w:rPr>
          <w:bCs/>
          <w:iCs/>
          <w:lang w:val="en-US"/>
        </w:rPr>
      </w:r>
      <w:r w:rsidR="00382964" w:rsidRPr="0085024E">
        <w:rPr>
          <w:bCs/>
          <w:iCs/>
          <w:lang w:val="en-US"/>
        </w:rPr>
        <w:fldChar w:fldCharType="separate"/>
      </w:r>
      <w:r w:rsidR="004D2728" w:rsidRPr="0085024E">
        <w:rPr>
          <w:bCs/>
          <w:iCs/>
          <w:noProof/>
          <w:lang w:val="en-US"/>
        </w:rPr>
        <w:t>(Jaroszewski et al., 2011)</w:t>
      </w:r>
      <w:r w:rsidR="00382964" w:rsidRPr="0085024E">
        <w:rPr>
          <w:bCs/>
          <w:iCs/>
          <w:lang w:val="en-US"/>
        </w:rPr>
        <w:fldChar w:fldCharType="end"/>
      </w:r>
      <w:r w:rsidRPr="0085024E">
        <w:rPr>
          <w:bCs/>
          <w:iCs/>
          <w:lang w:val="en-US"/>
        </w:rPr>
        <w:t>. Solenoid structure of Atg2 was calculated with REPETITA (</w:t>
      </w:r>
      <w:hyperlink r:id="rId20" w:history="1">
        <w:r w:rsidRPr="0085024E">
          <w:rPr>
            <w:rStyle w:val="Hipercze"/>
            <w:bCs/>
            <w:iCs/>
            <w:color w:val="auto"/>
            <w:u w:val="none"/>
            <w:lang w:val="en-US"/>
          </w:rPr>
          <w:t>http://protein.bio.unipd.it/repetita/</w:t>
        </w:r>
      </w:hyperlink>
      <w:r w:rsidRPr="0085024E">
        <w:rPr>
          <w:bCs/>
          <w:iCs/>
          <w:lang w:val="en-US"/>
        </w:rPr>
        <w:t>)</w:t>
      </w:r>
      <w:r w:rsidRPr="0085024E">
        <w:rPr>
          <w:bCs/>
          <w:i/>
          <w:iCs/>
          <w:lang w:val="en-US"/>
        </w:rPr>
        <w:t xml:space="preserve"> </w:t>
      </w:r>
      <w:r w:rsidR="00382964" w:rsidRPr="0085024E">
        <w:rPr>
          <w:bCs/>
          <w:iCs/>
          <w:lang w:val="en-US"/>
        </w:rPr>
        <w:fldChar w:fldCharType="begin"/>
      </w:r>
      <w:r w:rsidR="004D2728" w:rsidRPr="0085024E">
        <w:rPr>
          <w:bCs/>
          <w:iCs/>
          <w:lang w:val="en-US"/>
        </w:rPr>
        <w:instrText xml:space="preserve"> ADDIN EN.CITE &lt;EndNote&gt;&lt;Cite&gt;&lt;Author&gt;Marsella&lt;/Author&gt;&lt;Year&gt;2009&lt;/Year&gt;&lt;RecNum&gt;123&lt;/RecNum&gt;&lt;DisplayText&gt;(Marsella et al., 2009)&lt;/DisplayText&gt;&lt;record&gt;&lt;rec-number&gt;123&lt;/rec-number&gt;&lt;foreign-keys&gt;&lt;key app="EN" db-id="favwd5ffqff2d1ezsxmp29frtrwtfetzxfaa"&gt;123&lt;/key&gt;&lt;/foreign-keys&gt;&lt;ref-type name="Journal Article"&gt;17&lt;/ref-type&gt;&lt;contributors&gt;&lt;authors&gt;&lt;author&gt;Marsella, L.&lt;/author&gt;&lt;author&gt;Sirocco, F.&lt;/author&gt;&lt;author&gt;Trovato, A.&lt;/author&gt;&lt;author&gt;Seno, F.&lt;/author&gt;&lt;author&gt;Tosatto, S. C.&lt;/author&gt;&lt;/authors&gt;&lt;/contributors&gt;&lt;auth-address&gt;CECAM, Lyon, France.&lt;/auth-address&gt;&lt;titles&gt;&lt;title&gt;REPETITA: detection and discrimination of the periodicity of protein solenoid repeats by discrete Fourier transform&lt;/title&gt;&lt;secondary-title&gt;Bioinformatics&lt;/secondary-title&gt;&lt;alt-title&gt;Bioinformatics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England)&lt;/abbr-1&gt;&lt;/alt-periodical&gt;&lt;pages&gt;i289-95&lt;/pages&gt;&lt;volume&gt;25&lt;/volume&gt;&lt;number&gt;12&lt;/number&gt;&lt;keywords&gt;&lt;keyword&gt;Algorithms&lt;/keyword&gt;&lt;keyword&gt;Computational Biology/*methods&lt;/keyword&gt;&lt;keyword&gt;Databases, Protein&lt;/keyword&gt;&lt;keyword&gt;*Fourier Analysis&lt;/keyword&gt;&lt;keyword&gt;Protein Folding&lt;/keyword&gt;&lt;keyword&gt;Protein Structure, Secondary&lt;/keyword&gt;&lt;keyword&gt;Proteins/*chemistry&lt;/keyword&gt;&lt;keyword&gt;Repetitive Sequences, Amino Acid&lt;/keyword&gt;&lt;keyword&gt;Sequence Alignment/methods&lt;/keyword&gt;&lt;keyword&gt;Sequence Analysis, Protein/*methods&lt;/keyword&gt;&lt;keyword&gt;*Software&lt;/keyword&gt;&lt;/keywords&gt;&lt;dates&gt;&lt;year&gt;2009&lt;/year&gt;&lt;pub-dates&gt;&lt;date&gt;Jun 15&lt;/date&gt;&lt;/pub-dates&gt;&lt;/dates&gt;&lt;isbn&gt;1367-4811 (Electronic)&amp;#xD;1367-4803 (Linking)&lt;/isbn&gt;&lt;accession-num&gt;19478001&lt;/accession-num&gt;&lt;urls&gt;&lt;related-urls&gt;&lt;url&gt;http://www.ncbi.nlm.nih.gov/entrez/query.fcgi?cmd=Retrieve&amp;amp;db=PubMed&amp;amp;dopt=Citation&amp;amp;list_uids=19478001 &lt;/url&gt;&lt;/related-urls&gt;&lt;/urls&gt;&lt;electronic-resource-num&gt;doi: 10.1093/bioinformatics/btp232.&lt;/electronic-resource-num&gt;&lt;language&gt;eng&lt;/language&gt;&lt;/record&gt;&lt;/Cite&gt;&lt;/EndNote&gt;</w:instrText>
      </w:r>
      <w:r w:rsidR="00382964" w:rsidRPr="0085024E">
        <w:rPr>
          <w:bCs/>
          <w:iCs/>
          <w:lang w:val="en-US"/>
        </w:rPr>
        <w:fldChar w:fldCharType="separate"/>
      </w:r>
      <w:r w:rsidR="004D2728" w:rsidRPr="0085024E">
        <w:rPr>
          <w:bCs/>
          <w:iCs/>
          <w:noProof/>
          <w:lang w:val="en-US"/>
        </w:rPr>
        <w:t>(Marsella et al., 2009)</w:t>
      </w:r>
      <w:r w:rsidR="00382964" w:rsidRPr="0085024E">
        <w:rPr>
          <w:bCs/>
          <w:iCs/>
          <w:lang w:val="en-US"/>
        </w:rPr>
        <w:fldChar w:fldCharType="end"/>
      </w:r>
      <w:r w:rsidRPr="0085024E">
        <w:rPr>
          <w:bCs/>
          <w:iCs/>
          <w:lang w:val="en-US"/>
        </w:rPr>
        <w:t>.</w:t>
      </w:r>
    </w:p>
    <w:p w:rsidR="00507063" w:rsidRPr="0085024E" w:rsidRDefault="00507063" w:rsidP="00FC0993">
      <w:pPr>
        <w:spacing w:line="360" w:lineRule="auto"/>
        <w:ind w:firstLine="709"/>
        <w:rPr>
          <w:bCs/>
          <w:iCs/>
          <w:lang w:val="en-US"/>
        </w:rPr>
      </w:pPr>
    </w:p>
    <w:p w:rsidR="003F2382" w:rsidRPr="0085024E" w:rsidRDefault="003F2382" w:rsidP="00A324C7">
      <w:pPr>
        <w:pStyle w:val="Akapitzlist"/>
        <w:numPr>
          <w:ilvl w:val="0"/>
          <w:numId w:val="19"/>
        </w:numPr>
        <w:spacing w:line="360" w:lineRule="auto"/>
        <w:outlineLvl w:val="0"/>
        <w:rPr>
          <w:b/>
          <w:bCs/>
          <w:lang w:val="en-US"/>
        </w:rPr>
      </w:pPr>
      <w:r w:rsidRPr="0085024E">
        <w:rPr>
          <w:b/>
          <w:bCs/>
          <w:lang w:val="en-US"/>
        </w:rPr>
        <w:t>Results</w:t>
      </w:r>
      <w:r w:rsidR="007E735D" w:rsidRPr="0085024E">
        <w:rPr>
          <w:b/>
          <w:bCs/>
          <w:lang w:val="en-US"/>
        </w:rPr>
        <w:t xml:space="preserve"> and discussion</w:t>
      </w:r>
    </w:p>
    <w:p w:rsidR="00A324C7" w:rsidRPr="0085024E" w:rsidRDefault="00A324C7" w:rsidP="0002770A">
      <w:pPr>
        <w:pStyle w:val="Akapitzlist"/>
        <w:spacing w:line="360" w:lineRule="auto"/>
        <w:ind w:left="0"/>
        <w:outlineLvl w:val="0"/>
        <w:rPr>
          <w:b/>
          <w:bCs/>
          <w:lang w:val="en-US"/>
        </w:rPr>
      </w:pPr>
      <w:r w:rsidRPr="0085024E">
        <w:rPr>
          <w:b/>
          <w:bCs/>
          <w:lang w:val="en-US"/>
        </w:rPr>
        <w:t>3.</w:t>
      </w:r>
      <w:r w:rsidR="00080F8D" w:rsidRPr="0085024E">
        <w:rPr>
          <w:b/>
          <w:bCs/>
          <w:lang w:val="en-US"/>
        </w:rPr>
        <w:t>1</w:t>
      </w:r>
      <w:r w:rsidRPr="0085024E">
        <w:rPr>
          <w:b/>
          <w:bCs/>
          <w:lang w:val="en-US"/>
        </w:rPr>
        <w:t>. Nedd4w4 affect</w:t>
      </w:r>
      <w:r w:rsidR="007A5554" w:rsidRPr="0085024E">
        <w:rPr>
          <w:b/>
          <w:bCs/>
          <w:lang w:val="en-US"/>
        </w:rPr>
        <w:t>s</w:t>
      </w:r>
      <w:r w:rsidRPr="0085024E">
        <w:rPr>
          <w:b/>
          <w:bCs/>
          <w:lang w:val="en-US"/>
        </w:rPr>
        <w:t xml:space="preserve"> the level of ubiquitinated proteins</w:t>
      </w:r>
      <w:r w:rsidR="00387133" w:rsidRPr="0085024E">
        <w:rPr>
          <w:b/>
          <w:bCs/>
          <w:lang w:val="en-US"/>
        </w:rPr>
        <w:t xml:space="preserve"> </w:t>
      </w:r>
      <w:r w:rsidR="00A82C4D" w:rsidRPr="0085024E">
        <w:rPr>
          <w:b/>
          <w:bCs/>
          <w:lang w:val="en-US"/>
        </w:rPr>
        <w:t xml:space="preserve">and fragments of </w:t>
      </w:r>
      <w:r w:rsidR="00A82C4D" w:rsidRPr="0085024E">
        <w:rPr>
          <w:b/>
          <w:bCs/>
          <w:i/>
          <w:lang w:val="en-US"/>
        </w:rPr>
        <w:t>ATG2</w:t>
      </w:r>
      <w:r w:rsidR="00A82C4D" w:rsidRPr="0085024E">
        <w:rPr>
          <w:b/>
          <w:bCs/>
          <w:lang w:val="en-US"/>
        </w:rPr>
        <w:t xml:space="preserve"> gene suppress Nedd4w4-</w:t>
      </w:r>
      <w:r w:rsidR="00500240" w:rsidRPr="0085024E">
        <w:rPr>
          <w:b/>
          <w:bCs/>
          <w:lang w:val="en-US"/>
        </w:rPr>
        <w:t>dependent defects</w:t>
      </w:r>
      <w:r w:rsidR="00A82C4D" w:rsidRPr="0085024E">
        <w:rPr>
          <w:b/>
          <w:bCs/>
          <w:lang w:val="en-US"/>
        </w:rPr>
        <w:t>.</w:t>
      </w:r>
      <w:r w:rsidR="00080F8D" w:rsidRPr="0085024E">
        <w:rPr>
          <w:b/>
          <w:bCs/>
          <w:lang w:val="en-US"/>
        </w:rPr>
        <w:t xml:space="preserve"> </w:t>
      </w:r>
    </w:p>
    <w:p w:rsidR="00A324C7" w:rsidRPr="0085024E" w:rsidRDefault="00080F8D" w:rsidP="00FC0993">
      <w:pPr>
        <w:pStyle w:val="Akapitzlist"/>
        <w:spacing w:line="360" w:lineRule="auto"/>
        <w:ind w:left="0" w:firstLine="709"/>
        <w:rPr>
          <w:bCs/>
          <w:lang w:val="en-US"/>
        </w:rPr>
      </w:pPr>
      <w:r w:rsidRPr="0085024E">
        <w:rPr>
          <w:bCs/>
          <w:lang w:val="en-US"/>
        </w:rPr>
        <w:t xml:space="preserve">Expression of human </w:t>
      </w:r>
      <w:r w:rsidRPr="0085024E">
        <w:rPr>
          <w:bCs/>
          <w:i/>
          <w:lang w:val="en-US"/>
        </w:rPr>
        <w:t>NEDD4w4</w:t>
      </w:r>
      <w:r w:rsidRPr="0085024E">
        <w:rPr>
          <w:bCs/>
          <w:lang w:val="en-US"/>
        </w:rPr>
        <w:t xml:space="preserve"> with a mutation inactivating the WW4 domain inhibits yeast cell growth and </w:t>
      </w:r>
      <w:r w:rsidR="00A324C7" w:rsidRPr="0085024E">
        <w:rPr>
          <w:bCs/>
          <w:lang w:val="en-US"/>
        </w:rPr>
        <w:t xml:space="preserve">the toxicity of Nedd4w4 depends, at least in part, on its catalytic activity </w:t>
      </w:r>
      <w:r w:rsidR="00382964" w:rsidRPr="0085024E">
        <w:rPr>
          <w:bCs/>
          <w:lang w:val="en-US"/>
        </w:rPr>
        <w:fldChar w:fldCharType="begin">
          <w:fldData xml:space="preserve">PEVuZE5vdGU+PENpdGU+PEF1dGhvcj5TdGF3aWVja2EtTWlyb3RhPC9BdXRob3I+PFllYXI+MjAw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</w:fldData>
        </w:fldChar>
      </w:r>
      <w:r w:rsidR="004D2728" w:rsidRPr="0085024E">
        <w:rPr>
          <w:bCs/>
          <w:lang w:val="en-US"/>
        </w:rPr>
        <w:instrText xml:space="preserve"> ADDIN EN.CITE </w:instrText>
      </w:r>
      <w:r w:rsidR="00382964" w:rsidRPr="0085024E">
        <w:rPr>
          <w:bCs/>
          <w:lang w:val="en-US"/>
        </w:rPr>
        <w:fldChar w:fldCharType="begin">
          <w:fldData xml:space="preserve">PEVuZE5vdGU+PENpdGU+PEF1dGhvcj5TdGF3aWVja2EtTWlyb3RhPC9BdXRob3I+PFllYXI+MjAw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</w:fldData>
        </w:fldChar>
      </w:r>
      <w:r w:rsidR="004D2728" w:rsidRPr="0085024E">
        <w:rPr>
          <w:bCs/>
          <w:lang w:val="en-US"/>
        </w:rPr>
        <w:instrText xml:space="preserve"> ADDIN EN.CITE.DATA </w:instrText>
      </w:r>
      <w:r w:rsidR="00382964" w:rsidRPr="0085024E">
        <w:rPr>
          <w:bCs/>
          <w:lang w:val="en-US"/>
        </w:rPr>
      </w:r>
      <w:r w:rsidR="00382964" w:rsidRPr="0085024E">
        <w:rPr>
          <w:bCs/>
          <w:lang w:val="en-US"/>
        </w:rPr>
        <w:fldChar w:fldCharType="end"/>
      </w:r>
      <w:r w:rsidR="00382964" w:rsidRPr="0085024E">
        <w:rPr>
          <w:bCs/>
          <w:lang w:val="en-US"/>
        </w:rPr>
      </w:r>
      <w:r w:rsidR="00382964" w:rsidRPr="0085024E">
        <w:rPr>
          <w:bCs/>
          <w:lang w:val="en-US"/>
        </w:rPr>
        <w:fldChar w:fldCharType="separate"/>
      </w:r>
      <w:r w:rsidR="004D2728" w:rsidRPr="0085024E">
        <w:rPr>
          <w:bCs/>
          <w:noProof/>
          <w:lang w:val="en-US"/>
        </w:rPr>
        <w:t>(Stawiecka-Mirota et al., 2008)</w:t>
      </w:r>
      <w:r w:rsidR="00382964" w:rsidRPr="0085024E">
        <w:rPr>
          <w:bCs/>
          <w:lang w:val="en-US"/>
        </w:rPr>
        <w:fldChar w:fldCharType="end"/>
      </w:r>
      <w:r w:rsidR="00A324C7" w:rsidRPr="0085024E">
        <w:rPr>
          <w:bCs/>
          <w:lang w:val="en-US"/>
        </w:rPr>
        <w:t>. We therefore hypothesized that Nedd4w4 produced in yeast cells could excessively ubiquitinate some proteins</w:t>
      </w:r>
      <w:r w:rsidR="00345EE1" w:rsidRPr="0085024E">
        <w:rPr>
          <w:bCs/>
          <w:lang w:val="en-US"/>
        </w:rPr>
        <w:t>,</w:t>
      </w:r>
      <w:r w:rsidR="00A324C7" w:rsidRPr="0085024E">
        <w:rPr>
          <w:bCs/>
          <w:lang w:val="en-US"/>
        </w:rPr>
        <w:t xml:space="preserve"> cause </w:t>
      </w:r>
      <w:r w:rsidR="00345EE1" w:rsidRPr="0085024E">
        <w:rPr>
          <w:bCs/>
          <w:lang w:val="en-US"/>
        </w:rPr>
        <w:t>overflow of cell deg</w:t>
      </w:r>
      <w:r w:rsidR="0032737B" w:rsidRPr="0085024E">
        <w:rPr>
          <w:bCs/>
          <w:lang w:val="en-US"/>
        </w:rPr>
        <w:t>radation capacity and thus lead to</w:t>
      </w:r>
      <w:r w:rsidR="00345EE1" w:rsidRPr="0085024E">
        <w:rPr>
          <w:bCs/>
          <w:lang w:val="en-US"/>
        </w:rPr>
        <w:t xml:space="preserve"> </w:t>
      </w:r>
      <w:r w:rsidR="0002770A" w:rsidRPr="0085024E">
        <w:rPr>
          <w:bCs/>
          <w:lang w:val="en-US"/>
        </w:rPr>
        <w:t>protein</w:t>
      </w:r>
      <w:r w:rsidR="00A324C7" w:rsidRPr="0085024E">
        <w:rPr>
          <w:bCs/>
          <w:lang w:val="en-US"/>
        </w:rPr>
        <w:t xml:space="preserve"> </w:t>
      </w:r>
      <w:r w:rsidR="00A82C4D" w:rsidRPr="0085024E">
        <w:rPr>
          <w:bCs/>
          <w:lang w:val="en-US"/>
        </w:rPr>
        <w:t xml:space="preserve">accumulation and </w:t>
      </w:r>
      <w:r w:rsidR="00A324C7" w:rsidRPr="0085024E">
        <w:rPr>
          <w:bCs/>
          <w:lang w:val="en-US"/>
        </w:rPr>
        <w:t xml:space="preserve">aggregation. To check this possibility, we tested the level of ubiquitinated proteins in cells producing Nedd4w4. In </w:t>
      </w:r>
      <w:r w:rsidR="00D30D48" w:rsidRPr="0085024E">
        <w:rPr>
          <w:bCs/>
          <w:lang w:val="en-US"/>
        </w:rPr>
        <w:t xml:space="preserve">agreement </w:t>
      </w:r>
      <w:r w:rsidR="00A324C7" w:rsidRPr="0085024E">
        <w:rPr>
          <w:bCs/>
          <w:lang w:val="en-US"/>
        </w:rPr>
        <w:t>with our prediction, cells pro</w:t>
      </w:r>
      <w:r w:rsidR="00A82C4D" w:rsidRPr="0085024E">
        <w:rPr>
          <w:bCs/>
          <w:lang w:val="en-US"/>
        </w:rPr>
        <w:t xml:space="preserve">ducing Nedd4w4 showed an </w:t>
      </w:r>
      <w:r w:rsidR="00D30D48" w:rsidRPr="0085024E">
        <w:rPr>
          <w:bCs/>
          <w:lang w:val="en-US"/>
        </w:rPr>
        <w:t xml:space="preserve">approximately </w:t>
      </w:r>
      <w:r w:rsidR="00A82C4D" w:rsidRPr="0085024E">
        <w:rPr>
          <w:bCs/>
          <w:lang w:val="en-US"/>
        </w:rPr>
        <w:t>3.9</w:t>
      </w:r>
      <w:r w:rsidR="00A324C7" w:rsidRPr="0085024E">
        <w:rPr>
          <w:bCs/>
          <w:lang w:val="en-US"/>
        </w:rPr>
        <w:t xml:space="preserve">-fold increase </w:t>
      </w:r>
      <w:r w:rsidR="00D30D48" w:rsidRPr="0085024E">
        <w:rPr>
          <w:bCs/>
          <w:lang w:val="en-US"/>
        </w:rPr>
        <w:t xml:space="preserve">in </w:t>
      </w:r>
      <w:r w:rsidR="00A324C7" w:rsidRPr="0085024E">
        <w:rPr>
          <w:bCs/>
          <w:lang w:val="en-US"/>
        </w:rPr>
        <w:t>the level of ubiquitinated proteins</w:t>
      </w:r>
      <w:r w:rsidR="00230E8B" w:rsidRPr="0085024E">
        <w:rPr>
          <w:bCs/>
          <w:lang w:val="en-US"/>
        </w:rPr>
        <w:t xml:space="preserve"> </w:t>
      </w:r>
      <w:r w:rsidR="0002770A" w:rsidRPr="0085024E">
        <w:rPr>
          <w:bCs/>
          <w:lang w:val="en-US"/>
        </w:rPr>
        <w:t>com</w:t>
      </w:r>
      <w:r w:rsidR="00C45A96" w:rsidRPr="0085024E">
        <w:rPr>
          <w:bCs/>
          <w:lang w:val="en-US"/>
        </w:rPr>
        <w:t>p</w:t>
      </w:r>
      <w:r w:rsidR="009240F1" w:rsidRPr="0085024E">
        <w:rPr>
          <w:bCs/>
          <w:lang w:val="en-US"/>
        </w:rPr>
        <w:t>aring</w:t>
      </w:r>
      <w:r w:rsidR="0002770A" w:rsidRPr="0085024E">
        <w:rPr>
          <w:bCs/>
          <w:lang w:val="en-US"/>
        </w:rPr>
        <w:t xml:space="preserve"> with </w:t>
      </w:r>
      <w:r w:rsidR="009240F1" w:rsidRPr="0085024E">
        <w:rPr>
          <w:bCs/>
          <w:lang w:val="en-US"/>
        </w:rPr>
        <w:t xml:space="preserve">the </w:t>
      </w:r>
      <w:r w:rsidR="0002770A" w:rsidRPr="0085024E">
        <w:rPr>
          <w:bCs/>
          <w:lang w:val="en-US"/>
        </w:rPr>
        <w:t xml:space="preserve">control strain </w:t>
      </w:r>
      <w:r w:rsidR="00230E8B" w:rsidRPr="0085024E">
        <w:rPr>
          <w:bCs/>
          <w:lang w:val="en-US"/>
        </w:rPr>
        <w:t>(Figure 1</w:t>
      </w:r>
      <w:r w:rsidR="00A82C4D" w:rsidRPr="0085024E">
        <w:rPr>
          <w:bCs/>
          <w:lang w:val="en-US"/>
        </w:rPr>
        <w:t>A</w:t>
      </w:r>
      <w:r w:rsidR="00230E8B" w:rsidRPr="0085024E">
        <w:rPr>
          <w:bCs/>
          <w:lang w:val="en-US"/>
        </w:rPr>
        <w:t>)</w:t>
      </w:r>
      <w:r w:rsidRPr="0085024E">
        <w:rPr>
          <w:bCs/>
          <w:lang w:val="en-US"/>
        </w:rPr>
        <w:t>.</w:t>
      </w:r>
      <w:r w:rsidR="00A324C7" w:rsidRPr="0085024E">
        <w:rPr>
          <w:bCs/>
          <w:lang w:val="en-US"/>
        </w:rPr>
        <w:t xml:space="preserve"> </w:t>
      </w:r>
    </w:p>
    <w:p w:rsidR="00D30D48" w:rsidRPr="0085024E" w:rsidRDefault="00D76ACA" w:rsidP="00A82C4D">
      <w:pPr>
        <w:autoSpaceDE w:val="0"/>
        <w:autoSpaceDN w:val="0"/>
        <w:adjustRightInd w:val="0"/>
        <w:spacing w:line="360" w:lineRule="auto"/>
        <w:ind w:firstLine="708"/>
        <w:rPr>
          <w:bCs/>
          <w:lang w:val="en-US"/>
        </w:rPr>
      </w:pPr>
      <w:r w:rsidRPr="0085024E">
        <w:rPr>
          <w:bCs/>
          <w:lang w:val="en-US"/>
        </w:rPr>
        <w:t xml:space="preserve">To learn more about </w:t>
      </w:r>
      <w:r w:rsidR="00512A05" w:rsidRPr="0085024E">
        <w:rPr>
          <w:bCs/>
          <w:lang w:val="en-US"/>
        </w:rPr>
        <w:t>Nedd4</w:t>
      </w:r>
      <w:r w:rsidR="00342CA6" w:rsidRPr="0085024E">
        <w:rPr>
          <w:bCs/>
          <w:lang w:val="en-US"/>
        </w:rPr>
        <w:t xml:space="preserve"> a</w:t>
      </w:r>
      <w:r w:rsidRPr="0085024E">
        <w:rPr>
          <w:bCs/>
          <w:lang w:val="en-US"/>
        </w:rPr>
        <w:t xml:space="preserve">ction </w:t>
      </w:r>
      <w:r w:rsidR="00BC13BB" w:rsidRPr="0085024E">
        <w:rPr>
          <w:bCs/>
          <w:lang w:val="en-US"/>
        </w:rPr>
        <w:t>and how cells cope with proteotoxic stress and removal of excessive ubiquitinated proteins</w:t>
      </w:r>
      <w:r w:rsidR="00C45A96" w:rsidRPr="0085024E">
        <w:rPr>
          <w:bCs/>
          <w:lang w:val="en-US"/>
        </w:rPr>
        <w:t>,</w:t>
      </w:r>
      <w:r w:rsidR="00BC13BB" w:rsidRPr="0085024E">
        <w:rPr>
          <w:bCs/>
          <w:lang w:val="en-US"/>
        </w:rPr>
        <w:t xml:space="preserve"> </w:t>
      </w:r>
      <w:r w:rsidRPr="0085024E">
        <w:rPr>
          <w:bCs/>
          <w:lang w:val="en-US"/>
        </w:rPr>
        <w:t xml:space="preserve">we performed </w:t>
      </w:r>
      <w:r w:rsidR="00342CA6" w:rsidRPr="0085024E">
        <w:rPr>
          <w:bCs/>
          <w:lang w:val="en-US"/>
        </w:rPr>
        <w:t>a multicopy suppressor screen</w:t>
      </w:r>
      <w:r w:rsidRPr="0085024E">
        <w:rPr>
          <w:bCs/>
          <w:lang w:val="en-US"/>
        </w:rPr>
        <w:t xml:space="preserve"> using </w:t>
      </w:r>
      <w:r w:rsidR="00342CA6" w:rsidRPr="0085024E">
        <w:rPr>
          <w:bCs/>
          <w:lang w:val="en-US"/>
        </w:rPr>
        <w:t xml:space="preserve">a </w:t>
      </w:r>
      <w:r w:rsidRPr="0085024E">
        <w:rPr>
          <w:bCs/>
          <w:lang w:val="en-US"/>
        </w:rPr>
        <w:t xml:space="preserve">yeast genomic library. </w:t>
      </w:r>
      <w:r w:rsidR="00342CA6" w:rsidRPr="0085024E">
        <w:rPr>
          <w:bCs/>
          <w:lang w:val="en-US"/>
        </w:rPr>
        <w:t>F</w:t>
      </w:r>
      <w:r w:rsidR="002D7649" w:rsidRPr="0085024E">
        <w:rPr>
          <w:bCs/>
          <w:lang w:val="en-US"/>
        </w:rPr>
        <w:t>our different genomic regions</w:t>
      </w:r>
      <w:r w:rsidR="00A0068B" w:rsidRPr="0085024E">
        <w:rPr>
          <w:bCs/>
          <w:lang w:val="en-US"/>
        </w:rPr>
        <w:t xml:space="preserve"> were isolated as suppressor</w:t>
      </w:r>
      <w:r w:rsidR="00905F07" w:rsidRPr="0085024E">
        <w:rPr>
          <w:bCs/>
          <w:lang w:val="en-US"/>
        </w:rPr>
        <w:t>s</w:t>
      </w:r>
      <w:r w:rsidR="00A0068B" w:rsidRPr="0085024E">
        <w:rPr>
          <w:bCs/>
          <w:lang w:val="en-US"/>
        </w:rPr>
        <w:t xml:space="preserve"> of</w:t>
      </w:r>
      <w:r w:rsidR="00E31C06" w:rsidRPr="0085024E">
        <w:rPr>
          <w:bCs/>
          <w:lang w:val="en-US"/>
        </w:rPr>
        <w:t xml:space="preserve"> </w:t>
      </w:r>
      <w:r w:rsidR="00342CA6" w:rsidRPr="0085024E">
        <w:rPr>
          <w:bCs/>
          <w:lang w:val="en-US"/>
        </w:rPr>
        <w:t xml:space="preserve">the </w:t>
      </w:r>
      <w:r w:rsidR="00E31C06" w:rsidRPr="0085024E">
        <w:rPr>
          <w:bCs/>
          <w:lang w:val="en-US"/>
        </w:rPr>
        <w:t>growth defect of</w:t>
      </w:r>
      <w:r w:rsidR="00A0068B" w:rsidRPr="0085024E">
        <w:rPr>
          <w:bCs/>
          <w:lang w:val="en-US"/>
        </w:rPr>
        <w:t xml:space="preserve"> </w:t>
      </w:r>
      <w:r w:rsidR="0086686A" w:rsidRPr="0085024E">
        <w:rPr>
          <w:bCs/>
          <w:lang w:val="en-US"/>
        </w:rPr>
        <w:t>Nedd4w4-produc</w:t>
      </w:r>
      <w:r w:rsidR="00A0068B" w:rsidRPr="0085024E">
        <w:rPr>
          <w:bCs/>
          <w:lang w:val="en-US"/>
        </w:rPr>
        <w:t>ing cells</w:t>
      </w:r>
      <w:r w:rsidR="002D7649" w:rsidRPr="0085024E">
        <w:rPr>
          <w:bCs/>
          <w:lang w:val="en-US"/>
        </w:rPr>
        <w:t xml:space="preserve">, </w:t>
      </w:r>
      <w:r w:rsidR="00342CA6" w:rsidRPr="0085024E">
        <w:rPr>
          <w:bCs/>
          <w:lang w:val="en-US"/>
        </w:rPr>
        <w:t>one of which</w:t>
      </w:r>
      <w:r w:rsidR="00CE1FAF" w:rsidRPr="0085024E">
        <w:rPr>
          <w:bCs/>
          <w:lang w:val="en-US"/>
        </w:rPr>
        <w:t xml:space="preserve"> contain</w:t>
      </w:r>
      <w:r w:rsidR="00C871F5" w:rsidRPr="0085024E">
        <w:rPr>
          <w:bCs/>
          <w:lang w:val="en-US"/>
        </w:rPr>
        <w:t xml:space="preserve">ed </w:t>
      </w:r>
      <w:r w:rsidR="00342CA6" w:rsidRPr="0085024E">
        <w:rPr>
          <w:bCs/>
          <w:lang w:val="en-US"/>
        </w:rPr>
        <w:t>a</w:t>
      </w:r>
      <w:r w:rsidR="00E6320A" w:rsidRPr="0085024E">
        <w:rPr>
          <w:bCs/>
          <w:lang w:val="en-US"/>
        </w:rPr>
        <w:t xml:space="preserve"> central part of </w:t>
      </w:r>
      <w:r w:rsidR="00342CA6" w:rsidRPr="0085024E">
        <w:rPr>
          <w:bCs/>
          <w:lang w:val="en-US"/>
        </w:rPr>
        <w:t xml:space="preserve">the </w:t>
      </w:r>
      <w:r w:rsidR="00905F07" w:rsidRPr="0085024E">
        <w:rPr>
          <w:bCs/>
          <w:i/>
          <w:lang w:val="en-US"/>
        </w:rPr>
        <w:t>ATG2</w:t>
      </w:r>
      <w:r w:rsidR="00905F07" w:rsidRPr="0085024E">
        <w:rPr>
          <w:bCs/>
          <w:lang w:val="en-US"/>
        </w:rPr>
        <w:t xml:space="preserve"> </w:t>
      </w:r>
      <w:r w:rsidR="00A0068B" w:rsidRPr="0085024E">
        <w:rPr>
          <w:bCs/>
          <w:lang w:val="en-US"/>
        </w:rPr>
        <w:t xml:space="preserve">gene </w:t>
      </w:r>
      <w:r w:rsidR="00905F07" w:rsidRPr="0085024E">
        <w:rPr>
          <w:bCs/>
          <w:lang w:val="en-US"/>
        </w:rPr>
        <w:t>en</w:t>
      </w:r>
      <w:r w:rsidR="00A0068B" w:rsidRPr="0085024E">
        <w:rPr>
          <w:bCs/>
          <w:lang w:val="en-US"/>
        </w:rPr>
        <w:t>coding amino acids (aa) 313-1108</w:t>
      </w:r>
      <w:r w:rsidR="007619F6" w:rsidRPr="0085024E">
        <w:rPr>
          <w:bCs/>
          <w:lang w:val="en-US"/>
        </w:rPr>
        <w:t xml:space="preserve"> (Atg</w:t>
      </w:r>
      <w:r w:rsidR="00BC13BB" w:rsidRPr="0085024E">
        <w:rPr>
          <w:bCs/>
          <w:lang w:val="en-US"/>
        </w:rPr>
        <w:t>2-F</w:t>
      </w:r>
      <w:r w:rsidR="00A0068B" w:rsidRPr="0085024E">
        <w:rPr>
          <w:bCs/>
          <w:lang w:val="en-US"/>
        </w:rPr>
        <w:t xml:space="preserve">) </w:t>
      </w:r>
      <w:r w:rsidR="007619F6" w:rsidRPr="0085024E">
        <w:rPr>
          <w:bCs/>
          <w:lang w:val="en-US"/>
        </w:rPr>
        <w:t>of Atg2</w:t>
      </w:r>
      <w:r w:rsidR="0036703B" w:rsidRPr="0085024E">
        <w:rPr>
          <w:bCs/>
          <w:lang w:val="en-US"/>
        </w:rPr>
        <w:t>,</w:t>
      </w:r>
      <w:r w:rsidR="00A0068B" w:rsidRPr="0085024E">
        <w:rPr>
          <w:bCs/>
          <w:lang w:val="en-US"/>
        </w:rPr>
        <w:t xml:space="preserve"> </w:t>
      </w:r>
      <w:r w:rsidR="00A43E8E" w:rsidRPr="0085024E">
        <w:rPr>
          <w:bCs/>
          <w:lang w:val="en-US"/>
        </w:rPr>
        <w:t xml:space="preserve">a </w:t>
      </w:r>
      <w:r w:rsidR="002D7649" w:rsidRPr="0085024E">
        <w:rPr>
          <w:bCs/>
          <w:lang w:val="en-US"/>
        </w:rPr>
        <w:t>core autophagy protein</w:t>
      </w:r>
      <w:r w:rsidR="00EA51A9" w:rsidRPr="0085024E">
        <w:rPr>
          <w:bCs/>
          <w:lang w:val="en-US"/>
        </w:rPr>
        <w:t xml:space="preserve"> (Figure S1A)</w:t>
      </w:r>
      <w:r w:rsidR="00E6320A" w:rsidRPr="0085024E">
        <w:rPr>
          <w:bCs/>
          <w:lang w:val="en-US"/>
        </w:rPr>
        <w:t>.</w:t>
      </w:r>
      <w:r w:rsidR="00523565" w:rsidRPr="0085024E">
        <w:rPr>
          <w:bCs/>
          <w:lang w:val="en-US"/>
        </w:rPr>
        <w:t xml:space="preserve"> </w:t>
      </w:r>
      <w:r w:rsidR="00211293" w:rsidRPr="0085024E">
        <w:rPr>
          <w:bCs/>
          <w:lang w:val="en-US"/>
        </w:rPr>
        <w:t xml:space="preserve">To learn if full-length </w:t>
      </w:r>
      <w:r w:rsidR="00211293" w:rsidRPr="0085024E">
        <w:rPr>
          <w:bCs/>
          <w:i/>
          <w:lang w:val="en-US"/>
        </w:rPr>
        <w:t>ATG2</w:t>
      </w:r>
      <w:r w:rsidR="00211293" w:rsidRPr="0085024E">
        <w:rPr>
          <w:bCs/>
          <w:lang w:val="en-US"/>
        </w:rPr>
        <w:t xml:space="preserve"> or other fragments of </w:t>
      </w:r>
      <w:r w:rsidR="00211293" w:rsidRPr="0085024E">
        <w:rPr>
          <w:bCs/>
          <w:i/>
          <w:lang w:val="en-US"/>
        </w:rPr>
        <w:t>ATG2</w:t>
      </w:r>
      <w:r w:rsidR="00CB2412" w:rsidRPr="0085024E">
        <w:rPr>
          <w:bCs/>
          <w:lang w:val="en-US"/>
        </w:rPr>
        <w:t xml:space="preserve"> </w:t>
      </w:r>
      <w:r w:rsidR="00342CA6" w:rsidRPr="0085024E">
        <w:rPr>
          <w:bCs/>
          <w:lang w:val="en-US"/>
        </w:rPr>
        <w:t>could also</w:t>
      </w:r>
      <w:r w:rsidR="00F04AF4" w:rsidRPr="0085024E">
        <w:rPr>
          <w:bCs/>
          <w:lang w:val="en-US"/>
        </w:rPr>
        <w:t xml:space="preserve"> </w:t>
      </w:r>
      <w:r w:rsidR="00342CA6" w:rsidRPr="0085024E">
        <w:rPr>
          <w:bCs/>
          <w:lang w:val="en-US"/>
        </w:rPr>
        <w:t>suppress</w:t>
      </w:r>
      <w:r w:rsidR="00CE2B37" w:rsidRPr="0085024E">
        <w:rPr>
          <w:bCs/>
          <w:lang w:val="en-US"/>
        </w:rPr>
        <w:t xml:space="preserve"> </w:t>
      </w:r>
      <w:r w:rsidR="00342CA6" w:rsidRPr="0085024E">
        <w:rPr>
          <w:bCs/>
          <w:lang w:val="en-US"/>
        </w:rPr>
        <w:t>the</w:t>
      </w:r>
      <w:r w:rsidR="00F04AF4" w:rsidRPr="0085024E">
        <w:rPr>
          <w:bCs/>
          <w:lang w:val="en-US"/>
        </w:rPr>
        <w:t xml:space="preserve"> </w:t>
      </w:r>
      <w:r w:rsidR="00CE2B37" w:rsidRPr="0085024E">
        <w:rPr>
          <w:bCs/>
          <w:lang w:val="en-US"/>
        </w:rPr>
        <w:t>Nedd4w4-dependent growth defect</w:t>
      </w:r>
      <w:r w:rsidR="00F46B3B" w:rsidRPr="0085024E">
        <w:rPr>
          <w:bCs/>
          <w:lang w:val="en-US"/>
        </w:rPr>
        <w:t>,</w:t>
      </w:r>
      <w:r w:rsidR="00211293" w:rsidRPr="0085024E">
        <w:rPr>
          <w:bCs/>
          <w:lang w:val="en-US"/>
        </w:rPr>
        <w:t xml:space="preserve"> </w:t>
      </w:r>
      <w:r w:rsidR="00BC1E81" w:rsidRPr="0085024E">
        <w:rPr>
          <w:bCs/>
          <w:lang w:val="en-US"/>
        </w:rPr>
        <w:t xml:space="preserve">multicopy </w:t>
      </w:r>
      <w:r w:rsidR="00211293" w:rsidRPr="0085024E">
        <w:rPr>
          <w:bCs/>
          <w:lang w:val="en-US"/>
        </w:rPr>
        <w:t>p</w:t>
      </w:r>
      <w:r w:rsidR="00CF376C" w:rsidRPr="0085024E">
        <w:rPr>
          <w:bCs/>
          <w:lang w:val="en-US"/>
        </w:rPr>
        <w:t>lasmids bear</w:t>
      </w:r>
      <w:r w:rsidR="00693F94" w:rsidRPr="0085024E">
        <w:rPr>
          <w:bCs/>
          <w:lang w:val="en-US"/>
        </w:rPr>
        <w:t>ing</w:t>
      </w:r>
      <w:r w:rsidR="00F5018A" w:rsidRPr="0085024E">
        <w:rPr>
          <w:bCs/>
          <w:lang w:val="en-US"/>
        </w:rPr>
        <w:t xml:space="preserve"> </w:t>
      </w:r>
      <w:r w:rsidR="00F5018A" w:rsidRPr="0085024E">
        <w:rPr>
          <w:bCs/>
          <w:i/>
          <w:lang w:val="en-US"/>
        </w:rPr>
        <w:t>ATG2</w:t>
      </w:r>
      <w:r w:rsidR="00F5018A" w:rsidRPr="0085024E">
        <w:rPr>
          <w:bCs/>
          <w:lang w:val="en-US"/>
        </w:rPr>
        <w:t xml:space="preserve">, </w:t>
      </w:r>
      <w:r w:rsidR="00693F94" w:rsidRPr="0085024E">
        <w:rPr>
          <w:bCs/>
          <w:i/>
          <w:lang w:val="en-US"/>
        </w:rPr>
        <w:t>ATG2-</w:t>
      </w:r>
      <w:r w:rsidR="009F719B" w:rsidRPr="0085024E">
        <w:rPr>
          <w:i/>
        </w:rPr>
        <w:t>Δ</w:t>
      </w:r>
      <w:r w:rsidR="00693F94" w:rsidRPr="0085024E">
        <w:rPr>
          <w:bCs/>
          <w:i/>
          <w:lang w:val="en-US"/>
        </w:rPr>
        <w:t>N</w:t>
      </w:r>
      <w:r w:rsidR="00956F6B" w:rsidRPr="0085024E">
        <w:rPr>
          <w:bCs/>
          <w:i/>
          <w:lang w:val="en-US"/>
        </w:rPr>
        <w:t xml:space="preserve"> </w:t>
      </w:r>
      <w:r w:rsidR="00F46B3B" w:rsidRPr="0085024E">
        <w:rPr>
          <w:bCs/>
          <w:lang w:val="en-US"/>
        </w:rPr>
        <w:t>(encoding aa</w:t>
      </w:r>
      <w:r w:rsidR="00956F6B" w:rsidRPr="0085024E">
        <w:rPr>
          <w:bCs/>
          <w:lang w:val="en-US"/>
        </w:rPr>
        <w:t xml:space="preserve"> 321-1592)</w:t>
      </w:r>
      <w:r w:rsidR="00693F94" w:rsidRPr="0085024E">
        <w:rPr>
          <w:bCs/>
          <w:lang w:val="en-US"/>
        </w:rPr>
        <w:t xml:space="preserve">, </w:t>
      </w:r>
      <w:r w:rsidR="00693F94" w:rsidRPr="0085024E">
        <w:rPr>
          <w:bCs/>
          <w:i/>
          <w:lang w:val="en-US"/>
        </w:rPr>
        <w:t>ATG2-</w:t>
      </w:r>
      <w:r w:rsidR="009F719B" w:rsidRPr="0085024E">
        <w:rPr>
          <w:i/>
        </w:rPr>
        <w:t>Δ</w:t>
      </w:r>
      <w:r w:rsidR="00693F94" w:rsidRPr="0085024E">
        <w:rPr>
          <w:bCs/>
          <w:i/>
          <w:lang w:val="en-US"/>
        </w:rPr>
        <w:t>C</w:t>
      </w:r>
      <w:r w:rsidR="00956F6B" w:rsidRPr="0085024E">
        <w:rPr>
          <w:bCs/>
          <w:lang w:val="en-US"/>
        </w:rPr>
        <w:t xml:space="preserve"> (aa 1-1210)</w:t>
      </w:r>
      <w:r w:rsidR="00693F94" w:rsidRPr="0085024E">
        <w:rPr>
          <w:bCs/>
          <w:lang w:val="en-US"/>
        </w:rPr>
        <w:t xml:space="preserve">, </w:t>
      </w:r>
      <w:r w:rsidR="00693F94" w:rsidRPr="0085024E">
        <w:rPr>
          <w:bCs/>
          <w:i/>
          <w:lang w:val="en-US"/>
        </w:rPr>
        <w:t>ATG2-</w:t>
      </w:r>
      <w:r w:rsidR="009F719B" w:rsidRPr="0085024E">
        <w:rPr>
          <w:i/>
        </w:rPr>
        <w:t>Δ</w:t>
      </w:r>
      <w:r w:rsidR="00693F94" w:rsidRPr="0085024E">
        <w:rPr>
          <w:bCs/>
          <w:i/>
          <w:lang w:val="en-US"/>
        </w:rPr>
        <w:t>N</w:t>
      </w:r>
      <w:r w:rsidR="009F719B" w:rsidRPr="0085024E">
        <w:rPr>
          <w:i/>
        </w:rPr>
        <w:t>Δ</w:t>
      </w:r>
      <w:r w:rsidR="00693F94" w:rsidRPr="0085024E">
        <w:rPr>
          <w:bCs/>
          <w:i/>
          <w:lang w:val="en-US"/>
        </w:rPr>
        <w:t>C</w:t>
      </w:r>
      <w:r w:rsidR="00F92371" w:rsidRPr="0085024E">
        <w:rPr>
          <w:bCs/>
          <w:i/>
          <w:lang w:val="en-US"/>
        </w:rPr>
        <w:t xml:space="preserve"> </w:t>
      </w:r>
      <w:r w:rsidR="00956F6B" w:rsidRPr="0085024E">
        <w:rPr>
          <w:bCs/>
          <w:lang w:val="en-US"/>
        </w:rPr>
        <w:t>(aa 321-1210</w:t>
      </w:r>
      <w:r w:rsidR="00F92371" w:rsidRPr="0085024E">
        <w:rPr>
          <w:bCs/>
          <w:lang w:val="en-US"/>
        </w:rPr>
        <w:t>)</w:t>
      </w:r>
      <w:r w:rsidR="00CF376C" w:rsidRPr="0085024E">
        <w:rPr>
          <w:bCs/>
          <w:lang w:val="en-US"/>
        </w:rPr>
        <w:t>,</w:t>
      </w:r>
      <w:r w:rsidR="00693F94" w:rsidRPr="0085024E">
        <w:rPr>
          <w:bCs/>
          <w:lang w:val="en-US"/>
        </w:rPr>
        <w:t xml:space="preserve"> </w:t>
      </w:r>
      <w:r w:rsidR="00CF376C" w:rsidRPr="0085024E">
        <w:rPr>
          <w:bCs/>
          <w:i/>
          <w:lang w:val="en-US"/>
        </w:rPr>
        <w:t>ATG2-N</w:t>
      </w:r>
      <w:r w:rsidR="00F92371" w:rsidRPr="0085024E">
        <w:rPr>
          <w:bCs/>
          <w:lang w:val="en-US"/>
        </w:rPr>
        <w:t xml:space="preserve"> </w:t>
      </w:r>
      <w:r w:rsidR="00956F6B" w:rsidRPr="0085024E">
        <w:rPr>
          <w:bCs/>
          <w:lang w:val="en-US"/>
        </w:rPr>
        <w:t xml:space="preserve">(aa 1-320) </w:t>
      </w:r>
      <w:r w:rsidR="00342CA6" w:rsidRPr="0085024E">
        <w:rPr>
          <w:bCs/>
          <w:lang w:val="en-US"/>
        </w:rPr>
        <w:t>or</w:t>
      </w:r>
      <w:r w:rsidR="00CF376C" w:rsidRPr="0085024E">
        <w:rPr>
          <w:bCs/>
          <w:lang w:val="en-US"/>
        </w:rPr>
        <w:t xml:space="preserve"> </w:t>
      </w:r>
      <w:r w:rsidR="00CF376C" w:rsidRPr="0085024E">
        <w:rPr>
          <w:bCs/>
          <w:i/>
          <w:lang w:val="en-US"/>
        </w:rPr>
        <w:t>ATG2-C</w:t>
      </w:r>
      <w:r w:rsidR="00CF376C" w:rsidRPr="0085024E">
        <w:rPr>
          <w:bCs/>
          <w:lang w:val="en-US"/>
        </w:rPr>
        <w:t xml:space="preserve"> </w:t>
      </w:r>
      <w:r w:rsidR="00F92371" w:rsidRPr="0085024E">
        <w:rPr>
          <w:bCs/>
          <w:lang w:val="en-US"/>
        </w:rPr>
        <w:t>(</w:t>
      </w:r>
      <w:r w:rsidR="00B1134B" w:rsidRPr="0085024E">
        <w:rPr>
          <w:bCs/>
          <w:lang w:val="en-US"/>
        </w:rPr>
        <w:t xml:space="preserve">aa </w:t>
      </w:r>
      <w:r w:rsidR="00956F6B" w:rsidRPr="0085024E">
        <w:rPr>
          <w:bCs/>
          <w:lang w:val="en-US"/>
        </w:rPr>
        <w:t xml:space="preserve">1105-1592) </w:t>
      </w:r>
      <w:r w:rsidR="0086686A" w:rsidRPr="0085024E">
        <w:rPr>
          <w:bCs/>
          <w:lang w:val="en-US"/>
        </w:rPr>
        <w:t>under the control of</w:t>
      </w:r>
      <w:r w:rsidR="00FD47FD" w:rsidRPr="0085024E">
        <w:rPr>
          <w:bCs/>
          <w:lang w:val="en-US"/>
        </w:rPr>
        <w:t xml:space="preserve"> </w:t>
      </w:r>
      <w:r w:rsidR="00342CA6" w:rsidRPr="0085024E">
        <w:rPr>
          <w:bCs/>
          <w:lang w:val="en-US"/>
        </w:rPr>
        <w:t>native</w:t>
      </w:r>
      <w:r w:rsidR="00F92371" w:rsidRPr="0085024E">
        <w:rPr>
          <w:bCs/>
          <w:lang w:val="en-US"/>
        </w:rPr>
        <w:t xml:space="preserve"> </w:t>
      </w:r>
      <w:r w:rsidR="00F92371" w:rsidRPr="0085024E">
        <w:rPr>
          <w:bCs/>
          <w:i/>
          <w:lang w:val="en-US"/>
        </w:rPr>
        <w:t>ATG2</w:t>
      </w:r>
      <w:r w:rsidR="00956F6B" w:rsidRPr="0085024E">
        <w:rPr>
          <w:bCs/>
          <w:lang w:val="en-US"/>
        </w:rPr>
        <w:t xml:space="preserve"> promoter</w:t>
      </w:r>
      <w:r w:rsidR="00F92371" w:rsidRPr="0085024E">
        <w:rPr>
          <w:bCs/>
          <w:lang w:val="en-US"/>
        </w:rPr>
        <w:t xml:space="preserve"> </w:t>
      </w:r>
      <w:r w:rsidR="00693F94" w:rsidRPr="0085024E">
        <w:rPr>
          <w:bCs/>
          <w:lang w:val="en-US"/>
        </w:rPr>
        <w:t>were constructed</w:t>
      </w:r>
      <w:r w:rsidR="0002770A" w:rsidRPr="0085024E">
        <w:rPr>
          <w:bCs/>
          <w:lang w:val="en-US"/>
        </w:rPr>
        <w:t xml:space="preserve"> (</w:t>
      </w:r>
      <w:r w:rsidR="0086686A" w:rsidRPr="0085024E">
        <w:rPr>
          <w:bCs/>
          <w:lang w:val="en-US"/>
        </w:rPr>
        <w:t>Figure 2</w:t>
      </w:r>
      <w:r w:rsidR="0002770A" w:rsidRPr="0085024E">
        <w:rPr>
          <w:bCs/>
          <w:lang w:val="en-US"/>
        </w:rPr>
        <w:t xml:space="preserve">) </w:t>
      </w:r>
      <w:r w:rsidR="00693F94" w:rsidRPr="0085024E">
        <w:rPr>
          <w:bCs/>
          <w:lang w:val="en-US"/>
        </w:rPr>
        <w:t>and tested</w:t>
      </w:r>
      <w:r w:rsidR="0002770A" w:rsidRPr="0085024E">
        <w:rPr>
          <w:bCs/>
          <w:lang w:val="en-US"/>
        </w:rPr>
        <w:t>.</w:t>
      </w:r>
      <w:r w:rsidR="00AB715A" w:rsidRPr="0085024E">
        <w:rPr>
          <w:bCs/>
          <w:lang w:val="en-US"/>
        </w:rPr>
        <w:t xml:space="preserve"> </w:t>
      </w:r>
      <w:r w:rsidR="00F04AF4" w:rsidRPr="0085024E">
        <w:rPr>
          <w:bCs/>
          <w:i/>
          <w:lang w:val="en-US"/>
        </w:rPr>
        <w:t>ATG2-</w:t>
      </w:r>
      <w:r w:rsidR="009F719B" w:rsidRPr="0085024E">
        <w:rPr>
          <w:i/>
        </w:rPr>
        <w:t>Δ</w:t>
      </w:r>
      <w:r w:rsidR="00F04AF4" w:rsidRPr="0085024E">
        <w:rPr>
          <w:bCs/>
          <w:i/>
          <w:lang w:val="en-US"/>
        </w:rPr>
        <w:t>N</w:t>
      </w:r>
      <w:r w:rsidR="009F719B" w:rsidRPr="0085024E">
        <w:rPr>
          <w:i/>
        </w:rPr>
        <w:t>Δ</w:t>
      </w:r>
      <w:r w:rsidR="00F04AF4" w:rsidRPr="0085024E">
        <w:rPr>
          <w:bCs/>
          <w:i/>
          <w:lang w:val="en-US"/>
        </w:rPr>
        <w:t>C</w:t>
      </w:r>
      <w:r w:rsidR="0086686A" w:rsidRPr="0085024E">
        <w:rPr>
          <w:bCs/>
          <w:lang w:val="en-US"/>
        </w:rPr>
        <w:t xml:space="preserve">, </w:t>
      </w:r>
      <w:r w:rsidR="00563786" w:rsidRPr="0085024E">
        <w:rPr>
          <w:bCs/>
          <w:lang w:val="en-US"/>
        </w:rPr>
        <w:t>that</w:t>
      </w:r>
      <w:r w:rsidR="00F04AF4" w:rsidRPr="0085024E">
        <w:rPr>
          <w:bCs/>
          <w:i/>
          <w:lang w:val="en-US"/>
        </w:rPr>
        <w:t xml:space="preserve"> </w:t>
      </w:r>
      <w:r w:rsidR="00563786" w:rsidRPr="0085024E">
        <w:rPr>
          <w:bCs/>
          <w:lang w:val="en-US"/>
        </w:rPr>
        <w:t>overlapps</w:t>
      </w:r>
      <w:r w:rsidR="00425B80" w:rsidRPr="0085024E">
        <w:rPr>
          <w:bCs/>
          <w:lang w:val="en-US"/>
        </w:rPr>
        <w:t xml:space="preserve"> and </w:t>
      </w:r>
      <w:r w:rsidR="00563786" w:rsidRPr="0085024E">
        <w:rPr>
          <w:bCs/>
          <w:lang w:val="en-US"/>
        </w:rPr>
        <w:t>in fact is lon</w:t>
      </w:r>
      <w:r w:rsidR="00425B80" w:rsidRPr="0085024E">
        <w:rPr>
          <w:bCs/>
          <w:lang w:val="en-US"/>
        </w:rPr>
        <w:t>ger than</w:t>
      </w:r>
      <w:r w:rsidR="00F04AF4" w:rsidRPr="0085024E">
        <w:rPr>
          <w:bCs/>
          <w:lang w:val="en-US"/>
        </w:rPr>
        <w:t xml:space="preserve"> </w:t>
      </w:r>
      <w:r w:rsidR="00F04AF4" w:rsidRPr="0085024E">
        <w:rPr>
          <w:bCs/>
          <w:i/>
          <w:lang w:val="en-US"/>
        </w:rPr>
        <w:t>ATG2</w:t>
      </w:r>
      <w:r w:rsidR="00BC13BB" w:rsidRPr="0085024E">
        <w:rPr>
          <w:bCs/>
          <w:i/>
          <w:lang w:val="en-US"/>
        </w:rPr>
        <w:t>-F</w:t>
      </w:r>
      <w:r w:rsidR="00C45A96" w:rsidRPr="0085024E">
        <w:rPr>
          <w:bCs/>
          <w:lang w:val="en-US"/>
        </w:rPr>
        <w:t>,</w:t>
      </w:r>
      <w:r w:rsidR="00BC1E81" w:rsidRPr="0085024E">
        <w:rPr>
          <w:bCs/>
          <w:lang w:val="en-US"/>
        </w:rPr>
        <w:t xml:space="preserve"> </w:t>
      </w:r>
      <w:r w:rsidR="00F04AF4" w:rsidRPr="0085024E">
        <w:rPr>
          <w:bCs/>
          <w:lang w:val="en-US"/>
        </w:rPr>
        <w:t>restore</w:t>
      </w:r>
      <w:r w:rsidR="00AB715A" w:rsidRPr="0085024E">
        <w:rPr>
          <w:bCs/>
          <w:lang w:val="en-US"/>
        </w:rPr>
        <w:t>d</w:t>
      </w:r>
      <w:r w:rsidR="00BC1E81" w:rsidRPr="0085024E">
        <w:rPr>
          <w:bCs/>
          <w:lang w:val="en-US"/>
        </w:rPr>
        <w:t xml:space="preserve"> the </w:t>
      </w:r>
      <w:r w:rsidR="00F04AF4" w:rsidRPr="0085024E">
        <w:rPr>
          <w:bCs/>
          <w:lang w:val="en-US"/>
        </w:rPr>
        <w:t xml:space="preserve">growth of </w:t>
      </w:r>
      <w:r w:rsidR="0086686A" w:rsidRPr="0085024E">
        <w:rPr>
          <w:bCs/>
          <w:lang w:val="en-US"/>
        </w:rPr>
        <w:t>Nedd</w:t>
      </w:r>
      <w:r w:rsidR="00F04AF4" w:rsidRPr="0085024E">
        <w:rPr>
          <w:bCs/>
          <w:lang w:val="en-US"/>
        </w:rPr>
        <w:t>4w4</w:t>
      </w:r>
      <w:r w:rsidR="00AB715A" w:rsidRPr="0085024E">
        <w:rPr>
          <w:bCs/>
          <w:lang w:val="en-US"/>
        </w:rPr>
        <w:t>-</w:t>
      </w:r>
      <w:r w:rsidR="0086686A" w:rsidRPr="0085024E">
        <w:rPr>
          <w:bCs/>
          <w:lang w:val="en-US"/>
        </w:rPr>
        <w:t>produc</w:t>
      </w:r>
      <w:r w:rsidR="00BC1E81" w:rsidRPr="0085024E">
        <w:rPr>
          <w:bCs/>
          <w:lang w:val="en-US"/>
        </w:rPr>
        <w:t>ing cells</w:t>
      </w:r>
      <w:r w:rsidR="00AB715A" w:rsidRPr="0085024E">
        <w:rPr>
          <w:bCs/>
          <w:lang w:val="en-US"/>
        </w:rPr>
        <w:t>, albeit rather poorly</w:t>
      </w:r>
      <w:r w:rsidR="00952355" w:rsidRPr="0085024E">
        <w:rPr>
          <w:bCs/>
          <w:lang w:val="en-US"/>
        </w:rPr>
        <w:t xml:space="preserve">, suggesting that this additional sequence </w:t>
      </w:r>
      <w:r w:rsidR="00563786" w:rsidRPr="0085024E">
        <w:rPr>
          <w:bCs/>
          <w:lang w:val="en-US"/>
        </w:rPr>
        <w:t xml:space="preserve">in this fragment </w:t>
      </w:r>
      <w:r w:rsidR="00952355" w:rsidRPr="0085024E">
        <w:rPr>
          <w:bCs/>
          <w:lang w:val="en-US"/>
        </w:rPr>
        <w:t>is not vital to restore growth</w:t>
      </w:r>
      <w:r w:rsidR="00AB715A" w:rsidRPr="0085024E">
        <w:rPr>
          <w:bCs/>
          <w:lang w:val="en-US"/>
        </w:rPr>
        <w:t>.</w:t>
      </w:r>
      <w:r w:rsidR="00F04AF4" w:rsidRPr="0085024E">
        <w:rPr>
          <w:bCs/>
          <w:lang w:val="en-US"/>
        </w:rPr>
        <w:t xml:space="preserve"> </w:t>
      </w:r>
      <w:r w:rsidR="00F04AF4" w:rsidRPr="0085024E">
        <w:rPr>
          <w:bCs/>
          <w:i/>
          <w:lang w:val="en-US"/>
        </w:rPr>
        <w:t>ATG2-C</w:t>
      </w:r>
      <w:r w:rsidR="00652D31" w:rsidRPr="0085024E">
        <w:rPr>
          <w:bCs/>
          <w:lang w:val="en-US"/>
        </w:rPr>
        <w:t xml:space="preserve"> wa</w:t>
      </w:r>
      <w:r w:rsidR="00F04AF4" w:rsidRPr="0085024E">
        <w:rPr>
          <w:bCs/>
          <w:lang w:val="en-US"/>
        </w:rPr>
        <w:t xml:space="preserve">s </w:t>
      </w:r>
      <w:r w:rsidR="00AB715A" w:rsidRPr="0085024E">
        <w:rPr>
          <w:bCs/>
          <w:lang w:val="en-US"/>
        </w:rPr>
        <w:t xml:space="preserve">a </w:t>
      </w:r>
      <w:r w:rsidR="00F04AF4" w:rsidRPr="0085024E">
        <w:rPr>
          <w:bCs/>
          <w:lang w:val="en-US"/>
        </w:rPr>
        <w:t xml:space="preserve">more efficient suppressor </w:t>
      </w:r>
      <w:r w:rsidR="00AB715A" w:rsidRPr="0085024E">
        <w:rPr>
          <w:bCs/>
          <w:lang w:val="en-US"/>
        </w:rPr>
        <w:t>of the</w:t>
      </w:r>
      <w:r w:rsidR="00F04AF4" w:rsidRPr="0085024E">
        <w:rPr>
          <w:bCs/>
          <w:lang w:val="en-US"/>
        </w:rPr>
        <w:t xml:space="preserve"> </w:t>
      </w:r>
      <w:r w:rsidR="0086686A" w:rsidRPr="0085024E">
        <w:rPr>
          <w:bCs/>
          <w:lang w:val="en-US"/>
        </w:rPr>
        <w:t>Nedd4w4</w:t>
      </w:r>
      <w:r w:rsidR="00AB715A" w:rsidRPr="0085024E">
        <w:rPr>
          <w:bCs/>
          <w:lang w:val="en-US"/>
        </w:rPr>
        <w:t>-dependent growth defect, while</w:t>
      </w:r>
      <w:r w:rsidR="00F04AF4" w:rsidRPr="0085024E">
        <w:rPr>
          <w:bCs/>
          <w:lang w:val="en-US"/>
        </w:rPr>
        <w:t xml:space="preserve"> full-length </w:t>
      </w:r>
      <w:r w:rsidR="00F04AF4" w:rsidRPr="0085024E">
        <w:rPr>
          <w:bCs/>
          <w:i/>
          <w:lang w:val="en-US"/>
        </w:rPr>
        <w:t>ATG2</w:t>
      </w:r>
      <w:r w:rsidR="00652D31" w:rsidRPr="0085024E">
        <w:rPr>
          <w:bCs/>
          <w:lang w:val="en-US"/>
        </w:rPr>
        <w:t xml:space="preserve"> </w:t>
      </w:r>
      <w:r w:rsidR="00AB715A" w:rsidRPr="0085024E">
        <w:rPr>
          <w:bCs/>
          <w:lang w:val="en-US"/>
        </w:rPr>
        <w:t>and the other fragments tested were in</w:t>
      </w:r>
      <w:r w:rsidR="00F04AF4" w:rsidRPr="0085024E">
        <w:rPr>
          <w:bCs/>
          <w:lang w:val="en-US"/>
        </w:rPr>
        <w:t>active as suppressor</w:t>
      </w:r>
      <w:r w:rsidR="00AB715A" w:rsidRPr="0085024E">
        <w:rPr>
          <w:bCs/>
          <w:lang w:val="en-US"/>
        </w:rPr>
        <w:t>s</w:t>
      </w:r>
      <w:r w:rsidR="00F04AF4" w:rsidRPr="0085024E">
        <w:rPr>
          <w:bCs/>
          <w:lang w:val="en-US"/>
        </w:rPr>
        <w:t xml:space="preserve"> (Figure </w:t>
      </w:r>
      <w:r w:rsidR="00BC13BB" w:rsidRPr="0085024E">
        <w:rPr>
          <w:bCs/>
          <w:lang w:val="en-US"/>
        </w:rPr>
        <w:t>1B</w:t>
      </w:r>
      <w:r w:rsidR="00AB715A" w:rsidRPr="0085024E">
        <w:rPr>
          <w:bCs/>
          <w:lang w:val="en-US"/>
        </w:rPr>
        <w:t>).</w:t>
      </w:r>
      <w:r w:rsidR="00C96E58" w:rsidRPr="0085024E">
        <w:rPr>
          <w:bCs/>
          <w:lang w:val="en-US"/>
        </w:rPr>
        <w:t xml:space="preserve"> </w:t>
      </w:r>
    </w:p>
    <w:p w:rsidR="00864334" w:rsidRPr="0085024E" w:rsidRDefault="00DD1E7D" w:rsidP="00A87C32">
      <w:pPr>
        <w:autoSpaceDE w:val="0"/>
        <w:autoSpaceDN w:val="0"/>
        <w:adjustRightInd w:val="0"/>
        <w:spacing w:line="360" w:lineRule="auto"/>
        <w:ind w:firstLine="708"/>
        <w:rPr>
          <w:bCs/>
          <w:lang w:val="en-US"/>
        </w:rPr>
      </w:pPr>
      <w:r w:rsidRPr="0085024E">
        <w:rPr>
          <w:bCs/>
          <w:lang w:val="en-US"/>
        </w:rPr>
        <w:t>Wild type cell show polarization of actin cytoskeleton, actin patches are concentrated in the bud and actin</w:t>
      </w:r>
      <w:r w:rsidR="00125A97" w:rsidRPr="0085024E">
        <w:rPr>
          <w:bCs/>
          <w:lang w:val="en-US"/>
        </w:rPr>
        <w:t xml:space="preserve"> cables are oriented towa</w:t>
      </w:r>
      <w:r w:rsidRPr="0085024E">
        <w:rPr>
          <w:bCs/>
          <w:lang w:val="en-US"/>
        </w:rPr>
        <w:t xml:space="preserve">rds the bud (Figure 1C). </w:t>
      </w:r>
      <w:r w:rsidR="00E04C7A" w:rsidRPr="0085024E">
        <w:rPr>
          <w:bCs/>
          <w:lang w:val="en-US"/>
        </w:rPr>
        <w:t>Nedd4w4 causes defects in polarization of act</w:t>
      </w:r>
      <w:r w:rsidR="002F2BCD" w:rsidRPr="0085024E">
        <w:rPr>
          <w:bCs/>
          <w:lang w:val="en-US"/>
        </w:rPr>
        <w:t xml:space="preserve">in cytoskeleton in yeast cells </w:t>
      </w:r>
      <w:r w:rsidR="00A87C32" w:rsidRPr="0085024E">
        <w:rPr>
          <w:bCs/>
          <w:lang w:val="en-US"/>
        </w:rPr>
        <w:t>(25</w:t>
      </w:r>
      <w:r w:rsidR="00E04C7A" w:rsidRPr="0085024E">
        <w:rPr>
          <w:bCs/>
          <w:lang w:val="en-US"/>
        </w:rPr>
        <w:t>%</w:t>
      </w:r>
      <w:r w:rsidR="0002770A" w:rsidRPr="0085024E">
        <w:rPr>
          <w:bCs/>
          <w:lang w:val="en-US"/>
        </w:rPr>
        <w:t xml:space="preserve"> of </w:t>
      </w:r>
      <w:r w:rsidR="00A87C32" w:rsidRPr="0085024E">
        <w:rPr>
          <w:bCs/>
          <w:lang w:val="en-US"/>
        </w:rPr>
        <w:t>polarized cells compared with 92</w:t>
      </w:r>
      <w:r w:rsidR="0002770A" w:rsidRPr="0085024E">
        <w:rPr>
          <w:bCs/>
          <w:lang w:val="en-US"/>
        </w:rPr>
        <w:t>% in the control strain</w:t>
      </w:r>
      <w:r w:rsidR="00AA1622" w:rsidRPr="0085024E">
        <w:rPr>
          <w:bCs/>
          <w:lang w:val="en-US"/>
        </w:rPr>
        <w:t>;</w:t>
      </w:r>
      <w:r w:rsidR="00E04C7A" w:rsidRPr="0085024E">
        <w:rPr>
          <w:bCs/>
          <w:lang w:val="en-US"/>
        </w:rPr>
        <w:t xml:space="preserve"> </w:t>
      </w:r>
      <w:r w:rsidR="0086686A" w:rsidRPr="0085024E">
        <w:rPr>
          <w:bCs/>
          <w:lang w:val="en-US"/>
        </w:rPr>
        <w:t>Figure 1C,D</w:t>
      </w:r>
      <w:r w:rsidR="00E04C7A" w:rsidRPr="0085024E">
        <w:rPr>
          <w:bCs/>
          <w:lang w:val="en-US"/>
        </w:rPr>
        <w:t xml:space="preserve">) </w:t>
      </w:r>
      <w:r w:rsidR="0002770A" w:rsidRPr="0085024E">
        <w:rPr>
          <w:bCs/>
          <w:lang w:val="en-US"/>
        </w:rPr>
        <w:t xml:space="preserve">in agreement with previous results </w:t>
      </w:r>
      <w:r w:rsidR="00382964" w:rsidRPr="0085024E">
        <w:rPr>
          <w:bCs/>
          <w:lang w:val="en-US"/>
        </w:rPr>
        <w:fldChar w:fldCharType="begin">
          <w:fldData xml:space="preserve">PEVuZE5vdGU+PENpdGU+PEF1dGhvcj5TdGF3aWVja2EtTWlyb3RhPC9BdXRob3I+PFllYXI+MjAw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</w:fldData>
        </w:fldChar>
      </w:r>
      <w:r w:rsidR="004D2728" w:rsidRPr="0085024E">
        <w:rPr>
          <w:bCs/>
          <w:lang w:val="en-US"/>
        </w:rPr>
        <w:instrText xml:space="preserve"> ADDIN EN.CITE </w:instrText>
      </w:r>
      <w:r w:rsidR="00382964" w:rsidRPr="0085024E">
        <w:rPr>
          <w:bCs/>
          <w:lang w:val="en-US"/>
        </w:rPr>
        <w:fldChar w:fldCharType="begin">
          <w:fldData xml:space="preserve">PEVuZE5vdGU+PENpdGU+PEF1dGhvcj5TdGF3aWVja2EtTWlyb3RhPC9BdXRob3I+PFllYXI+MjAw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</w:fldData>
        </w:fldChar>
      </w:r>
      <w:r w:rsidR="004D2728" w:rsidRPr="0085024E">
        <w:rPr>
          <w:bCs/>
          <w:lang w:val="en-US"/>
        </w:rPr>
        <w:instrText xml:space="preserve"> ADDIN EN.CITE.DATA </w:instrText>
      </w:r>
      <w:r w:rsidR="00382964" w:rsidRPr="0085024E">
        <w:rPr>
          <w:bCs/>
          <w:lang w:val="en-US"/>
        </w:rPr>
      </w:r>
      <w:r w:rsidR="00382964" w:rsidRPr="0085024E">
        <w:rPr>
          <w:bCs/>
          <w:lang w:val="en-US"/>
        </w:rPr>
        <w:fldChar w:fldCharType="end"/>
      </w:r>
      <w:r w:rsidR="00382964" w:rsidRPr="0085024E">
        <w:rPr>
          <w:bCs/>
          <w:lang w:val="en-US"/>
        </w:rPr>
      </w:r>
      <w:r w:rsidR="00382964" w:rsidRPr="0085024E">
        <w:rPr>
          <w:bCs/>
          <w:lang w:val="en-US"/>
        </w:rPr>
        <w:fldChar w:fldCharType="separate"/>
      </w:r>
      <w:r w:rsidR="004D2728" w:rsidRPr="0085024E">
        <w:rPr>
          <w:bCs/>
          <w:noProof/>
          <w:lang w:val="en-US"/>
        </w:rPr>
        <w:t>(Stawiecka-Mirota et al., 2008)</w:t>
      </w:r>
      <w:r w:rsidR="00382964" w:rsidRPr="0085024E">
        <w:rPr>
          <w:bCs/>
          <w:lang w:val="en-US"/>
        </w:rPr>
        <w:fldChar w:fldCharType="end"/>
      </w:r>
      <w:r w:rsidR="0002770A" w:rsidRPr="0085024E">
        <w:rPr>
          <w:bCs/>
          <w:lang w:val="en-US"/>
        </w:rPr>
        <w:t xml:space="preserve"> </w:t>
      </w:r>
      <w:r w:rsidR="00E04C7A" w:rsidRPr="0085024E">
        <w:rPr>
          <w:bCs/>
          <w:lang w:val="en-US"/>
        </w:rPr>
        <w:t xml:space="preserve">and expression of </w:t>
      </w:r>
      <w:r w:rsidR="00E04C7A" w:rsidRPr="0085024E">
        <w:rPr>
          <w:bCs/>
          <w:i/>
          <w:lang w:val="en-US"/>
        </w:rPr>
        <w:t>ATG2-</w:t>
      </w:r>
      <w:r w:rsidR="00E04C7A" w:rsidRPr="0085024E">
        <w:rPr>
          <w:i/>
        </w:rPr>
        <w:t>Δ</w:t>
      </w:r>
      <w:r w:rsidR="00E04C7A" w:rsidRPr="0085024E">
        <w:rPr>
          <w:bCs/>
          <w:i/>
          <w:lang w:val="en-US"/>
        </w:rPr>
        <w:t>N</w:t>
      </w:r>
      <w:r w:rsidR="00E04C7A" w:rsidRPr="0085024E">
        <w:rPr>
          <w:i/>
        </w:rPr>
        <w:t>Δ</w:t>
      </w:r>
      <w:r w:rsidR="00E04C7A" w:rsidRPr="0085024E">
        <w:rPr>
          <w:bCs/>
          <w:i/>
          <w:lang w:val="en-US"/>
        </w:rPr>
        <w:t>C</w:t>
      </w:r>
      <w:r w:rsidR="00E04C7A" w:rsidRPr="0085024E">
        <w:rPr>
          <w:bCs/>
          <w:lang w:val="en-US"/>
        </w:rPr>
        <w:t xml:space="preserve"> or </w:t>
      </w:r>
      <w:r w:rsidR="00E04C7A" w:rsidRPr="0085024E">
        <w:rPr>
          <w:bCs/>
          <w:i/>
          <w:lang w:val="en-US"/>
        </w:rPr>
        <w:t>ATG2-C</w:t>
      </w:r>
      <w:r w:rsidR="00B43AAA" w:rsidRPr="0085024E">
        <w:rPr>
          <w:bCs/>
          <w:lang w:val="en-US"/>
        </w:rPr>
        <w:t xml:space="preserve"> fragment also</w:t>
      </w:r>
      <w:r w:rsidR="00A87C32" w:rsidRPr="0085024E">
        <w:rPr>
          <w:bCs/>
          <w:lang w:val="en-US"/>
        </w:rPr>
        <w:t xml:space="preserve"> increased</w:t>
      </w:r>
      <w:r w:rsidR="00E04C7A" w:rsidRPr="0085024E">
        <w:rPr>
          <w:bCs/>
          <w:lang w:val="en-US"/>
        </w:rPr>
        <w:t xml:space="preserve"> the polarization of </w:t>
      </w:r>
      <w:r w:rsidR="0086686A" w:rsidRPr="0085024E">
        <w:rPr>
          <w:bCs/>
          <w:lang w:val="en-US"/>
        </w:rPr>
        <w:t>Nedd4w4-produc</w:t>
      </w:r>
      <w:r w:rsidR="00E04C7A" w:rsidRPr="0085024E">
        <w:rPr>
          <w:bCs/>
          <w:lang w:val="en-US"/>
        </w:rPr>
        <w:t xml:space="preserve">ing cells </w:t>
      </w:r>
      <w:r w:rsidR="00A87C32" w:rsidRPr="0085024E">
        <w:rPr>
          <w:bCs/>
          <w:lang w:val="en-US"/>
        </w:rPr>
        <w:t>in each of four experiments (to about 54% and 52</w:t>
      </w:r>
      <w:r w:rsidR="00E04C7A" w:rsidRPr="0085024E">
        <w:rPr>
          <w:bCs/>
          <w:lang w:val="en-US"/>
        </w:rPr>
        <w:t>% of cells, respectively</w:t>
      </w:r>
      <w:r w:rsidR="00A87C32" w:rsidRPr="0085024E">
        <w:rPr>
          <w:bCs/>
          <w:lang w:val="en-US"/>
        </w:rPr>
        <w:t xml:space="preserve">) </w:t>
      </w:r>
      <w:r w:rsidR="00125A97" w:rsidRPr="0085024E">
        <w:rPr>
          <w:bCs/>
          <w:lang w:val="en-US"/>
        </w:rPr>
        <w:t>but because of high variability</w:t>
      </w:r>
      <w:r w:rsidR="00507063" w:rsidRPr="0085024E">
        <w:rPr>
          <w:bCs/>
          <w:lang w:val="en-US"/>
        </w:rPr>
        <w:t xml:space="preserve"> these differences were</w:t>
      </w:r>
      <w:r w:rsidR="00A87C32" w:rsidRPr="0085024E">
        <w:rPr>
          <w:bCs/>
          <w:lang w:val="en-US"/>
        </w:rPr>
        <w:t xml:space="preserve"> </w:t>
      </w:r>
      <w:r w:rsidR="00125A97" w:rsidRPr="0085024E">
        <w:rPr>
          <w:bCs/>
          <w:lang w:val="en-US"/>
        </w:rPr>
        <w:t xml:space="preserve">not </w:t>
      </w:r>
      <w:r w:rsidR="00A87C32" w:rsidRPr="0085024E">
        <w:rPr>
          <w:bCs/>
          <w:lang w:val="en-US"/>
        </w:rPr>
        <w:t>statistically significant</w:t>
      </w:r>
      <w:r w:rsidR="00E04C7A" w:rsidRPr="0085024E">
        <w:rPr>
          <w:bCs/>
          <w:lang w:val="en-US"/>
        </w:rPr>
        <w:t xml:space="preserve"> (</w:t>
      </w:r>
      <w:r w:rsidR="0086686A" w:rsidRPr="0085024E">
        <w:rPr>
          <w:bCs/>
          <w:lang w:val="en-US"/>
        </w:rPr>
        <w:t>Figure 1C,</w:t>
      </w:r>
      <w:r w:rsidR="00E04C7A" w:rsidRPr="0085024E">
        <w:rPr>
          <w:bCs/>
          <w:lang w:val="en-US"/>
        </w:rPr>
        <w:t xml:space="preserve">D). </w:t>
      </w:r>
      <w:r w:rsidR="0002770A" w:rsidRPr="0085024E">
        <w:rPr>
          <w:bCs/>
          <w:lang w:val="en-US"/>
        </w:rPr>
        <w:t xml:space="preserve">On the other hand, </w:t>
      </w:r>
      <w:r w:rsidR="00C96E58" w:rsidRPr="0085024E">
        <w:rPr>
          <w:bCs/>
          <w:i/>
          <w:lang w:val="en-US"/>
        </w:rPr>
        <w:t>ATG2</w:t>
      </w:r>
      <w:r w:rsidR="00BC13BB" w:rsidRPr="0085024E">
        <w:rPr>
          <w:bCs/>
          <w:i/>
          <w:lang w:val="en-US"/>
        </w:rPr>
        <w:t>-F</w:t>
      </w:r>
      <w:r w:rsidR="0036703B" w:rsidRPr="0085024E">
        <w:rPr>
          <w:bCs/>
          <w:lang w:val="en-US"/>
        </w:rPr>
        <w:t xml:space="preserve"> did not affect no</w:t>
      </w:r>
      <w:r w:rsidR="00C96E58" w:rsidRPr="0085024E">
        <w:rPr>
          <w:bCs/>
          <w:lang w:val="en-US"/>
        </w:rPr>
        <w:t xml:space="preserve">nselective autophagy </w:t>
      </w:r>
      <w:r w:rsidR="00AB715A" w:rsidRPr="0085024E">
        <w:rPr>
          <w:bCs/>
          <w:lang w:val="en-US"/>
        </w:rPr>
        <w:t xml:space="preserve">in wild type strain </w:t>
      </w:r>
      <w:r w:rsidR="00C96E58" w:rsidRPr="0085024E">
        <w:rPr>
          <w:bCs/>
          <w:lang w:val="en-US"/>
        </w:rPr>
        <w:t xml:space="preserve">(Figure S1B) </w:t>
      </w:r>
      <w:r w:rsidR="00AB715A" w:rsidRPr="0085024E">
        <w:rPr>
          <w:bCs/>
          <w:lang w:val="en-US"/>
        </w:rPr>
        <w:t>and the</w:t>
      </w:r>
      <w:r w:rsidR="00F04AF4" w:rsidRPr="0085024E">
        <w:rPr>
          <w:bCs/>
          <w:lang w:val="en-US"/>
        </w:rPr>
        <w:t xml:space="preserve"> </w:t>
      </w:r>
      <w:r w:rsidR="00C96E58" w:rsidRPr="0085024E">
        <w:rPr>
          <w:bCs/>
          <w:lang w:val="en-US"/>
        </w:rPr>
        <w:t xml:space="preserve">other analyzed </w:t>
      </w:r>
      <w:r w:rsidR="00F04AF4" w:rsidRPr="0085024E">
        <w:rPr>
          <w:bCs/>
          <w:lang w:val="en-US"/>
        </w:rPr>
        <w:t xml:space="preserve">fragments of </w:t>
      </w:r>
      <w:r w:rsidR="00F04AF4" w:rsidRPr="0085024E">
        <w:rPr>
          <w:bCs/>
          <w:i/>
          <w:lang w:val="en-US"/>
        </w:rPr>
        <w:t>ATG2</w:t>
      </w:r>
      <w:r w:rsidR="00F04AF4" w:rsidRPr="0085024E">
        <w:rPr>
          <w:bCs/>
          <w:lang w:val="en-US"/>
        </w:rPr>
        <w:t xml:space="preserve"> di</w:t>
      </w:r>
      <w:r w:rsidR="00AB715A" w:rsidRPr="0085024E">
        <w:rPr>
          <w:bCs/>
          <w:lang w:val="en-US"/>
        </w:rPr>
        <w:t>d not restore</w:t>
      </w:r>
      <w:r w:rsidR="00512A05" w:rsidRPr="0085024E">
        <w:rPr>
          <w:bCs/>
          <w:lang w:val="en-US"/>
        </w:rPr>
        <w:t xml:space="preserve"> </w:t>
      </w:r>
      <w:r w:rsidR="00AB715A" w:rsidRPr="0085024E">
        <w:rPr>
          <w:bCs/>
          <w:lang w:val="en-US"/>
        </w:rPr>
        <w:t xml:space="preserve">autophagy </w:t>
      </w:r>
      <w:r w:rsidR="00F04AF4" w:rsidRPr="0085024E">
        <w:rPr>
          <w:bCs/>
          <w:lang w:val="en-US"/>
        </w:rPr>
        <w:t xml:space="preserve">in </w:t>
      </w:r>
      <w:r w:rsidR="0086686A" w:rsidRPr="0085024E">
        <w:rPr>
          <w:bCs/>
          <w:lang w:val="en-US"/>
        </w:rPr>
        <w:t>the</w:t>
      </w:r>
      <w:r w:rsidR="00AB715A" w:rsidRPr="0085024E">
        <w:rPr>
          <w:bCs/>
          <w:lang w:val="en-US"/>
        </w:rPr>
        <w:t xml:space="preserve"> </w:t>
      </w:r>
      <w:r w:rsidR="00F04AF4" w:rsidRPr="0085024E">
        <w:rPr>
          <w:bCs/>
          <w:i/>
          <w:lang w:val="en-US"/>
        </w:rPr>
        <w:t>atg2</w:t>
      </w:r>
      <w:r w:rsidR="009F719B" w:rsidRPr="0085024E">
        <w:rPr>
          <w:i/>
        </w:rPr>
        <w:t>Δ</w:t>
      </w:r>
      <w:r w:rsidR="00F04AF4" w:rsidRPr="0085024E">
        <w:rPr>
          <w:bCs/>
          <w:lang w:val="en-US"/>
        </w:rPr>
        <w:t xml:space="preserve"> strain (Figure </w:t>
      </w:r>
      <w:r w:rsidR="00EA51A9" w:rsidRPr="0085024E">
        <w:rPr>
          <w:bCs/>
          <w:lang w:val="en-US"/>
        </w:rPr>
        <w:t>S1</w:t>
      </w:r>
      <w:r w:rsidR="00C96E58" w:rsidRPr="0085024E">
        <w:rPr>
          <w:bCs/>
          <w:lang w:val="en-US"/>
        </w:rPr>
        <w:t>C</w:t>
      </w:r>
      <w:r w:rsidR="0086686A" w:rsidRPr="0085024E">
        <w:rPr>
          <w:bCs/>
          <w:lang w:val="en-US"/>
        </w:rPr>
        <w:t>,</w:t>
      </w:r>
      <w:r w:rsidR="00C96E58" w:rsidRPr="0085024E">
        <w:rPr>
          <w:bCs/>
          <w:lang w:val="en-US"/>
        </w:rPr>
        <w:t>D</w:t>
      </w:r>
      <w:r w:rsidR="00952355" w:rsidRPr="0085024E">
        <w:rPr>
          <w:bCs/>
          <w:lang w:val="en-US"/>
        </w:rPr>
        <w:t xml:space="preserve">). These results show that </w:t>
      </w:r>
      <w:r w:rsidR="00952355" w:rsidRPr="0085024E">
        <w:rPr>
          <w:bCs/>
          <w:i/>
          <w:lang w:val="en-US"/>
        </w:rPr>
        <w:t>ATG2-F</w:t>
      </w:r>
      <w:r w:rsidR="00952355" w:rsidRPr="0085024E">
        <w:rPr>
          <w:bCs/>
          <w:lang w:val="en-US"/>
        </w:rPr>
        <w:t xml:space="preserve"> and </w:t>
      </w:r>
      <w:r w:rsidR="00952355" w:rsidRPr="0085024E">
        <w:rPr>
          <w:bCs/>
          <w:i/>
          <w:lang w:val="en-US"/>
        </w:rPr>
        <w:t>ATG-C</w:t>
      </w:r>
      <w:r w:rsidR="00F04AF4" w:rsidRPr="0085024E">
        <w:rPr>
          <w:bCs/>
          <w:lang w:val="en-US"/>
        </w:rPr>
        <w:t xml:space="preserve"> fragments of Atg2</w:t>
      </w:r>
      <w:r w:rsidR="007A0CF3" w:rsidRPr="0085024E">
        <w:rPr>
          <w:bCs/>
          <w:lang w:val="en-US"/>
        </w:rPr>
        <w:t xml:space="preserve"> independently</w:t>
      </w:r>
      <w:r w:rsidR="00F04AF4" w:rsidRPr="0085024E">
        <w:rPr>
          <w:bCs/>
          <w:lang w:val="en-US"/>
        </w:rPr>
        <w:t xml:space="preserve"> suppress</w:t>
      </w:r>
      <w:r w:rsidR="005C77A9" w:rsidRPr="0085024E">
        <w:rPr>
          <w:bCs/>
          <w:lang w:val="en-US"/>
        </w:rPr>
        <w:t xml:space="preserve"> the</w:t>
      </w:r>
      <w:r w:rsidR="00F04AF4" w:rsidRPr="0085024E">
        <w:rPr>
          <w:bCs/>
          <w:lang w:val="en-US"/>
        </w:rPr>
        <w:t xml:space="preserve"> </w:t>
      </w:r>
      <w:r w:rsidR="0086686A" w:rsidRPr="0085024E">
        <w:rPr>
          <w:bCs/>
          <w:lang w:val="en-US"/>
        </w:rPr>
        <w:t>Nedd4w4</w:t>
      </w:r>
      <w:r w:rsidR="007A0CF3" w:rsidRPr="0085024E">
        <w:rPr>
          <w:bCs/>
          <w:lang w:val="en-US"/>
        </w:rPr>
        <w:t>-</w:t>
      </w:r>
      <w:r w:rsidR="00CE2B37" w:rsidRPr="0085024E">
        <w:rPr>
          <w:bCs/>
          <w:lang w:val="en-US"/>
        </w:rPr>
        <w:t xml:space="preserve">dependent </w:t>
      </w:r>
      <w:r w:rsidR="00DC6BF4" w:rsidRPr="0085024E">
        <w:rPr>
          <w:bCs/>
          <w:lang w:val="en-US"/>
        </w:rPr>
        <w:t>growth d</w:t>
      </w:r>
      <w:r w:rsidR="00B31492" w:rsidRPr="0085024E">
        <w:rPr>
          <w:bCs/>
          <w:lang w:val="en-US"/>
        </w:rPr>
        <w:t>ef</w:t>
      </w:r>
      <w:r w:rsidR="005C77A9" w:rsidRPr="0085024E">
        <w:rPr>
          <w:bCs/>
          <w:lang w:val="en-US"/>
        </w:rPr>
        <w:t>ect</w:t>
      </w:r>
      <w:r w:rsidR="001301EA" w:rsidRPr="0085024E">
        <w:rPr>
          <w:bCs/>
          <w:lang w:val="en-US"/>
        </w:rPr>
        <w:t>, surprisingly</w:t>
      </w:r>
      <w:r w:rsidR="005C77A9" w:rsidRPr="0085024E">
        <w:rPr>
          <w:bCs/>
          <w:lang w:val="en-US"/>
        </w:rPr>
        <w:t xml:space="preserve"> through a</w:t>
      </w:r>
      <w:r w:rsidR="00A65445" w:rsidRPr="0085024E">
        <w:rPr>
          <w:bCs/>
          <w:lang w:val="en-US"/>
        </w:rPr>
        <w:t xml:space="preserve"> mechanism not </w:t>
      </w:r>
      <w:r w:rsidR="005D16DB" w:rsidRPr="0085024E">
        <w:rPr>
          <w:bCs/>
          <w:lang w:val="en-US"/>
        </w:rPr>
        <w:t xml:space="preserve">directly </w:t>
      </w:r>
      <w:r w:rsidR="00F85DE2" w:rsidRPr="0085024E">
        <w:rPr>
          <w:bCs/>
          <w:lang w:val="en-US"/>
        </w:rPr>
        <w:t>r</w:t>
      </w:r>
      <w:r w:rsidR="005C77A9" w:rsidRPr="0085024E">
        <w:rPr>
          <w:bCs/>
          <w:lang w:val="en-US"/>
        </w:rPr>
        <w:t>elated to</w:t>
      </w:r>
      <w:r w:rsidR="00A65445" w:rsidRPr="0085024E">
        <w:rPr>
          <w:bCs/>
          <w:lang w:val="en-US"/>
        </w:rPr>
        <w:t xml:space="preserve"> </w:t>
      </w:r>
      <w:r w:rsidR="00A60791" w:rsidRPr="0085024E">
        <w:rPr>
          <w:bCs/>
          <w:lang w:val="en-US"/>
        </w:rPr>
        <w:t>the role</w:t>
      </w:r>
      <w:r w:rsidR="001126DC" w:rsidRPr="0085024E">
        <w:rPr>
          <w:bCs/>
          <w:lang w:val="en-US"/>
        </w:rPr>
        <w:t xml:space="preserve"> in autophagy</w:t>
      </w:r>
      <w:r w:rsidR="00CE2B37" w:rsidRPr="0085024E">
        <w:rPr>
          <w:bCs/>
          <w:lang w:val="en-US"/>
        </w:rPr>
        <w:t>.</w:t>
      </w:r>
      <w:r w:rsidR="00652D31" w:rsidRPr="0085024E">
        <w:rPr>
          <w:bCs/>
          <w:lang w:val="en-US"/>
        </w:rPr>
        <w:t xml:space="preserve"> </w:t>
      </w:r>
      <w:r w:rsidR="00AA1622" w:rsidRPr="0085024E">
        <w:rPr>
          <w:bCs/>
          <w:lang w:val="en-US"/>
        </w:rPr>
        <w:t>Lack of suppression by full-length Atg2 indicates tha</w:t>
      </w:r>
      <w:r w:rsidR="00A87C32" w:rsidRPr="0085024E">
        <w:rPr>
          <w:bCs/>
          <w:lang w:val="en-US"/>
        </w:rPr>
        <w:t>t functions of Atg2 domains can</w:t>
      </w:r>
      <w:r w:rsidR="00AA1622" w:rsidRPr="0085024E">
        <w:rPr>
          <w:bCs/>
          <w:lang w:val="en-US"/>
        </w:rPr>
        <w:t xml:space="preserve"> be regulated.</w:t>
      </w:r>
      <w:r w:rsidR="00507063" w:rsidRPr="0085024E">
        <w:rPr>
          <w:bCs/>
          <w:lang w:val="en-US"/>
        </w:rPr>
        <w:t xml:space="preserve"> In further study we focused on analysis of </w:t>
      </w:r>
      <w:r w:rsidR="00507063" w:rsidRPr="0085024E">
        <w:rPr>
          <w:bCs/>
          <w:i/>
          <w:lang w:val="en-US"/>
        </w:rPr>
        <w:t>ATG-C</w:t>
      </w:r>
      <w:r w:rsidR="00507063" w:rsidRPr="0085024E">
        <w:rPr>
          <w:bCs/>
          <w:lang w:val="en-US"/>
        </w:rPr>
        <w:t xml:space="preserve"> fragment.</w:t>
      </w:r>
    </w:p>
    <w:p w:rsidR="00AA1622" w:rsidRPr="0085024E" w:rsidRDefault="00AA1622" w:rsidP="006D1C9E">
      <w:pPr>
        <w:autoSpaceDE w:val="0"/>
        <w:autoSpaceDN w:val="0"/>
        <w:adjustRightInd w:val="0"/>
        <w:spacing w:line="360" w:lineRule="auto"/>
        <w:ind w:firstLine="708"/>
        <w:rPr>
          <w:lang w:val="en-US"/>
        </w:rPr>
      </w:pPr>
    </w:p>
    <w:p w:rsidR="009B5019" w:rsidRPr="0085024E" w:rsidRDefault="00CA4E06" w:rsidP="00166769">
      <w:pPr>
        <w:spacing w:line="360" w:lineRule="auto"/>
        <w:rPr>
          <w:b/>
          <w:bCs/>
          <w:lang w:val="en-US"/>
        </w:rPr>
      </w:pPr>
      <w:r w:rsidRPr="0085024E">
        <w:rPr>
          <w:b/>
          <w:bCs/>
          <w:lang w:val="en-US"/>
        </w:rPr>
        <w:t>3</w:t>
      </w:r>
      <w:r w:rsidR="001D1164" w:rsidRPr="0085024E">
        <w:rPr>
          <w:b/>
          <w:bCs/>
          <w:lang w:val="en-US"/>
        </w:rPr>
        <w:t>.</w:t>
      </w:r>
      <w:r w:rsidR="005E4B20" w:rsidRPr="0085024E">
        <w:rPr>
          <w:b/>
          <w:bCs/>
          <w:lang w:val="en-US"/>
        </w:rPr>
        <w:t>2</w:t>
      </w:r>
      <w:r w:rsidR="004C1463" w:rsidRPr="0085024E">
        <w:rPr>
          <w:b/>
          <w:bCs/>
          <w:lang w:val="en-US"/>
        </w:rPr>
        <w:t>. GF</w:t>
      </w:r>
      <w:r w:rsidR="00F8781F" w:rsidRPr="0085024E">
        <w:rPr>
          <w:b/>
          <w:bCs/>
          <w:lang w:val="en-US"/>
        </w:rPr>
        <w:t>P-Atg2-C1</w:t>
      </w:r>
      <w:r w:rsidR="0036703B" w:rsidRPr="0085024E">
        <w:rPr>
          <w:b/>
          <w:bCs/>
          <w:lang w:val="en-US"/>
        </w:rPr>
        <w:t xml:space="preserve"> </w:t>
      </w:r>
      <w:r w:rsidR="00F8781F" w:rsidRPr="0085024E">
        <w:rPr>
          <w:b/>
          <w:bCs/>
          <w:lang w:val="en-US"/>
        </w:rPr>
        <w:t>localizes to</w:t>
      </w:r>
      <w:r w:rsidR="003F4178" w:rsidRPr="0085024E">
        <w:rPr>
          <w:b/>
          <w:bCs/>
          <w:lang w:val="en-US"/>
        </w:rPr>
        <w:t xml:space="preserve"> the</w:t>
      </w:r>
      <w:r w:rsidR="008E6119" w:rsidRPr="0085024E">
        <w:rPr>
          <w:b/>
          <w:bCs/>
          <w:lang w:val="en-US"/>
        </w:rPr>
        <w:t xml:space="preserve"> structure</w:t>
      </w:r>
      <w:r w:rsidR="008E54A0" w:rsidRPr="0085024E">
        <w:rPr>
          <w:b/>
          <w:bCs/>
          <w:lang w:val="en-US"/>
        </w:rPr>
        <w:t xml:space="preserve"> surrounded by actin filaments</w:t>
      </w:r>
      <w:r w:rsidR="004C1463" w:rsidRPr="0085024E">
        <w:rPr>
          <w:b/>
          <w:bCs/>
          <w:lang w:val="en-US"/>
        </w:rPr>
        <w:t xml:space="preserve"> </w:t>
      </w:r>
      <w:r w:rsidR="00F8781F" w:rsidRPr="0085024E">
        <w:rPr>
          <w:b/>
          <w:bCs/>
          <w:lang w:val="en-US"/>
        </w:rPr>
        <w:t xml:space="preserve">in </w:t>
      </w:r>
      <w:r w:rsidR="00F8781F" w:rsidRPr="0085024E">
        <w:rPr>
          <w:b/>
          <w:bCs/>
          <w:i/>
          <w:lang w:val="en-US"/>
        </w:rPr>
        <w:t>NEDD4w4</w:t>
      </w:r>
      <w:r w:rsidR="00F8781F" w:rsidRPr="0085024E">
        <w:rPr>
          <w:b/>
          <w:bCs/>
          <w:lang w:val="en-US"/>
        </w:rPr>
        <w:t>-expressing cells</w:t>
      </w:r>
      <w:r w:rsidR="004F6C12" w:rsidRPr="0085024E">
        <w:rPr>
          <w:b/>
          <w:bCs/>
          <w:lang w:val="en-US"/>
        </w:rPr>
        <w:t xml:space="preserve"> </w:t>
      </w:r>
    </w:p>
    <w:p w:rsidR="0014261E" w:rsidRPr="0085024E" w:rsidRDefault="00F8781F" w:rsidP="00FC0993">
      <w:pPr>
        <w:pStyle w:val="Akapitzlist"/>
        <w:spacing w:line="360" w:lineRule="auto"/>
        <w:ind w:left="0" w:firstLine="426"/>
        <w:rPr>
          <w:bCs/>
          <w:lang w:val="en-US"/>
        </w:rPr>
      </w:pPr>
      <w:r w:rsidRPr="0085024E">
        <w:rPr>
          <w:bCs/>
          <w:lang w:val="en-US"/>
        </w:rPr>
        <w:t>The strong</w:t>
      </w:r>
      <w:r w:rsidR="007619F6" w:rsidRPr="0085024E">
        <w:rPr>
          <w:bCs/>
          <w:lang w:val="en-US"/>
        </w:rPr>
        <w:t xml:space="preserve"> </w:t>
      </w:r>
      <w:r w:rsidR="00B37C6A" w:rsidRPr="0085024E">
        <w:rPr>
          <w:bCs/>
          <w:lang w:val="en-US"/>
        </w:rPr>
        <w:t xml:space="preserve">positive </w:t>
      </w:r>
      <w:r w:rsidR="0042546C" w:rsidRPr="0085024E">
        <w:rPr>
          <w:bCs/>
          <w:lang w:val="en-US"/>
        </w:rPr>
        <w:t xml:space="preserve">effect of </w:t>
      </w:r>
      <w:r w:rsidR="00721BA9" w:rsidRPr="0085024E">
        <w:rPr>
          <w:bCs/>
          <w:lang w:val="en-US"/>
        </w:rPr>
        <w:t xml:space="preserve">Atg2-C on </w:t>
      </w:r>
      <w:r w:rsidR="006B096E" w:rsidRPr="0085024E">
        <w:rPr>
          <w:bCs/>
          <w:lang w:val="en-US"/>
        </w:rPr>
        <w:t xml:space="preserve">growth and </w:t>
      </w:r>
      <w:r w:rsidR="00721BA9" w:rsidRPr="0085024E">
        <w:rPr>
          <w:bCs/>
          <w:lang w:val="en-US"/>
        </w:rPr>
        <w:t xml:space="preserve">actin cytoskeleton organization </w:t>
      </w:r>
      <w:r w:rsidR="0042546C" w:rsidRPr="0085024E">
        <w:rPr>
          <w:bCs/>
          <w:lang w:val="en-US"/>
        </w:rPr>
        <w:t xml:space="preserve">in </w:t>
      </w:r>
      <w:r w:rsidR="0086686A" w:rsidRPr="0085024E">
        <w:rPr>
          <w:bCs/>
          <w:lang w:val="en-US"/>
        </w:rPr>
        <w:t>Nedd4w4-produc</w:t>
      </w:r>
      <w:r w:rsidR="0042546C" w:rsidRPr="0085024E">
        <w:rPr>
          <w:bCs/>
          <w:lang w:val="en-US"/>
        </w:rPr>
        <w:t xml:space="preserve">ing cells </w:t>
      </w:r>
      <w:r w:rsidR="00721BA9" w:rsidRPr="0085024E">
        <w:rPr>
          <w:bCs/>
          <w:lang w:val="en-US"/>
        </w:rPr>
        <w:t>prompt</w:t>
      </w:r>
      <w:r w:rsidR="004F2636" w:rsidRPr="0085024E">
        <w:rPr>
          <w:bCs/>
          <w:lang w:val="en-US"/>
        </w:rPr>
        <w:t>ed</w:t>
      </w:r>
      <w:r w:rsidR="00721BA9" w:rsidRPr="0085024E">
        <w:rPr>
          <w:bCs/>
          <w:lang w:val="en-US"/>
        </w:rPr>
        <w:t xml:space="preserve"> us to </w:t>
      </w:r>
      <w:r w:rsidR="00D40367" w:rsidRPr="0085024E">
        <w:rPr>
          <w:bCs/>
          <w:lang w:val="en-US"/>
        </w:rPr>
        <w:t>defin</w:t>
      </w:r>
      <w:r w:rsidR="00BC593C" w:rsidRPr="0085024E">
        <w:rPr>
          <w:bCs/>
          <w:lang w:val="en-US"/>
        </w:rPr>
        <w:t>e</w:t>
      </w:r>
      <w:r w:rsidR="00721BA9" w:rsidRPr="0085024E">
        <w:rPr>
          <w:bCs/>
          <w:lang w:val="en-US"/>
        </w:rPr>
        <w:t xml:space="preserve"> </w:t>
      </w:r>
      <w:r w:rsidRPr="0085024E">
        <w:rPr>
          <w:bCs/>
          <w:lang w:val="en-US"/>
        </w:rPr>
        <w:t>in more detail</w:t>
      </w:r>
      <w:r w:rsidR="0086686A" w:rsidRPr="0085024E">
        <w:rPr>
          <w:bCs/>
          <w:lang w:val="en-US"/>
        </w:rPr>
        <w:t xml:space="preserve"> the </w:t>
      </w:r>
      <w:r w:rsidRPr="0085024E">
        <w:rPr>
          <w:bCs/>
          <w:lang w:val="en-US"/>
        </w:rPr>
        <w:t xml:space="preserve">region responsible for the </w:t>
      </w:r>
      <w:r w:rsidR="00FA4137" w:rsidRPr="0085024E">
        <w:rPr>
          <w:bCs/>
          <w:lang w:val="en-US"/>
        </w:rPr>
        <w:t>suppress</w:t>
      </w:r>
      <w:r w:rsidR="00B37C6A" w:rsidRPr="0085024E">
        <w:rPr>
          <w:bCs/>
          <w:lang w:val="en-US"/>
        </w:rPr>
        <w:t>ion</w:t>
      </w:r>
      <w:r w:rsidR="00721BA9" w:rsidRPr="0085024E">
        <w:rPr>
          <w:bCs/>
          <w:lang w:val="en-US"/>
        </w:rPr>
        <w:t>.</w:t>
      </w:r>
      <w:r w:rsidR="00C320FA" w:rsidRPr="0085024E">
        <w:rPr>
          <w:bCs/>
          <w:lang w:val="en-US"/>
        </w:rPr>
        <w:t xml:space="preserve"> </w:t>
      </w:r>
      <w:r w:rsidR="007C26F6" w:rsidRPr="0085024E">
        <w:rPr>
          <w:lang w:val="en-US"/>
        </w:rPr>
        <w:t>First</w:t>
      </w:r>
      <w:r w:rsidR="005E155F" w:rsidRPr="0085024E">
        <w:rPr>
          <w:lang w:val="en-US"/>
        </w:rPr>
        <w:t xml:space="preserve"> we analyzed the domain structure of Atg2 </w:t>
      </w:r>
      <w:r w:rsidR="005E155F" w:rsidRPr="0085024E">
        <w:rPr>
          <w:i/>
          <w:lang w:val="en-US"/>
        </w:rPr>
        <w:t>in silico</w:t>
      </w:r>
      <w:r w:rsidR="0086686A" w:rsidRPr="0085024E">
        <w:rPr>
          <w:lang w:val="en-US"/>
        </w:rPr>
        <w:t xml:space="preserve">. At the very N </w:t>
      </w:r>
      <w:r w:rsidR="005E155F" w:rsidRPr="0085024E">
        <w:rPr>
          <w:lang w:val="en-US"/>
        </w:rPr>
        <w:t xml:space="preserve">terminus, a fragment of 102 aa is similar to the Chorein-N domain (Figure </w:t>
      </w:r>
      <w:r w:rsidR="000D20BB" w:rsidRPr="0085024E">
        <w:rPr>
          <w:lang w:val="en-US"/>
        </w:rPr>
        <w:t>2</w:t>
      </w:r>
      <w:r w:rsidR="005E155F" w:rsidRPr="0085024E">
        <w:rPr>
          <w:lang w:val="en-US"/>
        </w:rPr>
        <w:t>) (http://pfam.sanger.ac.uk/family/PF12624). Next is a region of similarity to mitochondrial protein Fmp27 (aa 112-776) which</w:t>
      </w:r>
      <w:r w:rsidR="006D1C9E" w:rsidRPr="0085024E">
        <w:rPr>
          <w:lang w:val="en-US"/>
        </w:rPr>
        <w:t xml:space="preserve"> is predicted to form </w:t>
      </w:r>
      <w:r w:rsidR="005E155F" w:rsidRPr="0085024E">
        <w:rPr>
          <w:lang w:val="en-US"/>
        </w:rPr>
        <w:t xml:space="preserve">a solenoid structure and the ATG2-CAD domain (aa 784-921), which contains the CAD motif, but its function </w:t>
      </w:r>
      <w:r w:rsidR="0086686A" w:rsidRPr="0085024E">
        <w:rPr>
          <w:lang w:val="en-US"/>
        </w:rPr>
        <w:t>remains elusive (PF13329). Then</w:t>
      </w:r>
      <w:r w:rsidR="005E155F" w:rsidRPr="0085024E">
        <w:rPr>
          <w:lang w:val="en-US"/>
        </w:rPr>
        <w:t xml:space="preserve"> we have found region </w:t>
      </w:r>
      <w:r w:rsidR="0086686A" w:rsidRPr="0085024E">
        <w:rPr>
          <w:lang w:val="en-US"/>
        </w:rPr>
        <w:t xml:space="preserve">(aa 1122-1328) </w:t>
      </w:r>
      <w:r w:rsidR="005E155F" w:rsidRPr="0085024E">
        <w:rPr>
          <w:lang w:val="en-US"/>
        </w:rPr>
        <w:t>si</w:t>
      </w:r>
      <w:r w:rsidR="0086686A" w:rsidRPr="0085024E">
        <w:rPr>
          <w:lang w:val="en-US"/>
        </w:rPr>
        <w:t>milar to the APT1 domain</w:t>
      </w:r>
      <w:r w:rsidR="005E155F" w:rsidRPr="0085024E">
        <w:rPr>
          <w:lang w:val="en-US"/>
        </w:rPr>
        <w:t>. This domain was originally identified in the Golgi apparatus protein Apt1 of maize, involved in the growth of pollen tubes</w:t>
      </w:r>
      <w:r w:rsidR="00285191" w:rsidRPr="0085024E">
        <w:rPr>
          <w:lang w:val="en-US"/>
        </w:rPr>
        <w:t xml:space="preserve"> (</w:t>
      </w:r>
      <w:hyperlink r:id="rId21" w:history="1">
        <w:r w:rsidR="00285191" w:rsidRPr="0085024E">
          <w:rPr>
            <w:rStyle w:val="Hipercze"/>
            <w:color w:val="auto"/>
            <w:u w:val="none"/>
            <w:lang w:val="en-US"/>
          </w:rPr>
          <w:t>PF10351</w:t>
        </w:r>
      </w:hyperlink>
      <w:r w:rsidR="00285191" w:rsidRPr="0085024E">
        <w:rPr>
          <w:lang w:val="en-US"/>
        </w:rPr>
        <w:t>)</w:t>
      </w:r>
      <w:r w:rsidR="005E155F" w:rsidRPr="0085024E">
        <w:rPr>
          <w:lang w:val="en-US"/>
        </w:rPr>
        <w:t xml:space="preserve"> </w:t>
      </w:r>
      <w:r w:rsidR="00382964" w:rsidRPr="0085024E">
        <w:rPr>
          <w:bCs/>
          <w:lang w:val="en-US"/>
        </w:rPr>
        <w:fldChar w:fldCharType="begin"/>
      </w:r>
      <w:r w:rsidR="005E155F" w:rsidRPr="0085024E">
        <w:rPr>
          <w:bCs/>
          <w:lang w:val="en-US"/>
        </w:rPr>
        <w:instrText xml:space="preserve"> ADDIN EN.CITE &lt;EndNote&gt;&lt;Cite&gt;&lt;Author&gt;Xu&lt;/Author&gt;&lt;Year&gt;2006&lt;/Year&gt;&lt;RecNum&gt;98&lt;/RecNum&gt;&lt;DisplayText&gt;(Xu and Dooner, 2006)&lt;/DisplayText&gt;&lt;record&gt;&lt;rec-number&gt;98&lt;/rec-number&gt;&lt;ref-type name="Journal Article"&gt;17&lt;/ref-type&gt;&lt;contributors&gt;&lt;authors&gt;&lt;author&gt;Xu, Z.&lt;/author&gt;&lt;author&gt;Dooner, H. K.&lt;/author&gt;&lt;/authors&gt;&lt;/contributors&gt;&lt;auth-address&gt;Waksman Institute, Rutgers University, Piscataway, New Jersey 08855, USA.&lt;/auth-address&gt;&lt;titles&gt;&lt;title&gt;The maize aberrant pollen transmission 1 gene is a SABRE/KIP homolog required for pollen tube growth&lt;/title&gt;&lt;secondary-title&gt;Genetics&lt;/secondary-title&gt;&lt;alt-title&gt;Genetics&lt;/alt-title&gt;&lt;/titles&gt;&lt;periodical&gt;&lt;full-title&gt;Genetics&lt;/full-title&gt;&lt;abbr-1&gt;Genetics&lt;/abbr-1&gt;&lt;/periodical&gt;&lt;alt-periodical&gt;&lt;full-title&gt;Genetics&lt;/full-title&gt;&lt;abbr-1&gt;Genetics&lt;/abbr-1&gt;&lt;/alt-periodical&gt;&lt;pages&gt;1251-61&lt;/pages&gt;&lt;volume&gt;172&lt;/volume&gt;&lt;number&gt;2&lt;/number&gt;&lt;keywords&gt;&lt;keyword&gt;Arabidopsis Proteins/genetics&lt;/keyword&gt;&lt;keyword&gt;Crosses, Genetic&lt;/keyword&gt;&lt;keyword&gt;Flowers/*growth &amp;amp; development&lt;/keyword&gt;&lt;keyword&gt;Golgi Apparatus/metabolism&lt;/keyword&gt;&lt;keyword&gt;Homozygote&lt;/keyword&gt;&lt;keyword&gt;Molecular Sequence Data&lt;/keyword&gt;&lt;keyword&gt;Mutation&lt;/keyword&gt;&lt;keyword&gt;Plant Proteins/biosynthesis/*genetics/physiology&lt;/keyword&gt;&lt;keyword&gt;Time Factors&lt;/keyword&gt;&lt;keyword&gt;Tobacco/metabolism&lt;/keyword&gt;&lt;keyword&gt;Zea mays/*genetics/growth &amp;amp; development/physiology&lt;/keyword&gt;&lt;/keywords&gt;&lt;dates&gt;&lt;year&gt;2006&lt;/year&gt;&lt;pub-dates&gt;&lt;date&gt;Feb&lt;/date&gt;&lt;/pub-dates&gt;&lt;/dates&gt;&lt;isbn&gt;0016-6731 (Print)&amp;#xD;0016-6731 (Linking)&lt;/isbn&gt;&lt;accession-num&gt;16299389&lt;/accession-num&gt;&lt;urls&gt;&lt;related-urls&gt;&lt;url&gt;http://www.ncbi.nlm.nih.gov/entrez/query.fcgi?cmd=Retrieve&amp;amp;db=PubMed&amp;amp;dopt=Citation&amp;amp;list_uids=16299389 &lt;/url&gt;&lt;/related-urls&gt;&lt;/urls&gt;&lt;language&gt;eng&lt;/language&gt;&lt;/record&gt;&lt;/Cite&gt;&lt;/EndNote&gt;</w:instrText>
      </w:r>
      <w:r w:rsidR="00382964" w:rsidRPr="0085024E">
        <w:rPr>
          <w:bCs/>
          <w:lang w:val="en-US"/>
        </w:rPr>
        <w:fldChar w:fldCharType="separate"/>
      </w:r>
      <w:r w:rsidR="005E155F" w:rsidRPr="0085024E">
        <w:rPr>
          <w:bCs/>
          <w:noProof/>
          <w:lang w:val="en-US"/>
        </w:rPr>
        <w:t>(Xu and Dooner, 2006)</w:t>
      </w:r>
      <w:r w:rsidR="00382964" w:rsidRPr="0085024E">
        <w:rPr>
          <w:bCs/>
          <w:lang w:val="en-US"/>
        </w:rPr>
        <w:fldChar w:fldCharType="end"/>
      </w:r>
      <w:r w:rsidR="00285191" w:rsidRPr="0085024E">
        <w:rPr>
          <w:bCs/>
          <w:lang w:val="en-US"/>
        </w:rPr>
        <w:t>.</w:t>
      </w:r>
      <w:r w:rsidR="005E155F" w:rsidRPr="0085024E">
        <w:rPr>
          <w:lang w:val="en-US"/>
        </w:rPr>
        <w:t xml:space="preserve"> </w:t>
      </w:r>
      <w:r w:rsidR="00285191" w:rsidRPr="0085024E">
        <w:rPr>
          <w:lang w:val="en-US"/>
        </w:rPr>
        <w:t xml:space="preserve">The C </w:t>
      </w:r>
      <w:r w:rsidR="005E155F" w:rsidRPr="0085024E">
        <w:rPr>
          <w:lang w:val="en-US"/>
        </w:rPr>
        <w:t xml:space="preserve">terminus of Atg2 also contains a region of homology with human homologs hAtg2A and hAtg2C </w:t>
      </w:r>
      <w:r w:rsidR="00382964" w:rsidRPr="0085024E">
        <w:rPr>
          <w:bCs/>
          <w:lang w:val="en-US"/>
        </w:rPr>
        <w:fldChar w:fldCharType="begin">
          <w:fldData xml:space="preserve">PEVuZE5vdGU+PENpdGU+PEF1dGhvcj5Sb21hbnl1azwvQXV0aG9yPjxZZWFyPjIwMTE8L1llYXI+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=
</w:fldData>
        </w:fldChar>
      </w:r>
      <w:r w:rsidR="005E155F" w:rsidRPr="0085024E">
        <w:rPr>
          <w:bCs/>
          <w:lang w:val="en-US"/>
        </w:rPr>
        <w:instrText xml:space="preserve"> ADDIN EN.CITE </w:instrText>
      </w:r>
      <w:r w:rsidR="00382964" w:rsidRPr="0085024E">
        <w:rPr>
          <w:bCs/>
          <w:lang w:val="en-US"/>
        </w:rPr>
        <w:fldChar w:fldCharType="begin">
          <w:fldData xml:space="preserve">PEVuZE5vdGU+PENpdGU+PEF1dGhvcj5Sb21hbnl1azwvQXV0aG9yPjxZZWFyPjIwMTE8L1llYXI+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=
</w:fldData>
        </w:fldChar>
      </w:r>
      <w:r w:rsidR="005E155F" w:rsidRPr="0085024E">
        <w:rPr>
          <w:bCs/>
          <w:lang w:val="en-US"/>
        </w:rPr>
        <w:instrText xml:space="preserve"> ADDIN EN.CITE.DATA </w:instrText>
      </w:r>
      <w:r w:rsidR="00382964" w:rsidRPr="0085024E">
        <w:rPr>
          <w:bCs/>
          <w:lang w:val="en-US"/>
        </w:rPr>
      </w:r>
      <w:r w:rsidR="00382964" w:rsidRPr="0085024E">
        <w:rPr>
          <w:bCs/>
          <w:lang w:val="en-US"/>
        </w:rPr>
        <w:fldChar w:fldCharType="end"/>
      </w:r>
      <w:r w:rsidR="00382964" w:rsidRPr="0085024E">
        <w:rPr>
          <w:bCs/>
          <w:lang w:val="en-US"/>
        </w:rPr>
      </w:r>
      <w:r w:rsidR="00382964" w:rsidRPr="0085024E">
        <w:rPr>
          <w:bCs/>
          <w:lang w:val="en-US"/>
        </w:rPr>
        <w:fldChar w:fldCharType="separate"/>
      </w:r>
      <w:r w:rsidR="005E155F" w:rsidRPr="0085024E">
        <w:rPr>
          <w:bCs/>
          <w:noProof/>
          <w:lang w:val="en-US"/>
        </w:rPr>
        <w:t>(Romanyuk et al., 2011)</w:t>
      </w:r>
      <w:r w:rsidR="00382964" w:rsidRPr="0085024E">
        <w:rPr>
          <w:bCs/>
          <w:lang w:val="en-US"/>
        </w:rPr>
        <w:fldChar w:fldCharType="end"/>
      </w:r>
      <w:r w:rsidR="005E155F" w:rsidRPr="0085024E">
        <w:rPr>
          <w:lang w:val="en-US"/>
        </w:rPr>
        <w:t>. It is composed of two ATG-C domains (PF09333) of unknown function. The first domain is truncated and lacks the distal part, while the second one is intact</w:t>
      </w:r>
      <w:r w:rsidR="005E155F" w:rsidRPr="0085024E">
        <w:rPr>
          <w:bCs/>
          <w:lang w:val="en-US"/>
        </w:rPr>
        <w:t xml:space="preserve"> (Figure </w:t>
      </w:r>
      <w:r w:rsidR="000D20BB" w:rsidRPr="0085024E">
        <w:rPr>
          <w:bCs/>
          <w:lang w:val="en-US"/>
        </w:rPr>
        <w:t>2</w:t>
      </w:r>
      <w:r w:rsidR="005E155F" w:rsidRPr="0085024E">
        <w:rPr>
          <w:bCs/>
          <w:lang w:val="en-US"/>
        </w:rPr>
        <w:t>)</w:t>
      </w:r>
      <w:r w:rsidR="005E155F" w:rsidRPr="0085024E">
        <w:rPr>
          <w:lang w:val="en-US"/>
        </w:rPr>
        <w:t>.</w:t>
      </w:r>
      <w:r w:rsidR="005E155F" w:rsidRPr="0085024E">
        <w:rPr>
          <w:bCs/>
          <w:lang w:val="en-US"/>
        </w:rPr>
        <w:t xml:space="preserve"> </w:t>
      </w:r>
      <w:r w:rsidR="007C26F6" w:rsidRPr="0085024E">
        <w:rPr>
          <w:bCs/>
          <w:lang w:val="en-US"/>
        </w:rPr>
        <w:t xml:space="preserve">According to this analysis, the Atg2 fragment which suppresses the Nedd4w4-dependent growth defect </w:t>
      </w:r>
      <w:r w:rsidR="009240F1" w:rsidRPr="0085024E">
        <w:rPr>
          <w:bCs/>
          <w:lang w:val="en-US"/>
        </w:rPr>
        <w:t xml:space="preserve">(Atg2-C) </w:t>
      </w:r>
      <w:r w:rsidR="007C26F6" w:rsidRPr="0085024E">
        <w:rPr>
          <w:bCs/>
          <w:lang w:val="en-US"/>
        </w:rPr>
        <w:t>contai</w:t>
      </w:r>
      <w:r w:rsidR="00BC0C81" w:rsidRPr="0085024E">
        <w:rPr>
          <w:bCs/>
          <w:lang w:val="en-US"/>
        </w:rPr>
        <w:t>ns the APT1 domain and two</w:t>
      </w:r>
      <w:r w:rsidR="007C26F6" w:rsidRPr="0085024E">
        <w:rPr>
          <w:bCs/>
          <w:lang w:val="en-US"/>
        </w:rPr>
        <w:t xml:space="preserve"> ATG-C domains. </w:t>
      </w:r>
    </w:p>
    <w:p w:rsidR="00F40112" w:rsidRPr="0085024E" w:rsidRDefault="007C26F6" w:rsidP="0014261E">
      <w:pPr>
        <w:pStyle w:val="Akapitzlist"/>
        <w:spacing w:line="360" w:lineRule="auto"/>
        <w:ind w:left="0" w:firstLine="708"/>
        <w:rPr>
          <w:bCs/>
          <w:lang w:val="en-US"/>
        </w:rPr>
      </w:pPr>
      <w:r w:rsidRPr="0085024E">
        <w:rPr>
          <w:bCs/>
          <w:lang w:val="en-US"/>
        </w:rPr>
        <w:t>To determine which of these domains is responsible for suppression</w:t>
      </w:r>
      <w:r w:rsidR="00285191" w:rsidRPr="0085024E">
        <w:rPr>
          <w:bCs/>
          <w:lang w:val="en-US"/>
        </w:rPr>
        <w:t>,</w:t>
      </w:r>
      <w:r w:rsidRPr="0085024E">
        <w:rPr>
          <w:bCs/>
          <w:lang w:val="en-US"/>
        </w:rPr>
        <w:t xml:space="preserve"> t</w:t>
      </w:r>
      <w:r w:rsidR="00C320FA" w:rsidRPr="0085024E">
        <w:rPr>
          <w:bCs/>
          <w:lang w:val="en-US"/>
        </w:rPr>
        <w:t xml:space="preserve">hree </w:t>
      </w:r>
      <w:r w:rsidR="0049316D" w:rsidRPr="0085024E">
        <w:rPr>
          <w:bCs/>
          <w:lang w:val="en-US"/>
        </w:rPr>
        <w:t>plasmid</w:t>
      </w:r>
      <w:r w:rsidR="00C320FA" w:rsidRPr="0085024E">
        <w:rPr>
          <w:bCs/>
          <w:lang w:val="en-US"/>
        </w:rPr>
        <w:t xml:space="preserve">s </w:t>
      </w:r>
      <w:r w:rsidR="0049316D" w:rsidRPr="0085024E">
        <w:rPr>
          <w:bCs/>
          <w:lang w:val="en-US"/>
        </w:rPr>
        <w:t>encoding</w:t>
      </w:r>
      <w:r w:rsidR="00AF1009" w:rsidRPr="0085024E">
        <w:rPr>
          <w:bCs/>
          <w:lang w:val="en-US"/>
        </w:rPr>
        <w:t xml:space="preserve"> protein </w:t>
      </w:r>
      <w:r w:rsidR="0049316D" w:rsidRPr="0085024E">
        <w:rPr>
          <w:bCs/>
          <w:lang w:val="en-US"/>
        </w:rPr>
        <w:t>fusions</w:t>
      </w:r>
      <w:r w:rsidR="0036703B" w:rsidRPr="0085024E">
        <w:rPr>
          <w:bCs/>
          <w:lang w:val="en-US"/>
        </w:rPr>
        <w:t>,</w:t>
      </w:r>
      <w:r w:rsidR="0049316D" w:rsidRPr="0085024E">
        <w:rPr>
          <w:bCs/>
          <w:lang w:val="en-US"/>
        </w:rPr>
        <w:t xml:space="preserve"> </w:t>
      </w:r>
      <w:r w:rsidR="00AF1009" w:rsidRPr="0085024E">
        <w:rPr>
          <w:bCs/>
          <w:lang w:val="en-US"/>
        </w:rPr>
        <w:t xml:space="preserve">GFP-Atg2-C1 (aa </w:t>
      </w:r>
      <w:r w:rsidR="00C320FA" w:rsidRPr="0085024E">
        <w:rPr>
          <w:bCs/>
          <w:lang w:val="en-US"/>
        </w:rPr>
        <w:t>1074-1447),</w:t>
      </w:r>
      <w:r w:rsidR="005F1D6E" w:rsidRPr="0085024E">
        <w:rPr>
          <w:bCs/>
          <w:lang w:val="en-US"/>
        </w:rPr>
        <w:t xml:space="preserve"> </w:t>
      </w:r>
      <w:r w:rsidR="00AF1009" w:rsidRPr="0085024E">
        <w:rPr>
          <w:bCs/>
          <w:lang w:val="en-US"/>
        </w:rPr>
        <w:t xml:space="preserve">GFP-Atg2-C2 (aa </w:t>
      </w:r>
      <w:r w:rsidR="00C320FA" w:rsidRPr="0085024E">
        <w:rPr>
          <w:bCs/>
          <w:lang w:val="en-US"/>
        </w:rPr>
        <w:t xml:space="preserve">1435-1592) and </w:t>
      </w:r>
      <w:r w:rsidR="00AF1009" w:rsidRPr="0085024E">
        <w:rPr>
          <w:bCs/>
          <w:lang w:val="en-US"/>
        </w:rPr>
        <w:t xml:space="preserve">GFP-Atg2-C3 (aa </w:t>
      </w:r>
      <w:r w:rsidR="00C320FA" w:rsidRPr="0085024E">
        <w:rPr>
          <w:bCs/>
          <w:lang w:val="en-US"/>
        </w:rPr>
        <w:t>1074-1592</w:t>
      </w:r>
      <w:r w:rsidR="0049316D" w:rsidRPr="0085024E">
        <w:rPr>
          <w:bCs/>
          <w:lang w:val="en-US"/>
        </w:rPr>
        <w:t xml:space="preserve">) </w:t>
      </w:r>
      <w:r w:rsidR="00C96E58" w:rsidRPr="0085024E">
        <w:rPr>
          <w:bCs/>
          <w:lang w:val="en-US"/>
        </w:rPr>
        <w:t>(Figure 3A)</w:t>
      </w:r>
      <w:r w:rsidR="001D1164" w:rsidRPr="0085024E">
        <w:rPr>
          <w:bCs/>
          <w:lang w:val="en-US"/>
        </w:rPr>
        <w:t xml:space="preserve"> were </w:t>
      </w:r>
      <w:r w:rsidR="009E703F" w:rsidRPr="0085024E">
        <w:rPr>
          <w:bCs/>
          <w:lang w:val="en-US"/>
        </w:rPr>
        <w:t>construc</w:t>
      </w:r>
      <w:r w:rsidRPr="0085024E">
        <w:rPr>
          <w:bCs/>
          <w:lang w:val="en-US"/>
        </w:rPr>
        <w:t xml:space="preserve">ted and </w:t>
      </w:r>
      <w:r w:rsidR="001D1164" w:rsidRPr="0085024E">
        <w:rPr>
          <w:bCs/>
          <w:lang w:val="en-US"/>
        </w:rPr>
        <w:t>tested</w:t>
      </w:r>
      <w:r w:rsidR="007E71CF" w:rsidRPr="0085024E">
        <w:rPr>
          <w:bCs/>
          <w:lang w:val="en-US"/>
        </w:rPr>
        <w:t>.</w:t>
      </w:r>
      <w:r w:rsidR="001D1164" w:rsidRPr="0085024E">
        <w:rPr>
          <w:bCs/>
          <w:lang w:val="en-US"/>
        </w:rPr>
        <w:t xml:space="preserve"> The cells</w:t>
      </w:r>
      <w:r w:rsidR="0042546C" w:rsidRPr="0085024E">
        <w:rPr>
          <w:bCs/>
          <w:lang w:val="en-US"/>
        </w:rPr>
        <w:t xml:space="preserve"> expressing </w:t>
      </w:r>
      <w:r w:rsidR="009E703F" w:rsidRPr="0085024E">
        <w:rPr>
          <w:bCs/>
          <w:i/>
          <w:lang w:val="en-US"/>
        </w:rPr>
        <w:t>GFP-ATG2-C1</w:t>
      </w:r>
      <w:r w:rsidR="009E703F" w:rsidRPr="0085024E">
        <w:rPr>
          <w:bCs/>
          <w:lang w:val="en-US"/>
        </w:rPr>
        <w:t xml:space="preserve"> or </w:t>
      </w:r>
      <w:r w:rsidR="009E703F" w:rsidRPr="0085024E">
        <w:rPr>
          <w:bCs/>
          <w:i/>
          <w:lang w:val="en-US"/>
        </w:rPr>
        <w:t>GFP-ATG2-C3</w:t>
      </w:r>
      <w:r w:rsidR="009E703F" w:rsidRPr="0085024E">
        <w:rPr>
          <w:bCs/>
          <w:lang w:val="en-US"/>
        </w:rPr>
        <w:t xml:space="preserve"> </w:t>
      </w:r>
      <w:r w:rsidR="00C320FA" w:rsidRPr="0085024E">
        <w:rPr>
          <w:bCs/>
          <w:lang w:val="en-US"/>
        </w:rPr>
        <w:t>grew</w:t>
      </w:r>
      <w:r w:rsidR="009E703F" w:rsidRPr="0085024E">
        <w:rPr>
          <w:bCs/>
          <w:lang w:val="en-US"/>
        </w:rPr>
        <w:t xml:space="preserve"> better</w:t>
      </w:r>
      <w:r w:rsidR="00ED02B0" w:rsidRPr="0085024E">
        <w:rPr>
          <w:bCs/>
          <w:lang w:val="en-US"/>
        </w:rPr>
        <w:t>,</w:t>
      </w:r>
      <w:r w:rsidR="004F2636" w:rsidRPr="0085024E">
        <w:rPr>
          <w:bCs/>
          <w:lang w:val="en-US"/>
        </w:rPr>
        <w:t xml:space="preserve"> </w:t>
      </w:r>
      <w:r w:rsidR="00F8781F" w:rsidRPr="0085024E">
        <w:rPr>
          <w:bCs/>
          <w:lang w:val="en-US"/>
        </w:rPr>
        <w:t>although</w:t>
      </w:r>
      <w:r w:rsidR="00ED02B0" w:rsidRPr="0085024E">
        <w:rPr>
          <w:bCs/>
          <w:lang w:val="en-US"/>
        </w:rPr>
        <w:t xml:space="preserve"> the</w:t>
      </w:r>
      <w:r w:rsidR="0042546C" w:rsidRPr="0085024E">
        <w:rPr>
          <w:bCs/>
          <w:lang w:val="en-US"/>
        </w:rPr>
        <w:t xml:space="preserve"> effect was less pronounced than</w:t>
      </w:r>
      <w:r w:rsidR="00ED02B0" w:rsidRPr="0085024E">
        <w:rPr>
          <w:bCs/>
          <w:lang w:val="en-US"/>
        </w:rPr>
        <w:t xml:space="preserve"> with </w:t>
      </w:r>
      <w:r w:rsidR="00F8781F" w:rsidRPr="0085024E">
        <w:rPr>
          <w:bCs/>
          <w:lang w:val="en-US"/>
        </w:rPr>
        <w:t xml:space="preserve">a </w:t>
      </w:r>
      <w:r w:rsidR="00ED02B0" w:rsidRPr="0085024E">
        <w:rPr>
          <w:bCs/>
          <w:lang w:val="en-US"/>
        </w:rPr>
        <w:t xml:space="preserve">plasmid bearing </w:t>
      </w:r>
      <w:r w:rsidR="0042546C" w:rsidRPr="0085024E">
        <w:rPr>
          <w:bCs/>
          <w:lang w:val="en-US"/>
        </w:rPr>
        <w:t xml:space="preserve">fragment </w:t>
      </w:r>
      <w:r w:rsidR="00ED02B0" w:rsidRPr="0085024E">
        <w:rPr>
          <w:bCs/>
          <w:i/>
          <w:lang w:val="en-US"/>
        </w:rPr>
        <w:t>ATG2-C</w:t>
      </w:r>
      <w:r w:rsidR="00ED02B0" w:rsidRPr="0085024E">
        <w:rPr>
          <w:bCs/>
          <w:lang w:val="en-US"/>
        </w:rPr>
        <w:t xml:space="preserve"> </w:t>
      </w:r>
      <w:r w:rsidR="004F2636" w:rsidRPr="0085024E">
        <w:rPr>
          <w:bCs/>
          <w:lang w:val="en-US"/>
        </w:rPr>
        <w:t>(Figure</w:t>
      </w:r>
      <w:r w:rsidR="00C96E58" w:rsidRPr="0085024E">
        <w:rPr>
          <w:bCs/>
          <w:lang w:val="en-US"/>
        </w:rPr>
        <w:t xml:space="preserve"> 3B</w:t>
      </w:r>
      <w:r w:rsidR="00C81EC0" w:rsidRPr="0085024E">
        <w:rPr>
          <w:bCs/>
          <w:lang w:val="en-US"/>
        </w:rPr>
        <w:t>, compare with Figure</w:t>
      </w:r>
      <w:r w:rsidR="004C1463" w:rsidRPr="0085024E">
        <w:rPr>
          <w:bCs/>
          <w:lang w:val="en-US"/>
        </w:rPr>
        <w:t xml:space="preserve"> 1</w:t>
      </w:r>
      <w:r w:rsidR="0014261E" w:rsidRPr="0085024E">
        <w:rPr>
          <w:bCs/>
          <w:lang w:val="en-US"/>
        </w:rPr>
        <w:t>B</w:t>
      </w:r>
      <w:r w:rsidR="004F2636" w:rsidRPr="0085024E">
        <w:rPr>
          <w:bCs/>
          <w:lang w:val="en-US"/>
        </w:rPr>
        <w:t>)</w:t>
      </w:r>
      <w:r w:rsidR="00AC6D4A" w:rsidRPr="0085024E">
        <w:rPr>
          <w:bCs/>
          <w:lang w:val="en-US"/>
        </w:rPr>
        <w:t xml:space="preserve"> possibly due to the pr</w:t>
      </w:r>
      <w:r w:rsidR="00ED02B0" w:rsidRPr="0085024E">
        <w:rPr>
          <w:bCs/>
          <w:lang w:val="en-US"/>
        </w:rPr>
        <w:t xml:space="preserve">esence of </w:t>
      </w:r>
      <w:r w:rsidR="00F8781F" w:rsidRPr="0085024E">
        <w:rPr>
          <w:bCs/>
          <w:lang w:val="en-US"/>
        </w:rPr>
        <w:t xml:space="preserve">the </w:t>
      </w:r>
      <w:r w:rsidR="00ED02B0" w:rsidRPr="0085024E">
        <w:rPr>
          <w:bCs/>
          <w:lang w:val="en-US"/>
        </w:rPr>
        <w:t>GFP</w:t>
      </w:r>
      <w:r w:rsidR="004C1463" w:rsidRPr="0085024E">
        <w:rPr>
          <w:bCs/>
          <w:lang w:val="en-US"/>
        </w:rPr>
        <w:t xml:space="preserve"> moiety</w:t>
      </w:r>
      <w:r w:rsidR="00C07C65" w:rsidRPr="0085024E">
        <w:rPr>
          <w:bCs/>
          <w:lang w:val="en-US"/>
        </w:rPr>
        <w:t xml:space="preserve"> or different level</w:t>
      </w:r>
      <w:r w:rsidR="00336E69" w:rsidRPr="0085024E">
        <w:rPr>
          <w:bCs/>
          <w:lang w:val="en-US"/>
        </w:rPr>
        <w:t>s</w:t>
      </w:r>
      <w:r w:rsidR="00C07C65" w:rsidRPr="0085024E">
        <w:rPr>
          <w:bCs/>
          <w:lang w:val="en-US"/>
        </w:rPr>
        <w:t xml:space="preserve"> of expression (</w:t>
      </w:r>
      <w:r w:rsidR="00C07C65" w:rsidRPr="0085024E">
        <w:rPr>
          <w:bCs/>
          <w:i/>
          <w:lang w:val="en-US"/>
        </w:rPr>
        <w:t>ATG2</w:t>
      </w:r>
      <w:r w:rsidR="00C07C65" w:rsidRPr="0085024E">
        <w:rPr>
          <w:bCs/>
          <w:lang w:val="en-US"/>
        </w:rPr>
        <w:t xml:space="preserve"> versus </w:t>
      </w:r>
      <w:r w:rsidR="00C07C65" w:rsidRPr="0085024E">
        <w:rPr>
          <w:bCs/>
          <w:i/>
          <w:lang w:val="en-US"/>
        </w:rPr>
        <w:t>GPD</w:t>
      </w:r>
      <w:r w:rsidR="00C07C65" w:rsidRPr="0085024E">
        <w:rPr>
          <w:bCs/>
          <w:lang w:val="en-US"/>
        </w:rPr>
        <w:t xml:space="preserve"> promoter)</w:t>
      </w:r>
      <w:r w:rsidR="00F8781F" w:rsidRPr="0085024E">
        <w:rPr>
          <w:bCs/>
          <w:lang w:val="en-US"/>
        </w:rPr>
        <w:t xml:space="preserve"> while </w:t>
      </w:r>
      <w:r w:rsidR="00C110C2" w:rsidRPr="0085024E">
        <w:rPr>
          <w:bCs/>
          <w:lang w:val="en-US"/>
        </w:rPr>
        <w:t xml:space="preserve">a </w:t>
      </w:r>
      <w:r w:rsidR="00F8781F" w:rsidRPr="0085024E">
        <w:rPr>
          <w:bCs/>
          <w:lang w:val="en-US"/>
        </w:rPr>
        <w:t xml:space="preserve">plasmid bearing </w:t>
      </w:r>
      <w:r w:rsidR="00F8781F" w:rsidRPr="0085024E">
        <w:rPr>
          <w:bCs/>
          <w:i/>
          <w:lang w:val="en-US"/>
        </w:rPr>
        <w:t>GFP-ATG2-C2</w:t>
      </w:r>
      <w:r w:rsidR="00F8781F" w:rsidRPr="0085024E">
        <w:rPr>
          <w:bCs/>
          <w:lang w:val="en-US"/>
        </w:rPr>
        <w:t xml:space="preserve"> had no effect. </w:t>
      </w:r>
      <w:r w:rsidR="00F40112" w:rsidRPr="0085024E">
        <w:rPr>
          <w:bCs/>
          <w:lang w:val="en-US"/>
        </w:rPr>
        <w:t>These results support the notion that APT1 and the first ATG-C domains of Atg2 are responsible for suppression of Nedd4w4-dependent defects.</w:t>
      </w:r>
    </w:p>
    <w:p w:rsidR="007A5554" w:rsidRPr="0085024E" w:rsidRDefault="00125A97" w:rsidP="00F734B5">
      <w:pPr>
        <w:pStyle w:val="Akapitzlist"/>
        <w:spacing w:line="360" w:lineRule="auto"/>
        <w:ind w:left="0" w:firstLine="708"/>
        <w:rPr>
          <w:lang w:val="en-US"/>
        </w:rPr>
      </w:pPr>
      <w:r w:rsidRPr="0085024E">
        <w:rPr>
          <w:bCs/>
          <w:lang w:val="en-US"/>
        </w:rPr>
        <w:t>To determine whether</w:t>
      </w:r>
      <w:r w:rsidR="00F70A60" w:rsidRPr="0085024E">
        <w:rPr>
          <w:bCs/>
          <w:lang w:val="en-US"/>
        </w:rPr>
        <w:t xml:space="preserve"> the level of ubiquitination correlates with toxicity and suppressi</w:t>
      </w:r>
      <w:r w:rsidR="00DD20FC" w:rsidRPr="0085024E">
        <w:rPr>
          <w:bCs/>
          <w:lang w:val="en-US"/>
        </w:rPr>
        <w:t>on</w:t>
      </w:r>
      <w:r w:rsidR="00F70A60" w:rsidRPr="0085024E">
        <w:rPr>
          <w:bCs/>
          <w:lang w:val="en-US"/>
        </w:rPr>
        <w:t>, w</w:t>
      </w:r>
      <w:r w:rsidR="00BC0C81" w:rsidRPr="0085024E">
        <w:rPr>
          <w:bCs/>
          <w:lang w:val="en-US"/>
        </w:rPr>
        <w:t xml:space="preserve">e also studied </w:t>
      </w:r>
      <w:r w:rsidR="00387133" w:rsidRPr="0085024E">
        <w:rPr>
          <w:bCs/>
          <w:lang w:val="en-US"/>
        </w:rPr>
        <w:t>the level of ubiquitinated proteins in cells producing Nedd4w4, GFP-Atg2-C1 or both</w:t>
      </w:r>
      <w:r w:rsidR="00F70A60" w:rsidRPr="0085024E">
        <w:rPr>
          <w:bCs/>
          <w:lang w:val="en-US"/>
        </w:rPr>
        <w:t>. W</w:t>
      </w:r>
      <w:r w:rsidR="00BC0C81" w:rsidRPr="0085024E">
        <w:rPr>
          <w:bCs/>
          <w:lang w:val="en-US"/>
        </w:rPr>
        <w:t xml:space="preserve">e found that </w:t>
      </w:r>
      <w:r w:rsidR="002362D3" w:rsidRPr="0085024E">
        <w:rPr>
          <w:bCs/>
          <w:lang w:val="en-US"/>
        </w:rPr>
        <w:t xml:space="preserve">in the presence of </w:t>
      </w:r>
      <w:r w:rsidR="00F70A60" w:rsidRPr="0085024E">
        <w:rPr>
          <w:bCs/>
          <w:lang w:val="en-US"/>
        </w:rPr>
        <w:t xml:space="preserve">Nedd4w4 and </w:t>
      </w:r>
      <w:r w:rsidR="002362D3" w:rsidRPr="0085024E">
        <w:rPr>
          <w:bCs/>
          <w:lang w:val="en-US"/>
        </w:rPr>
        <w:t>GFP-Atg2-C1</w:t>
      </w:r>
      <w:r w:rsidR="00387133" w:rsidRPr="0085024E">
        <w:rPr>
          <w:bCs/>
          <w:lang w:val="en-US"/>
        </w:rPr>
        <w:t xml:space="preserve"> the level of ubiquitinated proteins </w:t>
      </w:r>
      <w:r w:rsidR="002362D3" w:rsidRPr="0085024E">
        <w:rPr>
          <w:bCs/>
          <w:lang w:val="en-US"/>
        </w:rPr>
        <w:t>was</w:t>
      </w:r>
      <w:r w:rsidR="00F40112" w:rsidRPr="0085024E">
        <w:rPr>
          <w:bCs/>
          <w:lang w:val="en-US"/>
        </w:rPr>
        <w:t xml:space="preserve"> highly variable and not significantly different </w:t>
      </w:r>
      <w:r w:rsidR="00F70A60" w:rsidRPr="0085024E">
        <w:rPr>
          <w:bCs/>
          <w:lang w:val="en-US"/>
        </w:rPr>
        <w:t xml:space="preserve">from that in Nedd4w4-producing cells </w:t>
      </w:r>
      <w:r w:rsidR="007B7D10" w:rsidRPr="0085024E">
        <w:rPr>
          <w:bCs/>
          <w:lang w:val="en-US"/>
        </w:rPr>
        <w:t>(Figure 3C)</w:t>
      </w:r>
      <w:r w:rsidR="00387133" w:rsidRPr="0085024E">
        <w:rPr>
          <w:bCs/>
          <w:lang w:val="en-US"/>
        </w:rPr>
        <w:t>.</w:t>
      </w:r>
      <w:r w:rsidR="00F734B5" w:rsidRPr="0085024E">
        <w:rPr>
          <w:bCs/>
          <w:lang w:val="en-US"/>
        </w:rPr>
        <w:t xml:space="preserve"> </w:t>
      </w:r>
      <w:r w:rsidR="00F70A60" w:rsidRPr="0085024E">
        <w:rPr>
          <w:lang w:val="en-US"/>
        </w:rPr>
        <w:t>W</w:t>
      </w:r>
      <w:r w:rsidR="00113F24" w:rsidRPr="0085024E">
        <w:rPr>
          <w:lang w:val="en-US"/>
        </w:rPr>
        <w:t xml:space="preserve">e also compared </w:t>
      </w:r>
      <w:r w:rsidR="008333F0" w:rsidRPr="0085024E">
        <w:rPr>
          <w:lang w:val="en-US"/>
        </w:rPr>
        <w:t xml:space="preserve">the level of </w:t>
      </w:r>
      <w:r w:rsidR="00F40112" w:rsidRPr="0085024E">
        <w:rPr>
          <w:lang w:val="en-US"/>
        </w:rPr>
        <w:t>ubiquitinated proteins</w:t>
      </w:r>
      <w:r w:rsidR="00113F24" w:rsidRPr="0085024E">
        <w:rPr>
          <w:lang w:val="en-US"/>
        </w:rPr>
        <w:t xml:space="preserve"> in Nedd4w4</w:t>
      </w:r>
      <w:r w:rsidR="008333F0" w:rsidRPr="0085024E">
        <w:rPr>
          <w:lang w:val="en-US"/>
        </w:rPr>
        <w:t>-prod</w:t>
      </w:r>
      <w:r w:rsidR="00113F24" w:rsidRPr="0085024E">
        <w:rPr>
          <w:lang w:val="en-US"/>
        </w:rPr>
        <w:t xml:space="preserve">ucing strain to that </w:t>
      </w:r>
      <w:r w:rsidR="008333F0" w:rsidRPr="0085024E">
        <w:rPr>
          <w:lang w:val="en-US"/>
        </w:rPr>
        <w:t>producing</w:t>
      </w:r>
      <w:r w:rsidR="00113F24" w:rsidRPr="0085024E">
        <w:rPr>
          <w:lang w:val="en-US"/>
        </w:rPr>
        <w:t xml:space="preserve"> wild type </w:t>
      </w:r>
      <w:r w:rsidR="00F40112" w:rsidRPr="0085024E">
        <w:rPr>
          <w:lang w:val="en-US"/>
        </w:rPr>
        <w:t xml:space="preserve">Nedd4 </w:t>
      </w:r>
      <w:r w:rsidR="00F734B5" w:rsidRPr="0085024E">
        <w:rPr>
          <w:lang w:val="en-US"/>
        </w:rPr>
        <w:t xml:space="preserve">which is toxic to yeast only when </w:t>
      </w:r>
      <w:r w:rsidR="00DD20FC" w:rsidRPr="0085024E">
        <w:rPr>
          <w:lang w:val="en-US"/>
        </w:rPr>
        <w:t xml:space="preserve">cells are </w:t>
      </w:r>
      <w:r w:rsidR="00F734B5" w:rsidRPr="0085024E">
        <w:rPr>
          <w:lang w:val="en-US"/>
        </w:rPr>
        <w:t>grown at elevated temperature of 37</w:t>
      </w:r>
      <w:r w:rsidR="00F734B5" w:rsidRPr="0085024E">
        <w:rPr>
          <w:vertAlign w:val="superscript"/>
          <w:lang w:val="en-US"/>
        </w:rPr>
        <w:t>o</w:t>
      </w:r>
      <w:r w:rsidR="00F734B5" w:rsidRPr="0085024E">
        <w:rPr>
          <w:lang w:val="en-US"/>
        </w:rPr>
        <w:t xml:space="preserve">C </w:t>
      </w:r>
      <w:r w:rsidR="00382964" w:rsidRPr="0085024E">
        <w:rPr>
          <w:lang w:val="en-US"/>
        </w:rPr>
        <w:fldChar w:fldCharType="begin">
          <w:fldData xml:space="preserve">PEVuZE5vdGU+PENpdGU+PEF1dGhvcj5TdGF3aWVja2EtTWlyb3RhPC9BdXRob3I+PFllYXI+MjAw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</w:fldData>
        </w:fldChar>
      </w:r>
      <w:r w:rsidR="00375B2E" w:rsidRPr="0085024E">
        <w:rPr>
          <w:lang w:val="en-US"/>
        </w:rPr>
        <w:instrText xml:space="preserve"> ADDIN EN.CITE </w:instrText>
      </w:r>
      <w:r w:rsidR="00382964" w:rsidRPr="0085024E">
        <w:rPr>
          <w:lang w:val="en-US"/>
        </w:rPr>
        <w:fldChar w:fldCharType="begin">
          <w:fldData xml:space="preserve">PEVuZE5vdGU+PENpdGU+PEF1dGhvcj5TdGF3aWVja2EtTWlyb3RhPC9BdXRob3I+PFllYXI+MjAw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</w:fldData>
        </w:fldChar>
      </w:r>
      <w:r w:rsidR="00375B2E"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375B2E" w:rsidRPr="0085024E">
        <w:rPr>
          <w:noProof/>
          <w:lang w:val="en-US"/>
        </w:rPr>
        <w:t>(Stawiecka-Mirota et al., 2008)</w:t>
      </w:r>
      <w:r w:rsidR="00382964" w:rsidRPr="0085024E">
        <w:rPr>
          <w:lang w:val="en-US"/>
        </w:rPr>
        <w:fldChar w:fldCharType="end"/>
      </w:r>
      <w:r w:rsidR="00113F24" w:rsidRPr="0085024E">
        <w:rPr>
          <w:lang w:val="en-US"/>
        </w:rPr>
        <w:t>.</w:t>
      </w:r>
      <w:r w:rsidR="00C03965" w:rsidRPr="0085024E">
        <w:rPr>
          <w:lang w:val="en-US"/>
        </w:rPr>
        <w:t xml:space="preserve"> </w:t>
      </w:r>
      <w:r w:rsidRPr="0085024E">
        <w:rPr>
          <w:lang w:val="en-US"/>
        </w:rPr>
        <w:t>The e</w:t>
      </w:r>
      <w:r w:rsidR="00C03965" w:rsidRPr="0085024E">
        <w:rPr>
          <w:lang w:val="en-US"/>
        </w:rPr>
        <w:t>ffect of GFP-Atg2-C1 was also compared</w:t>
      </w:r>
      <w:r w:rsidR="00346F73" w:rsidRPr="0085024E">
        <w:rPr>
          <w:lang w:val="en-US"/>
        </w:rPr>
        <w:t>.</w:t>
      </w:r>
      <w:r w:rsidR="00113F24" w:rsidRPr="0085024E">
        <w:rPr>
          <w:lang w:val="en-US"/>
        </w:rPr>
        <w:t xml:space="preserve"> </w:t>
      </w:r>
      <w:r w:rsidR="00F40112" w:rsidRPr="0085024E">
        <w:rPr>
          <w:lang w:val="en-US"/>
        </w:rPr>
        <w:t>In this set of experiments</w:t>
      </w:r>
      <w:r w:rsidR="00C03965" w:rsidRPr="0085024E">
        <w:rPr>
          <w:lang w:val="en-US"/>
        </w:rPr>
        <w:t xml:space="preserve">, which were </w:t>
      </w:r>
      <w:r w:rsidR="00F40112" w:rsidRPr="0085024E">
        <w:rPr>
          <w:lang w:val="en-US"/>
        </w:rPr>
        <w:t>performed using different method of protein extraction</w:t>
      </w:r>
      <w:r w:rsidR="00DF164A" w:rsidRPr="0085024E">
        <w:rPr>
          <w:lang w:val="en-US"/>
        </w:rPr>
        <w:t xml:space="preserve"> to better solubilize the ubiquitinated proteins</w:t>
      </w:r>
      <w:r w:rsidR="00C03965" w:rsidRPr="0085024E">
        <w:rPr>
          <w:lang w:val="en-US"/>
        </w:rPr>
        <w:t>,</w:t>
      </w:r>
      <w:r w:rsidR="00F40112" w:rsidRPr="0085024E">
        <w:rPr>
          <w:lang w:val="en-US"/>
        </w:rPr>
        <w:t xml:space="preserve"> </w:t>
      </w:r>
      <w:r w:rsidRPr="0085024E">
        <w:rPr>
          <w:lang w:val="en-US"/>
        </w:rPr>
        <w:t>the results were more reproduciblr and</w:t>
      </w:r>
      <w:r w:rsidR="00F70A60" w:rsidRPr="0085024E">
        <w:rPr>
          <w:lang w:val="en-US"/>
        </w:rPr>
        <w:t xml:space="preserve"> clearly show</w:t>
      </w:r>
      <w:r w:rsidR="00346F73" w:rsidRPr="0085024E">
        <w:rPr>
          <w:lang w:val="en-US"/>
        </w:rPr>
        <w:t xml:space="preserve"> that the presence</w:t>
      </w:r>
      <w:r w:rsidR="00C03965" w:rsidRPr="0085024E">
        <w:rPr>
          <w:lang w:val="en-US"/>
        </w:rPr>
        <w:t xml:space="preserve"> of w</w:t>
      </w:r>
      <w:r w:rsidR="00F734B5" w:rsidRPr="0085024E">
        <w:rPr>
          <w:lang w:val="en-US"/>
        </w:rPr>
        <w:t>ild type Nedd4</w:t>
      </w:r>
      <w:r w:rsidR="00F40112" w:rsidRPr="0085024E">
        <w:rPr>
          <w:lang w:val="en-US"/>
        </w:rPr>
        <w:t xml:space="preserve"> </w:t>
      </w:r>
      <w:r w:rsidR="00C03965" w:rsidRPr="0085024E">
        <w:rPr>
          <w:lang w:val="en-US"/>
        </w:rPr>
        <w:t xml:space="preserve">causes </w:t>
      </w:r>
      <w:r w:rsidRPr="0085024E">
        <w:rPr>
          <w:lang w:val="en-US"/>
        </w:rPr>
        <w:t xml:space="preserve">a </w:t>
      </w:r>
      <w:r w:rsidR="00DF164A" w:rsidRPr="0085024E">
        <w:rPr>
          <w:lang w:val="en-US"/>
        </w:rPr>
        <w:t xml:space="preserve">significant </w:t>
      </w:r>
      <w:r w:rsidRPr="0085024E">
        <w:rPr>
          <w:lang w:val="en-US"/>
        </w:rPr>
        <w:t>elevation in the level of</w:t>
      </w:r>
      <w:r w:rsidR="00C03965" w:rsidRPr="0085024E">
        <w:rPr>
          <w:lang w:val="en-US"/>
        </w:rPr>
        <w:t xml:space="preserve"> ubiquitinated proteins</w:t>
      </w:r>
      <w:r w:rsidRPr="0085024E">
        <w:rPr>
          <w:lang w:val="en-US"/>
        </w:rPr>
        <w:t>,</w:t>
      </w:r>
      <w:r w:rsidR="00F70A60" w:rsidRPr="0085024E">
        <w:rPr>
          <w:lang w:val="en-US"/>
        </w:rPr>
        <w:t xml:space="preserve"> </w:t>
      </w:r>
      <w:r w:rsidR="00DF164A" w:rsidRPr="0085024E">
        <w:rPr>
          <w:lang w:val="en-US"/>
        </w:rPr>
        <w:t xml:space="preserve">comparable </w:t>
      </w:r>
      <w:r w:rsidR="00346F73" w:rsidRPr="0085024E">
        <w:rPr>
          <w:lang w:val="en-US"/>
        </w:rPr>
        <w:t xml:space="preserve">to that of Nedd4w4 </w:t>
      </w:r>
      <w:r w:rsidR="00DD20FC" w:rsidRPr="0085024E">
        <w:rPr>
          <w:lang w:val="en-US"/>
        </w:rPr>
        <w:t>(Figure S2</w:t>
      </w:r>
      <w:r w:rsidR="00346F73" w:rsidRPr="0085024E">
        <w:rPr>
          <w:lang w:val="en-US"/>
        </w:rPr>
        <w:t>).</w:t>
      </w:r>
      <w:r w:rsidR="002362D3" w:rsidRPr="0085024E">
        <w:rPr>
          <w:lang w:val="en-US"/>
        </w:rPr>
        <w:t xml:space="preserve"> </w:t>
      </w:r>
      <w:r w:rsidR="00DF164A" w:rsidRPr="0085024E">
        <w:rPr>
          <w:lang w:val="en-US"/>
        </w:rPr>
        <w:t xml:space="preserve">The presence of GFP-Atg2-C1 did not affect the level of ubiquitination. </w:t>
      </w:r>
      <w:r w:rsidR="00496EF0" w:rsidRPr="0085024E">
        <w:rPr>
          <w:lang w:val="en-US"/>
        </w:rPr>
        <w:t>Thus, toxicity and suppression</w:t>
      </w:r>
      <w:r w:rsidRPr="0085024E">
        <w:rPr>
          <w:lang w:val="en-US"/>
        </w:rPr>
        <w:t xml:space="preserve"> are not correlated with respect to</w:t>
      </w:r>
      <w:r w:rsidR="00F70A60" w:rsidRPr="0085024E">
        <w:rPr>
          <w:lang w:val="en-US"/>
        </w:rPr>
        <w:t xml:space="preserve"> </w:t>
      </w:r>
      <w:r w:rsidR="00DD20FC" w:rsidRPr="0085024E">
        <w:rPr>
          <w:lang w:val="en-US"/>
        </w:rPr>
        <w:t xml:space="preserve">changes in </w:t>
      </w:r>
      <w:r w:rsidR="00DB7D60" w:rsidRPr="0085024E">
        <w:rPr>
          <w:lang w:val="en-US"/>
        </w:rPr>
        <w:t xml:space="preserve">total </w:t>
      </w:r>
      <w:r w:rsidR="00DD20FC" w:rsidRPr="0085024E">
        <w:rPr>
          <w:lang w:val="en-US"/>
        </w:rPr>
        <w:t>ubiquitination</w:t>
      </w:r>
      <w:r w:rsidR="00496EF0" w:rsidRPr="0085024E">
        <w:rPr>
          <w:lang w:val="en-US"/>
        </w:rPr>
        <w:t xml:space="preserve"> level</w:t>
      </w:r>
      <w:r w:rsidRPr="0085024E">
        <w:rPr>
          <w:lang w:val="en-US"/>
        </w:rPr>
        <w:t>,</w:t>
      </w:r>
      <w:r w:rsidR="00DF164A" w:rsidRPr="0085024E">
        <w:rPr>
          <w:lang w:val="en-US"/>
        </w:rPr>
        <w:t xml:space="preserve"> and other mechanisms mu</w:t>
      </w:r>
      <w:r w:rsidR="00346F73" w:rsidRPr="0085024E">
        <w:rPr>
          <w:lang w:val="en-US"/>
        </w:rPr>
        <w:t>st be considered.</w:t>
      </w:r>
      <w:r w:rsidR="00496EF0" w:rsidRPr="0085024E">
        <w:rPr>
          <w:lang w:val="en-US"/>
        </w:rPr>
        <w:t xml:space="preserve"> On the other hand</w:t>
      </w:r>
      <w:r w:rsidR="00346F73" w:rsidRPr="0085024E">
        <w:rPr>
          <w:lang w:val="en-US"/>
        </w:rPr>
        <w:t>,</w:t>
      </w:r>
      <w:r w:rsidR="00337B07" w:rsidRPr="0085024E">
        <w:rPr>
          <w:lang w:val="en-US"/>
        </w:rPr>
        <w:t xml:space="preserve"> the</w:t>
      </w:r>
      <w:r w:rsidR="00DB7D60" w:rsidRPr="0085024E">
        <w:rPr>
          <w:lang w:val="en-US"/>
        </w:rPr>
        <w:t xml:space="preserve"> subset of </w:t>
      </w:r>
      <w:r w:rsidR="00496EF0" w:rsidRPr="0085024E">
        <w:rPr>
          <w:lang w:val="en-US"/>
        </w:rPr>
        <w:t xml:space="preserve">Nedd4-dependent </w:t>
      </w:r>
      <w:r w:rsidR="00DB7D60" w:rsidRPr="0085024E">
        <w:rPr>
          <w:lang w:val="en-US"/>
        </w:rPr>
        <w:t>u</w:t>
      </w:r>
      <w:r w:rsidRPr="0085024E">
        <w:rPr>
          <w:lang w:val="en-US"/>
        </w:rPr>
        <w:t>biquitinated proteins may</w:t>
      </w:r>
      <w:r w:rsidR="00DB7D60" w:rsidRPr="0085024E">
        <w:rPr>
          <w:lang w:val="en-US"/>
        </w:rPr>
        <w:t xml:space="preserve"> be different</w:t>
      </w:r>
      <w:r w:rsidR="00496EF0" w:rsidRPr="0085024E">
        <w:rPr>
          <w:lang w:val="en-US"/>
        </w:rPr>
        <w:t xml:space="preserve"> </w:t>
      </w:r>
      <w:r w:rsidRPr="0085024E">
        <w:rPr>
          <w:lang w:val="en-US"/>
        </w:rPr>
        <w:t>from that</w:t>
      </w:r>
      <w:r w:rsidR="00337B07" w:rsidRPr="0085024E">
        <w:rPr>
          <w:lang w:val="en-US"/>
        </w:rPr>
        <w:t xml:space="preserve"> of Nedd4w4</w:t>
      </w:r>
      <w:r w:rsidR="00DF164A" w:rsidRPr="0085024E">
        <w:rPr>
          <w:lang w:val="en-US"/>
        </w:rPr>
        <w:t xml:space="preserve"> because WW domains are involved in substrate recognition</w:t>
      </w:r>
      <w:r w:rsidR="00337B07" w:rsidRPr="0085024E">
        <w:rPr>
          <w:lang w:val="en-US"/>
        </w:rPr>
        <w:t>.</w:t>
      </w:r>
      <w:r w:rsidR="002362D3" w:rsidRPr="0085024E">
        <w:rPr>
          <w:lang w:val="en-US"/>
        </w:rPr>
        <w:t xml:space="preserve"> </w:t>
      </w:r>
    </w:p>
    <w:p w:rsidR="002A40FA" w:rsidRPr="0085024E" w:rsidRDefault="00B40338" w:rsidP="002A40FA">
      <w:pPr>
        <w:spacing w:line="360" w:lineRule="auto"/>
        <w:ind w:firstLine="709"/>
        <w:rPr>
          <w:lang w:val="en-US"/>
        </w:rPr>
      </w:pPr>
      <w:r w:rsidRPr="0085024E">
        <w:rPr>
          <w:bCs/>
          <w:lang w:val="en-US"/>
        </w:rPr>
        <w:t xml:space="preserve">We </w:t>
      </w:r>
      <w:r w:rsidR="00DD20FC" w:rsidRPr="0085024E">
        <w:rPr>
          <w:bCs/>
          <w:lang w:val="en-US"/>
        </w:rPr>
        <w:t>have</w:t>
      </w:r>
      <w:r w:rsidR="00BC0C81" w:rsidRPr="0085024E">
        <w:rPr>
          <w:bCs/>
          <w:lang w:val="en-US"/>
        </w:rPr>
        <w:t xml:space="preserve"> </w:t>
      </w:r>
      <w:r w:rsidRPr="0085024E">
        <w:rPr>
          <w:bCs/>
          <w:lang w:val="en-US"/>
        </w:rPr>
        <w:t>found that t</w:t>
      </w:r>
      <w:r w:rsidR="00ED02B0" w:rsidRPr="0085024E">
        <w:rPr>
          <w:bCs/>
          <w:lang w:val="en-US"/>
        </w:rPr>
        <w:t>he localization of the GFP-Atg2-C1, GFP-Atg2-C2 and GFP-Atg2-C3 fusion proteins</w:t>
      </w:r>
      <w:r w:rsidR="00AC6D4A" w:rsidRPr="0085024E">
        <w:rPr>
          <w:bCs/>
          <w:lang w:val="en-US"/>
        </w:rPr>
        <w:t xml:space="preserve"> </w:t>
      </w:r>
      <w:r w:rsidR="001D1164" w:rsidRPr="0085024E">
        <w:rPr>
          <w:bCs/>
          <w:lang w:val="en-US"/>
        </w:rPr>
        <w:t>in wild type cells correlated</w:t>
      </w:r>
      <w:r w:rsidR="00176C07" w:rsidRPr="0085024E">
        <w:rPr>
          <w:bCs/>
          <w:lang w:val="en-US"/>
        </w:rPr>
        <w:t xml:space="preserve"> with </w:t>
      </w:r>
      <w:r w:rsidR="00B55796" w:rsidRPr="0085024E">
        <w:rPr>
          <w:bCs/>
          <w:lang w:val="en-US"/>
        </w:rPr>
        <w:t>their suppression ability</w:t>
      </w:r>
      <w:r w:rsidR="00285191" w:rsidRPr="0085024E">
        <w:rPr>
          <w:bCs/>
          <w:lang w:val="en-US"/>
        </w:rPr>
        <w:t>,</w:t>
      </w:r>
      <w:r w:rsidR="001D1164" w:rsidRPr="0085024E">
        <w:rPr>
          <w:bCs/>
          <w:lang w:val="en-US"/>
        </w:rPr>
        <w:t xml:space="preserve"> since b</w:t>
      </w:r>
      <w:r w:rsidR="00D24056" w:rsidRPr="0085024E">
        <w:rPr>
          <w:bCs/>
          <w:lang w:val="en-US"/>
        </w:rPr>
        <w:t>oth</w:t>
      </w:r>
      <w:r w:rsidR="001D1164" w:rsidRPr="0085024E">
        <w:rPr>
          <w:bCs/>
          <w:lang w:val="en-US"/>
        </w:rPr>
        <w:t>,</w:t>
      </w:r>
      <w:r w:rsidR="004F2636" w:rsidRPr="0085024E">
        <w:rPr>
          <w:bCs/>
          <w:lang w:val="en-US"/>
        </w:rPr>
        <w:t xml:space="preserve"> GFP-Atg2-C1 and GFP-Atg2-C</w:t>
      </w:r>
      <w:r w:rsidR="00176C07" w:rsidRPr="0085024E">
        <w:rPr>
          <w:bCs/>
          <w:lang w:val="en-US"/>
        </w:rPr>
        <w:t>3</w:t>
      </w:r>
      <w:r w:rsidR="001D1164" w:rsidRPr="0085024E">
        <w:rPr>
          <w:bCs/>
          <w:lang w:val="en-US"/>
        </w:rPr>
        <w:t>,</w:t>
      </w:r>
      <w:r w:rsidR="00176C07" w:rsidRPr="0085024E">
        <w:rPr>
          <w:bCs/>
          <w:lang w:val="en-US"/>
        </w:rPr>
        <w:t xml:space="preserve"> localize</w:t>
      </w:r>
      <w:r w:rsidR="00D24056" w:rsidRPr="0085024E">
        <w:rPr>
          <w:bCs/>
          <w:lang w:val="en-US"/>
        </w:rPr>
        <w:t>d</w:t>
      </w:r>
      <w:r w:rsidR="00176C07" w:rsidRPr="0085024E">
        <w:rPr>
          <w:bCs/>
          <w:lang w:val="en-US"/>
        </w:rPr>
        <w:t xml:space="preserve"> </w:t>
      </w:r>
      <w:r w:rsidR="00D24056" w:rsidRPr="0085024E">
        <w:rPr>
          <w:bCs/>
          <w:lang w:val="en-US"/>
        </w:rPr>
        <w:t>to</w:t>
      </w:r>
      <w:r w:rsidR="008343E1" w:rsidRPr="0085024E">
        <w:rPr>
          <w:bCs/>
          <w:lang w:val="en-US"/>
        </w:rPr>
        <w:t xml:space="preserve"> punctate</w:t>
      </w:r>
      <w:r w:rsidR="00721BA9" w:rsidRPr="0085024E">
        <w:rPr>
          <w:bCs/>
          <w:lang w:val="en-US"/>
        </w:rPr>
        <w:t xml:space="preserve"> structures</w:t>
      </w:r>
      <w:r w:rsidR="005E6F2F" w:rsidRPr="0085024E">
        <w:rPr>
          <w:bCs/>
          <w:lang w:val="en-US"/>
        </w:rPr>
        <w:t xml:space="preserve"> </w:t>
      </w:r>
      <w:r w:rsidR="00D24056" w:rsidRPr="0085024E">
        <w:rPr>
          <w:bCs/>
          <w:lang w:val="en-US"/>
        </w:rPr>
        <w:t xml:space="preserve">in the cytoplasm </w:t>
      </w:r>
      <w:r w:rsidR="005E6F2F" w:rsidRPr="0085024E">
        <w:rPr>
          <w:bCs/>
          <w:lang w:val="en-US"/>
        </w:rPr>
        <w:t>in most cells</w:t>
      </w:r>
      <w:r w:rsidR="001D1164" w:rsidRPr="0085024E">
        <w:rPr>
          <w:bCs/>
          <w:lang w:val="en-US"/>
        </w:rPr>
        <w:t xml:space="preserve"> but</w:t>
      </w:r>
      <w:r w:rsidR="004F2636" w:rsidRPr="0085024E">
        <w:rPr>
          <w:bCs/>
          <w:lang w:val="en-US"/>
        </w:rPr>
        <w:t xml:space="preserve"> GFP-Atg2-C</w:t>
      </w:r>
      <w:r w:rsidR="00AC6D4A" w:rsidRPr="0085024E">
        <w:rPr>
          <w:bCs/>
          <w:lang w:val="en-US"/>
        </w:rPr>
        <w:t>2 was exclusively dif</w:t>
      </w:r>
      <w:r w:rsidR="005E6F2F" w:rsidRPr="0085024E">
        <w:rPr>
          <w:bCs/>
          <w:lang w:val="en-US"/>
        </w:rPr>
        <w:t>fus</w:t>
      </w:r>
      <w:r w:rsidR="00176C07" w:rsidRPr="0085024E">
        <w:rPr>
          <w:bCs/>
          <w:lang w:val="en-US"/>
        </w:rPr>
        <w:t xml:space="preserve">ed in </w:t>
      </w:r>
      <w:r w:rsidR="00ED02B0" w:rsidRPr="0085024E">
        <w:rPr>
          <w:bCs/>
          <w:lang w:val="en-US"/>
        </w:rPr>
        <w:t xml:space="preserve">the </w:t>
      </w:r>
      <w:r w:rsidR="00176C07" w:rsidRPr="0085024E">
        <w:rPr>
          <w:bCs/>
          <w:lang w:val="en-US"/>
        </w:rPr>
        <w:t>cytoplasm</w:t>
      </w:r>
      <w:r w:rsidR="0049316D" w:rsidRPr="0085024E">
        <w:rPr>
          <w:bCs/>
          <w:lang w:val="en-US"/>
        </w:rPr>
        <w:t xml:space="preserve"> </w:t>
      </w:r>
      <w:r w:rsidR="005E6F2F" w:rsidRPr="0085024E">
        <w:rPr>
          <w:bCs/>
          <w:lang w:val="en-US"/>
        </w:rPr>
        <w:t>in</w:t>
      </w:r>
      <w:r w:rsidR="00305281" w:rsidRPr="0085024E">
        <w:rPr>
          <w:bCs/>
          <w:lang w:val="en-US"/>
        </w:rPr>
        <w:t xml:space="preserve"> </w:t>
      </w:r>
      <w:r w:rsidR="005E6F2F" w:rsidRPr="0085024E">
        <w:rPr>
          <w:bCs/>
          <w:lang w:val="en-US"/>
        </w:rPr>
        <w:t xml:space="preserve">all cells </w:t>
      </w:r>
      <w:r w:rsidR="00ED02B0" w:rsidRPr="0085024E">
        <w:rPr>
          <w:bCs/>
          <w:lang w:val="en-US"/>
        </w:rPr>
        <w:t>(</w:t>
      </w:r>
      <w:r w:rsidR="00FA4137" w:rsidRPr="0085024E">
        <w:rPr>
          <w:bCs/>
          <w:lang w:val="en-US"/>
        </w:rPr>
        <w:t xml:space="preserve">Figure </w:t>
      </w:r>
      <w:r w:rsidR="008222BA" w:rsidRPr="0085024E">
        <w:rPr>
          <w:bCs/>
          <w:lang w:val="en-US"/>
        </w:rPr>
        <w:t>3D</w:t>
      </w:r>
      <w:r w:rsidR="00ED02B0" w:rsidRPr="0085024E">
        <w:rPr>
          <w:bCs/>
          <w:lang w:val="en-US"/>
        </w:rPr>
        <w:t>)</w:t>
      </w:r>
      <w:r w:rsidR="00721BA9" w:rsidRPr="0085024E">
        <w:rPr>
          <w:bCs/>
          <w:lang w:val="en-US"/>
        </w:rPr>
        <w:t>.</w:t>
      </w:r>
      <w:r w:rsidR="00666012" w:rsidRPr="0085024E">
        <w:rPr>
          <w:bCs/>
          <w:lang w:val="en-US"/>
        </w:rPr>
        <w:t xml:space="preserve"> </w:t>
      </w:r>
      <w:r w:rsidR="00D619C2" w:rsidRPr="0085024E">
        <w:rPr>
          <w:bCs/>
          <w:lang w:val="en-US"/>
        </w:rPr>
        <w:t>What is more, the observed GFP-Atg2-C1-containing structures were not the PAS</w:t>
      </w:r>
      <w:r w:rsidR="00285191" w:rsidRPr="0085024E">
        <w:rPr>
          <w:bCs/>
          <w:lang w:val="en-US"/>
        </w:rPr>
        <w:t>,</w:t>
      </w:r>
      <w:r w:rsidR="00D619C2" w:rsidRPr="0085024E">
        <w:rPr>
          <w:bCs/>
          <w:lang w:val="en-US"/>
        </w:rPr>
        <w:t xml:space="preserve"> since their localization was not affected in</w:t>
      </w:r>
      <w:r w:rsidR="006B09D8" w:rsidRPr="0085024E">
        <w:rPr>
          <w:bCs/>
          <w:lang w:val="en-US"/>
        </w:rPr>
        <w:t xml:space="preserve"> </w:t>
      </w:r>
      <w:r w:rsidR="006B09D8" w:rsidRPr="0085024E">
        <w:rPr>
          <w:bCs/>
          <w:i/>
          <w:lang w:val="en-US"/>
        </w:rPr>
        <w:t>atg</w:t>
      </w:r>
      <w:r w:rsidR="006B09D8" w:rsidRPr="0085024E">
        <w:rPr>
          <w:bCs/>
          <w:lang w:val="en-US"/>
        </w:rPr>
        <w:t xml:space="preserve"> </w:t>
      </w:r>
      <w:r w:rsidR="009F4FBE" w:rsidRPr="0085024E">
        <w:rPr>
          <w:bCs/>
          <w:lang w:val="en-US"/>
        </w:rPr>
        <w:t xml:space="preserve">deletion </w:t>
      </w:r>
      <w:r w:rsidR="006B09D8" w:rsidRPr="0085024E">
        <w:rPr>
          <w:bCs/>
          <w:lang w:val="en-US"/>
        </w:rPr>
        <w:t>mutants</w:t>
      </w:r>
      <w:r w:rsidR="00D619C2" w:rsidRPr="0085024E">
        <w:rPr>
          <w:bCs/>
          <w:lang w:val="en-US"/>
        </w:rPr>
        <w:t>,</w:t>
      </w:r>
      <w:r w:rsidR="006B09D8" w:rsidRPr="0085024E">
        <w:rPr>
          <w:bCs/>
          <w:lang w:val="en-US"/>
        </w:rPr>
        <w:t xml:space="preserve"> </w:t>
      </w:r>
      <w:r w:rsidR="00AE1D8E" w:rsidRPr="0085024E">
        <w:rPr>
          <w:bCs/>
          <w:i/>
          <w:lang w:val="en-US"/>
        </w:rPr>
        <w:t>atg13</w:t>
      </w:r>
      <w:r w:rsidR="009F719B" w:rsidRPr="0085024E">
        <w:rPr>
          <w:i/>
        </w:rPr>
        <w:t>Δ</w:t>
      </w:r>
      <w:r w:rsidR="00AE1D8E" w:rsidRPr="0085024E">
        <w:rPr>
          <w:bCs/>
          <w:lang w:val="en-US"/>
        </w:rPr>
        <w:t xml:space="preserve">, </w:t>
      </w:r>
      <w:r w:rsidR="006B09D8" w:rsidRPr="0085024E">
        <w:rPr>
          <w:bCs/>
          <w:i/>
          <w:iCs/>
          <w:lang w:val="en-US"/>
        </w:rPr>
        <w:t>atg14</w:t>
      </w:r>
      <w:r w:rsidR="009F719B" w:rsidRPr="0085024E">
        <w:rPr>
          <w:i/>
        </w:rPr>
        <w:t>Δ</w:t>
      </w:r>
      <w:r w:rsidR="006B09D8" w:rsidRPr="0085024E">
        <w:rPr>
          <w:bCs/>
          <w:lang w:val="en-US"/>
        </w:rPr>
        <w:t xml:space="preserve"> and </w:t>
      </w:r>
      <w:r w:rsidR="006B09D8" w:rsidRPr="0085024E">
        <w:rPr>
          <w:bCs/>
          <w:i/>
          <w:iCs/>
          <w:lang w:val="en-US"/>
        </w:rPr>
        <w:t>atg18</w:t>
      </w:r>
      <w:r w:rsidR="009F719B" w:rsidRPr="0085024E">
        <w:rPr>
          <w:i/>
        </w:rPr>
        <w:t>Δ</w:t>
      </w:r>
      <w:r w:rsidR="00C40D4F" w:rsidRPr="0085024E">
        <w:rPr>
          <w:rFonts w:ascii="Symbol" w:hAnsi="Symbol"/>
          <w:bCs/>
          <w:i/>
          <w:iCs/>
          <w:lang w:val="en-US"/>
        </w:rPr>
        <w:t></w:t>
      </w:r>
      <w:r w:rsidR="00B415C1" w:rsidRPr="0085024E">
        <w:rPr>
          <w:bCs/>
          <w:lang w:val="en-US"/>
        </w:rPr>
        <w:t xml:space="preserve"> in which </w:t>
      </w:r>
      <w:r w:rsidR="00D24056" w:rsidRPr="0085024E">
        <w:rPr>
          <w:bCs/>
          <w:lang w:val="en-US"/>
        </w:rPr>
        <w:t xml:space="preserve">the </w:t>
      </w:r>
      <w:r w:rsidR="00B415C1" w:rsidRPr="0085024E">
        <w:rPr>
          <w:bCs/>
          <w:lang w:val="en-US"/>
        </w:rPr>
        <w:t>localization of GFP-</w:t>
      </w:r>
      <w:r w:rsidR="00D24056" w:rsidRPr="0085024E">
        <w:rPr>
          <w:lang w:val="en-US"/>
        </w:rPr>
        <w:t>Atg2</w:t>
      </w:r>
      <w:r w:rsidR="00B415C1" w:rsidRPr="0085024E">
        <w:rPr>
          <w:lang w:val="en-US"/>
        </w:rPr>
        <w:t xml:space="preserve"> </w:t>
      </w:r>
      <w:r w:rsidR="00A46BF2" w:rsidRPr="0085024E">
        <w:rPr>
          <w:lang w:val="en-US"/>
        </w:rPr>
        <w:t xml:space="preserve">in the </w:t>
      </w:r>
      <w:r w:rsidR="0088086C" w:rsidRPr="0085024E">
        <w:rPr>
          <w:lang w:val="en-US"/>
        </w:rPr>
        <w:t xml:space="preserve">PAS </w:t>
      </w:r>
      <w:r w:rsidR="00BB4185" w:rsidRPr="0085024E">
        <w:rPr>
          <w:lang w:val="en-US"/>
        </w:rPr>
        <w:t xml:space="preserve">or </w:t>
      </w:r>
      <w:r w:rsidR="00BB4185" w:rsidRPr="0085024E">
        <w:rPr>
          <w:bCs/>
          <w:lang w:val="en-US"/>
        </w:rPr>
        <w:t xml:space="preserve">PAS formation </w:t>
      </w:r>
      <w:r w:rsidR="00B415C1" w:rsidRPr="0085024E">
        <w:rPr>
          <w:bCs/>
          <w:lang w:val="en-US"/>
        </w:rPr>
        <w:t>is</w:t>
      </w:r>
      <w:r w:rsidR="00D24056" w:rsidRPr="0085024E">
        <w:rPr>
          <w:bCs/>
          <w:lang w:val="en-US"/>
        </w:rPr>
        <w:t xml:space="preserve"> disturbed</w:t>
      </w:r>
      <w:r w:rsidR="00344289" w:rsidRPr="0085024E">
        <w:rPr>
          <w:bCs/>
          <w:lang w:val="en-US"/>
        </w:rPr>
        <w:t xml:space="preserve"> </w:t>
      </w:r>
      <w:r w:rsidR="00382964" w:rsidRPr="0085024E">
        <w:rPr>
          <w:bCs/>
          <w:lang w:val="en-US"/>
        </w:rPr>
        <w:fldChar w:fldCharType="begin">
          <w:fldData xml:space="preserve">PEVuZE5vdGU+PENpdGU+PEF1dGhvcj5TdXp1a2k8L0F1dGhvcj48WWVhcj4yMDA3PC9ZZWFyPjxS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</w:fldData>
        </w:fldChar>
      </w:r>
      <w:r w:rsidR="004D2728" w:rsidRPr="0085024E">
        <w:rPr>
          <w:bCs/>
          <w:lang w:val="en-US"/>
        </w:rPr>
        <w:instrText xml:space="preserve"> ADDIN EN.CITE </w:instrText>
      </w:r>
      <w:r w:rsidR="00382964" w:rsidRPr="0085024E">
        <w:rPr>
          <w:bCs/>
          <w:lang w:val="en-US"/>
        </w:rPr>
        <w:fldChar w:fldCharType="begin">
          <w:fldData xml:space="preserve">PEVuZE5vdGU+PENpdGU+PEF1dGhvcj5TdXp1a2k8L0F1dGhvcj48WWVhcj4yMDA3PC9ZZWFyPjxS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</w:fldData>
        </w:fldChar>
      </w:r>
      <w:r w:rsidR="004D2728" w:rsidRPr="0085024E">
        <w:rPr>
          <w:bCs/>
          <w:lang w:val="en-US"/>
        </w:rPr>
        <w:instrText xml:space="preserve"> ADDIN EN.CITE.DATA </w:instrText>
      </w:r>
      <w:r w:rsidR="00382964" w:rsidRPr="0085024E">
        <w:rPr>
          <w:bCs/>
          <w:lang w:val="en-US"/>
        </w:rPr>
      </w:r>
      <w:r w:rsidR="00382964" w:rsidRPr="0085024E">
        <w:rPr>
          <w:bCs/>
          <w:lang w:val="en-US"/>
        </w:rPr>
        <w:fldChar w:fldCharType="end"/>
      </w:r>
      <w:r w:rsidR="00382964" w:rsidRPr="0085024E">
        <w:rPr>
          <w:bCs/>
          <w:lang w:val="en-US"/>
        </w:rPr>
      </w:r>
      <w:r w:rsidR="00382964" w:rsidRPr="0085024E">
        <w:rPr>
          <w:bCs/>
          <w:lang w:val="en-US"/>
        </w:rPr>
        <w:fldChar w:fldCharType="separate"/>
      </w:r>
      <w:r w:rsidR="004D2728" w:rsidRPr="0085024E">
        <w:rPr>
          <w:bCs/>
          <w:noProof/>
          <w:lang w:val="en-US"/>
        </w:rPr>
        <w:t>(Suzuki et al., 2013; Suzuki et al., 2007)</w:t>
      </w:r>
      <w:r w:rsidR="00382964" w:rsidRPr="0085024E">
        <w:rPr>
          <w:bCs/>
          <w:lang w:val="en-US"/>
        </w:rPr>
        <w:fldChar w:fldCharType="end"/>
      </w:r>
      <w:r w:rsidR="0088086C" w:rsidRPr="0085024E">
        <w:rPr>
          <w:bCs/>
          <w:lang w:val="en-US"/>
        </w:rPr>
        <w:t xml:space="preserve"> </w:t>
      </w:r>
      <w:r w:rsidR="008222BA" w:rsidRPr="0085024E">
        <w:rPr>
          <w:bCs/>
          <w:iCs/>
          <w:lang w:val="en-US"/>
        </w:rPr>
        <w:t>(</w:t>
      </w:r>
      <w:r w:rsidR="008222BA" w:rsidRPr="0085024E">
        <w:rPr>
          <w:bCs/>
          <w:lang w:val="en-US"/>
        </w:rPr>
        <w:t>Figure 3E</w:t>
      </w:r>
      <w:r w:rsidR="00516DEB" w:rsidRPr="0085024E">
        <w:rPr>
          <w:bCs/>
          <w:lang w:val="en-US"/>
        </w:rPr>
        <w:t>).</w:t>
      </w:r>
      <w:r w:rsidR="00516DEB" w:rsidRPr="0085024E">
        <w:rPr>
          <w:lang w:val="en-US"/>
        </w:rPr>
        <w:t xml:space="preserve"> </w:t>
      </w:r>
      <w:r w:rsidR="00516DEB" w:rsidRPr="0085024E">
        <w:rPr>
          <w:bCs/>
          <w:lang w:val="en-US"/>
        </w:rPr>
        <w:t xml:space="preserve">Additionally, GFP-Atg2-C1 did not affect nonselective autophagy in </w:t>
      </w:r>
      <w:r w:rsidR="00516DEB" w:rsidRPr="0085024E">
        <w:rPr>
          <w:bCs/>
          <w:i/>
          <w:lang w:val="en-US"/>
        </w:rPr>
        <w:t>NEDD4w4</w:t>
      </w:r>
      <w:r w:rsidR="009D21E5" w:rsidRPr="0085024E">
        <w:rPr>
          <w:bCs/>
          <w:lang w:val="en-US"/>
        </w:rPr>
        <w:t>-expressing cells (Figure S3</w:t>
      </w:r>
      <w:r w:rsidR="00516DEB" w:rsidRPr="0085024E">
        <w:rPr>
          <w:bCs/>
          <w:lang w:val="en-US"/>
        </w:rPr>
        <w:t>).</w:t>
      </w:r>
      <w:r w:rsidR="00D619C2" w:rsidRPr="0085024E">
        <w:rPr>
          <w:bCs/>
          <w:lang w:val="en-US"/>
        </w:rPr>
        <w:t xml:space="preserve"> </w:t>
      </w:r>
      <w:r w:rsidR="00D619C2" w:rsidRPr="0085024E">
        <w:rPr>
          <w:lang w:val="en-US"/>
        </w:rPr>
        <w:t>The</w:t>
      </w:r>
      <w:r w:rsidR="006B1E97" w:rsidRPr="0085024E">
        <w:rPr>
          <w:lang w:val="en-US"/>
        </w:rPr>
        <w:t xml:space="preserve"> </w:t>
      </w:r>
      <w:r w:rsidR="00A329B1" w:rsidRPr="0085024E">
        <w:rPr>
          <w:lang w:val="en-US"/>
        </w:rPr>
        <w:t xml:space="preserve">conclusion </w:t>
      </w:r>
      <w:r w:rsidR="00D619C2" w:rsidRPr="0085024E">
        <w:rPr>
          <w:lang w:val="en-US"/>
        </w:rPr>
        <w:t xml:space="preserve">that </w:t>
      </w:r>
      <w:r w:rsidR="00D619C2" w:rsidRPr="0085024E">
        <w:rPr>
          <w:bCs/>
          <w:lang w:val="en-US"/>
        </w:rPr>
        <w:t>the structure in question is unlikely to be the PAS</w:t>
      </w:r>
      <w:r w:rsidR="00D619C2" w:rsidRPr="0085024E">
        <w:rPr>
          <w:lang w:val="en-US"/>
        </w:rPr>
        <w:t xml:space="preserve"> </w:t>
      </w:r>
      <w:r w:rsidR="006B1E97" w:rsidRPr="0085024E">
        <w:rPr>
          <w:lang w:val="en-US"/>
        </w:rPr>
        <w:t xml:space="preserve">is </w:t>
      </w:r>
      <w:r w:rsidR="00A329B1" w:rsidRPr="0085024E">
        <w:rPr>
          <w:lang w:val="en-US"/>
        </w:rPr>
        <w:t xml:space="preserve">also </w:t>
      </w:r>
      <w:r w:rsidR="006B1E97" w:rsidRPr="0085024E">
        <w:rPr>
          <w:lang w:val="en-US"/>
        </w:rPr>
        <w:t>supported by our previous</w:t>
      </w:r>
      <w:r w:rsidR="00C92609" w:rsidRPr="0085024E">
        <w:rPr>
          <w:lang w:val="en-US"/>
        </w:rPr>
        <w:t xml:space="preserve"> f</w:t>
      </w:r>
      <w:r w:rsidR="006B1E97" w:rsidRPr="0085024E">
        <w:rPr>
          <w:lang w:val="en-US"/>
        </w:rPr>
        <w:t xml:space="preserve">inding that </w:t>
      </w:r>
      <w:r w:rsidR="00AD689F" w:rsidRPr="0085024E">
        <w:rPr>
          <w:lang w:val="en-US"/>
        </w:rPr>
        <w:t>Atg2</w:t>
      </w:r>
      <w:r w:rsidR="00D24056" w:rsidRPr="0085024E">
        <w:rPr>
          <w:lang w:val="en-US"/>
        </w:rPr>
        <w:t xml:space="preserve"> </w:t>
      </w:r>
      <w:r w:rsidR="006B1E97" w:rsidRPr="0085024E">
        <w:rPr>
          <w:lang w:val="en-US"/>
        </w:rPr>
        <w:t xml:space="preserve">N-terminal </w:t>
      </w:r>
      <w:r w:rsidR="00AD689F" w:rsidRPr="0085024E">
        <w:rPr>
          <w:lang w:val="en-US"/>
        </w:rPr>
        <w:t>region seems to be sufficient for localization to the PAS (</w:t>
      </w:r>
      <w:r w:rsidR="00D24056" w:rsidRPr="0085024E">
        <w:rPr>
          <w:lang w:val="en-US"/>
        </w:rPr>
        <w:t>aa 1-1187</w:t>
      </w:r>
      <w:r w:rsidR="00AD689F" w:rsidRPr="0085024E">
        <w:rPr>
          <w:lang w:val="en-US"/>
        </w:rPr>
        <w:t>)</w:t>
      </w:r>
      <w:r w:rsidR="006B1E97" w:rsidRPr="0085024E">
        <w:rPr>
          <w:lang w:val="en-US"/>
        </w:rPr>
        <w:t xml:space="preserve"> </w:t>
      </w:r>
      <w:r w:rsidR="00382964" w:rsidRPr="0085024E">
        <w:rPr>
          <w:lang w:val="en-US"/>
        </w:rPr>
        <w:fldChar w:fldCharType="begin">
          <w:fldData xml:space="preserve">PEVuZE5vdGU+PENpdGU+PEF1dGhvcj5Sb21hbnl1azwvQXV0aG9yPjxZZWFyPjIwMTE8L1llYXI+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</w:fldData>
        </w:fldChar>
      </w:r>
      <w:r w:rsidR="004D2728" w:rsidRPr="0085024E">
        <w:rPr>
          <w:lang w:val="en-US"/>
        </w:rPr>
        <w:instrText xml:space="preserve"> ADDIN EN.CITE </w:instrText>
      </w:r>
      <w:r w:rsidR="00382964" w:rsidRPr="0085024E">
        <w:rPr>
          <w:lang w:val="en-US"/>
        </w:rPr>
        <w:fldChar w:fldCharType="begin">
          <w:fldData xml:space="preserve">PEVuZE5vdGU+PENpdGU+PEF1dGhvcj5Sb21hbnl1azwvQXV0aG9yPjxZZWFyPjIwMTE8L1llYXI+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(Romanyuk et al., 2011)</w:t>
      </w:r>
      <w:r w:rsidR="00382964" w:rsidRPr="0085024E">
        <w:rPr>
          <w:lang w:val="en-US"/>
        </w:rPr>
        <w:fldChar w:fldCharType="end"/>
      </w:r>
      <w:r w:rsidR="00D24056" w:rsidRPr="0085024E">
        <w:rPr>
          <w:lang w:val="en-US"/>
        </w:rPr>
        <w:t xml:space="preserve"> </w:t>
      </w:r>
      <w:r w:rsidR="00AD689F" w:rsidRPr="0085024E">
        <w:rPr>
          <w:lang w:val="en-US"/>
        </w:rPr>
        <w:t>a</w:t>
      </w:r>
      <w:r w:rsidR="001D1164" w:rsidRPr="0085024E">
        <w:rPr>
          <w:lang w:val="en-US"/>
        </w:rPr>
        <w:t>s well as interaction with</w:t>
      </w:r>
      <w:r w:rsidR="00AD689F" w:rsidRPr="0085024E">
        <w:rPr>
          <w:lang w:val="en-US"/>
        </w:rPr>
        <w:t xml:space="preserve"> Atg18 (</w:t>
      </w:r>
      <w:r w:rsidR="00B17A1C" w:rsidRPr="0085024E">
        <w:rPr>
          <w:bCs/>
          <w:lang w:val="en-US"/>
        </w:rPr>
        <w:t>Atg2-N3 (aa 1-933)</w:t>
      </w:r>
      <w:r w:rsidR="0034301A" w:rsidRPr="0085024E">
        <w:rPr>
          <w:bCs/>
          <w:lang w:val="en-US"/>
        </w:rPr>
        <w:t xml:space="preserve"> and Atg2-</w:t>
      </w:r>
      <w:r w:rsidR="001C190B" w:rsidRPr="0085024E">
        <w:t>Δ</w:t>
      </w:r>
      <w:r w:rsidR="00B17A1C" w:rsidRPr="0085024E">
        <w:rPr>
          <w:bCs/>
          <w:lang w:val="en-US"/>
        </w:rPr>
        <w:t>C (</w:t>
      </w:r>
      <w:r w:rsidR="0034301A" w:rsidRPr="0085024E">
        <w:rPr>
          <w:bCs/>
          <w:lang w:val="en-US"/>
        </w:rPr>
        <w:t>aa 1-1210</w:t>
      </w:r>
      <w:r w:rsidR="00B17A1C" w:rsidRPr="0085024E">
        <w:rPr>
          <w:bCs/>
          <w:lang w:val="en-US"/>
        </w:rPr>
        <w:t>)</w:t>
      </w:r>
      <w:r w:rsidR="00285191" w:rsidRPr="0085024E">
        <w:rPr>
          <w:bCs/>
          <w:lang w:val="en-US"/>
        </w:rPr>
        <w:t>;</w:t>
      </w:r>
      <w:r w:rsidR="0034301A" w:rsidRPr="0085024E">
        <w:rPr>
          <w:bCs/>
          <w:lang w:val="en-US"/>
        </w:rPr>
        <w:t xml:space="preserve"> </w:t>
      </w:r>
      <w:r w:rsidR="008222BA" w:rsidRPr="0085024E">
        <w:rPr>
          <w:lang w:val="en-US"/>
        </w:rPr>
        <w:t>Figure 3F</w:t>
      </w:r>
      <w:r w:rsidR="0034301A" w:rsidRPr="0085024E">
        <w:rPr>
          <w:lang w:val="en-US"/>
        </w:rPr>
        <w:t>).</w:t>
      </w:r>
      <w:r w:rsidR="00745D7B" w:rsidRPr="0085024E">
        <w:rPr>
          <w:lang w:val="en-US"/>
        </w:rPr>
        <w:t xml:space="preserve"> </w:t>
      </w:r>
    </w:p>
    <w:p w:rsidR="00930F01" w:rsidRPr="0085024E" w:rsidRDefault="005C7A2E" w:rsidP="009D21E5">
      <w:pPr>
        <w:spacing w:after="240" w:line="360" w:lineRule="auto"/>
        <w:ind w:firstLine="708"/>
        <w:rPr>
          <w:lang w:val="en-US"/>
        </w:rPr>
      </w:pPr>
      <w:r w:rsidRPr="0085024E">
        <w:rPr>
          <w:bCs/>
          <w:lang w:val="en-US"/>
        </w:rPr>
        <w:t>Confocal microscopy analysis of c</w:t>
      </w:r>
      <w:r w:rsidR="00E44C8F" w:rsidRPr="0085024E">
        <w:rPr>
          <w:bCs/>
          <w:lang w:val="en-US"/>
        </w:rPr>
        <w:t>ells pro</w:t>
      </w:r>
      <w:r w:rsidRPr="0085024E">
        <w:rPr>
          <w:bCs/>
          <w:lang w:val="en-US"/>
        </w:rPr>
        <w:t xml:space="preserve">ducing GFP-Atg2-C1 and Nedd4w4 </w:t>
      </w:r>
      <w:r w:rsidR="006900BC" w:rsidRPr="0085024E">
        <w:rPr>
          <w:bCs/>
          <w:lang w:val="en-US"/>
        </w:rPr>
        <w:t>stained with</w:t>
      </w:r>
      <w:r w:rsidRPr="0085024E">
        <w:rPr>
          <w:bCs/>
          <w:lang w:val="en-US"/>
        </w:rPr>
        <w:t xml:space="preserve"> CMAC</w:t>
      </w:r>
      <w:r w:rsidR="00E44C8F" w:rsidRPr="0085024E">
        <w:rPr>
          <w:bCs/>
          <w:lang w:val="en-US"/>
        </w:rPr>
        <w:t xml:space="preserve"> </w:t>
      </w:r>
      <w:r w:rsidRPr="0085024E">
        <w:rPr>
          <w:bCs/>
          <w:lang w:val="en-US"/>
        </w:rPr>
        <w:t>(labeling</w:t>
      </w:r>
      <w:r w:rsidR="00E44C8F" w:rsidRPr="0085024E">
        <w:rPr>
          <w:bCs/>
          <w:lang w:val="en-US"/>
        </w:rPr>
        <w:t xml:space="preserve"> </w:t>
      </w:r>
      <w:r w:rsidR="006900BC" w:rsidRPr="0085024E">
        <w:rPr>
          <w:bCs/>
          <w:lang w:val="en-US"/>
        </w:rPr>
        <w:t>the vacuole</w:t>
      </w:r>
      <w:r w:rsidR="00E44C8F" w:rsidRPr="0085024E">
        <w:rPr>
          <w:bCs/>
          <w:lang w:val="en-US"/>
        </w:rPr>
        <w:t xml:space="preserve"> in</w:t>
      </w:r>
      <w:r w:rsidRPr="0085024E">
        <w:rPr>
          <w:bCs/>
          <w:lang w:val="en-US"/>
        </w:rPr>
        <w:t>terior) and FM4-64 (labeling</w:t>
      </w:r>
      <w:r w:rsidR="006900BC" w:rsidRPr="0085024E">
        <w:rPr>
          <w:bCs/>
          <w:lang w:val="en-US"/>
        </w:rPr>
        <w:t xml:space="preserve"> the vacuolar</w:t>
      </w:r>
      <w:r w:rsidR="00E44C8F" w:rsidRPr="0085024E">
        <w:rPr>
          <w:bCs/>
          <w:lang w:val="en-US"/>
        </w:rPr>
        <w:t xml:space="preserve"> membrane</w:t>
      </w:r>
      <w:r w:rsidRPr="0085024E">
        <w:rPr>
          <w:bCs/>
          <w:lang w:val="en-US"/>
        </w:rPr>
        <w:t xml:space="preserve">) </w:t>
      </w:r>
      <w:r w:rsidR="004619C5" w:rsidRPr="0085024E">
        <w:rPr>
          <w:bCs/>
          <w:lang w:val="en-US"/>
        </w:rPr>
        <w:t>revealed that 1-5</w:t>
      </w:r>
      <w:r w:rsidR="00E44C8F" w:rsidRPr="0085024E">
        <w:rPr>
          <w:bCs/>
          <w:lang w:val="en-US"/>
        </w:rPr>
        <w:t xml:space="preserve"> punctate structures containing</w:t>
      </w:r>
      <w:r w:rsidR="009A2392" w:rsidRPr="0085024E">
        <w:rPr>
          <w:bCs/>
          <w:lang w:val="en-US"/>
        </w:rPr>
        <w:t xml:space="preserve"> GFP-Atg2-C1 were present</w:t>
      </w:r>
      <w:r w:rsidR="00E44C8F" w:rsidRPr="0085024E">
        <w:rPr>
          <w:bCs/>
          <w:lang w:val="en-US"/>
        </w:rPr>
        <w:t xml:space="preserve"> </w:t>
      </w:r>
      <w:r w:rsidR="006900BC" w:rsidRPr="0085024E">
        <w:rPr>
          <w:bCs/>
          <w:lang w:val="en-US"/>
        </w:rPr>
        <w:t xml:space="preserve">per cell </w:t>
      </w:r>
      <w:r w:rsidR="00E44C8F" w:rsidRPr="0085024E">
        <w:rPr>
          <w:bCs/>
          <w:lang w:val="en-US"/>
        </w:rPr>
        <w:t>and</w:t>
      </w:r>
      <w:r w:rsidR="006900BC" w:rsidRPr="0085024E">
        <w:rPr>
          <w:bCs/>
          <w:lang w:val="en-US"/>
        </w:rPr>
        <w:t xml:space="preserve"> at least one of them</w:t>
      </w:r>
      <w:r w:rsidR="00E44C8F" w:rsidRPr="0085024E">
        <w:rPr>
          <w:bCs/>
          <w:lang w:val="en-US"/>
        </w:rPr>
        <w:t>, usually</w:t>
      </w:r>
      <w:r w:rsidR="006900BC" w:rsidRPr="0085024E">
        <w:rPr>
          <w:bCs/>
          <w:lang w:val="en-US"/>
        </w:rPr>
        <w:t xml:space="preserve"> the larg</w:t>
      </w:r>
      <w:r w:rsidR="009F2103" w:rsidRPr="0085024E">
        <w:rPr>
          <w:bCs/>
          <w:lang w:val="en-US"/>
        </w:rPr>
        <w:t>est one</w:t>
      </w:r>
      <w:r w:rsidR="00E44C8F" w:rsidRPr="0085024E">
        <w:rPr>
          <w:bCs/>
          <w:lang w:val="en-US"/>
        </w:rPr>
        <w:t>, was located perivacuola</w:t>
      </w:r>
      <w:r w:rsidR="006900BC" w:rsidRPr="0085024E">
        <w:rPr>
          <w:bCs/>
          <w:lang w:val="en-US"/>
        </w:rPr>
        <w:t>rly</w:t>
      </w:r>
      <w:r w:rsidR="00E44C8F" w:rsidRPr="0085024E">
        <w:rPr>
          <w:bCs/>
          <w:lang w:val="en-US"/>
        </w:rPr>
        <w:t xml:space="preserve"> (Figure 4A). </w:t>
      </w:r>
      <w:r w:rsidR="006900BC" w:rsidRPr="0085024E">
        <w:rPr>
          <w:bCs/>
          <w:lang w:val="en-US"/>
        </w:rPr>
        <w:t>Interestingly, we</w:t>
      </w:r>
      <w:r w:rsidR="00DB6901" w:rsidRPr="0085024E">
        <w:rPr>
          <w:bCs/>
          <w:lang w:val="en-US"/>
        </w:rPr>
        <w:t xml:space="preserve"> </w:t>
      </w:r>
      <w:r w:rsidR="00E44C8F" w:rsidRPr="0085024E">
        <w:rPr>
          <w:bCs/>
          <w:lang w:val="en-US"/>
        </w:rPr>
        <w:t xml:space="preserve">also </w:t>
      </w:r>
      <w:r w:rsidR="00DB6901" w:rsidRPr="0085024E">
        <w:rPr>
          <w:bCs/>
          <w:lang w:val="en-US"/>
        </w:rPr>
        <w:t xml:space="preserve">found that </w:t>
      </w:r>
      <w:r w:rsidR="00BC593C" w:rsidRPr="0085024E">
        <w:rPr>
          <w:bCs/>
          <w:lang w:val="en-US"/>
        </w:rPr>
        <w:t xml:space="preserve">in </w:t>
      </w:r>
      <w:r w:rsidR="00BC593C" w:rsidRPr="0085024E">
        <w:rPr>
          <w:bCs/>
          <w:i/>
          <w:lang w:val="en-US"/>
        </w:rPr>
        <w:t>NEDD4w4</w:t>
      </w:r>
      <w:r w:rsidR="00BC593C" w:rsidRPr="0085024E">
        <w:rPr>
          <w:bCs/>
          <w:lang w:val="en-US"/>
        </w:rPr>
        <w:t xml:space="preserve">-expressing cells </w:t>
      </w:r>
      <w:r w:rsidR="006900BC" w:rsidRPr="0085024E">
        <w:rPr>
          <w:bCs/>
          <w:lang w:val="en-US"/>
        </w:rPr>
        <w:t xml:space="preserve">the GFP-Atg2-C1 foci </w:t>
      </w:r>
      <w:r w:rsidR="00DF164A" w:rsidRPr="0085024E">
        <w:rPr>
          <w:bCs/>
          <w:lang w:val="en-US"/>
        </w:rPr>
        <w:t>we</w:t>
      </w:r>
      <w:r w:rsidR="00DB6901" w:rsidRPr="0085024E">
        <w:rPr>
          <w:bCs/>
          <w:lang w:val="en-US"/>
        </w:rPr>
        <w:t xml:space="preserve">re often surrounded by </w:t>
      </w:r>
      <w:r w:rsidR="006900BC" w:rsidRPr="0085024E">
        <w:rPr>
          <w:bCs/>
          <w:lang w:val="en-US"/>
        </w:rPr>
        <w:t xml:space="preserve">an </w:t>
      </w:r>
      <w:r w:rsidR="00DB6901" w:rsidRPr="0085024E">
        <w:rPr>
          <w:bCs/>
          <w:lang w:val="en-US"/>
        </w:rPr>
        <w:t xml:space="preserve">actin filament ring (Figure </w:t>
      </w:r>
      <w:r w:rsidR="00C96E58" w:rsidRPr="0085024E">
        <w:rPr>
          <w:bCs/>
          <w:lang w:val="en-US"/>
        </w:rPr>
        <w:t>4</w:t>
      </w:r>
      <w:r w:rsidR="009A2392" w:rsidRPr="0085024E">
        <w:rPr>
          <w:bCs/>
          <w:lang w:val="en-US"/>
        </w:rPr>
        <w:t>B</w:t>
      </w:r>
      <w:r w:rsidR="00285191" w:rsidRPr="0085024E">
        <w:rPr>
          <w:bCs/>
          <w:lang w:val="en-US"/>
        </w:rPr>
        <w:t>). Moreover,</w:t>
      </w:r>
      <w:r w:rsidR="006900BC" w:rsidRPr="0085024E">
        <w:rPr>
          <w:bCs/>
          <w:lang w:val="en-US"/>
        </w:rPr>
        <w:t xml:space="preserve"> Las17</w:t>
      </w:r>
      <w:r w:rsidR="00285191" w:rsidRPr="0085024E">
        <w:rPr>
          <w:bCs/>
          <w:lang w:val="en-US"/>
        </w:rPr>
        <w:t>, an</w:t>
      </w:r>
      <w:r w:rsidR="00DB6901" w:rsidRPr="0085024E">
        <w:rPr>
          <w:bCs/>
          <w:lang w:val="en-US"/>
        </w:rPr>
        <w:t xml:space="preserve"> </w:t>
      </w:r>
      <w:r w:rsidR="006900BC" w:rsidRPr="0085024E">
        <w:rPr>
          <w:bCs/>
          <w:lang w:val="en-US"/>
        </w:rPr>
        <w:t xml:space="preserve">activator of </w:t>
      </w:r>
      <w:r w:rsidR="0034301A" w:rsidRPr="0085024E">
        <w:rPr>
          <w:bCs/>
          <w:lang w:val="en-US"/>
        </w:rPr>
        <w:t>actin polymerization</w:t>
      </w:r>
      <w:r w:rsidR="00285191" w:rsidRPr="0085024E">
        <w:rPr>
          <w:bCs/>
          <w:lang w:val="en-US"/>
        </w:rPr>
        <w:t>,</w:t>
      </w:r>
      <w:r w:rsidR="0034301A" w:rsidRPr="0085024E">
        <w:rPr>
          <w:bCs/>
          <w:lang w:val="en-US"/>
        </w:rPr>
        <w:t xml:space="preserve"> </w:t>
      </w:r>
      <w:r w:rsidR="006900BC" w:rsidRPr="0085024E">
        <w:rPr>
          <w:bCs/>
          <w:lang w:val="en-US"/>
        </w:rPr>
        <w:t>tagged with GFP</w:t>
      </w:r>
      <w:r w:rsidR="00A329B1" w:rsidRPr="0085024E">
        <w:rPr>
          <w:bCs/>
          <w:lang w:val="en-US"/>
        </w:rPr>
        <w:t xml:space="preserve"> also localized to these</w:t>
      </w:r>
      <w:r w:rsidR="00DB6901" w:rsidRPr="0085024E">
        <w:rPr>
          <w:bCs/>
          <w:lang w:val="en-US"/>
        </w:rPr>
        <w:t xml:space="preserve"> actin structures in </w:t>
      </w:r>
      <w:r w:rsidR="00285191" w:rsidRPr="0085024E">
        <w:rPr>
          <w:bCs/>
          <w:lang w:val="en-US"/>
        </w:rPr>
        <w:t>Nedd4w4</w:t>
      </w:r>
      <w:r w:rsidR="00285191" w:rsidRPr="0085024E">
        <w:rPr>
          <w:bCs/>
          <w:i/>
          <w:lang w:val="en-US"/>
        </w:rPr>
        <w:t>-</w:t>
      </w:r>
      <w:r w:rsidR="00285191" w:rsidRPr="0085024E">
        <w:rPr>
          <w:bCs/>
          <w:lang w:val="en-US"/>
        </w:rPr>
        <w:t>produc</w:t>
      </w:r>
      <w:r w:rsidR="00A329B1" w:rsidRPr="0085024E">
        <w:rPr>
          <w:bCs/>
          <w:lang w:val="en-US"/>
        </w:rPr>
        <w:t>ing cells</w:t>
      </w:r>
      <w:r w:rsidR="00DB6901" w:rsidRPr="0085024E">
        <w:rPr>
          <w:bCs/>
          <w:lang w:val="en-US"/>
        </w:rPr>
        <w:t xml:space="preserve"> (</w:t>
      </w:r>
      <w:r w:rsidR="003503A3" w:rsidRPr="0085024E">
        <w:rPr>
          <w:bCs/>
          <w:lang w:val="en-US"/>
        </w:rPr>
        <w:t>Figure 4</w:t>
      </w:r>
      <w:r w:rsidR="009A2392" w:rsidRPr="0085024E">
        <w:rPr>
          <w:bCs/>
          <w:lang w:val="en-US"/>
        </w:rPr>
        <w:t>C</w:t>
      </w:r>
      <w:r w:rsidR="00DB6901" w:rsidRPr="0085024E">
        <w:rPr>
          <w:bCs/>
          <w:lang w:val="en-US"/>
        </w:rPr>
        <w:t>)</w:t>
      </w:r>
      <w:r w:rsidR="00790FC6" w:rsidRPr="0085024E">
        <w:rPr>
          <w:bCs/>
          <w:lang w:val="en-US"/>
        </w:rPr>
        <w:t xml:space="preserve"> suggesting that actin filam</w:t>
      </w:r>
      <w:r w:rsidR="00185CBD" w:rsidRPr="0085024E">
        <w:rPr>
          <w:bCs/>
          <w:lang w:val="en-US"/>
        </w:rPr>
        <w:t>ents observed are Las17</w:t>
      </w:r>
      <w:r w:rsidR="00790FC6" w:rsidRPr="0085024E">
        <w:rPr>
          <w:bCs/>
          <w:lang w:val="en-US"/>
        </w:rPr>
        <w:t>-dependent</w:t>
      </w:r>
      <w:r w:rsidR="00DB6901" w:rsidRPr="0085024E">
        <w:rPr>
          <w:bCs/>
          <w:lang w:val="en-US"/>
        </w:rPr>
        <w:t xml:space="preserve">. </w:t>
      </w:r>
      <w:r w:rsidR="009D21E5" w:rsidRPr="0085024E">
        <w:rPr>
          <w:lang w:val="en-US"/>
        </w:rPr>
        <w:t xml:space="preserve">Finally, GFP-Atg2-C1 foci also contained Nedd4w4 </w:t>
      </w:r>
      <w:r w:rsidR="004F6C12" w:rsidRPr="0085024E">
        <w:rPr>
          <w:lang w:val="en-US"/>
        </w:rPr>
        <w:t xml:space="preserve">N-terminally </w:t>
      </w:r>
      <w:r w:rsidR="009D21E5" w:rsidRPr="0085024E">
        <w:rPr>
          <w:lang w:val="en-US"/>
        </w:rPr>
        <w:t>tagged with mCherry (Figure 4D)</w:t>
      </w:r>
      <w:r w:rsidR="00DF164A" w:rsidRPr="0085024E">
        <w:rPr>
          <w:lang w:val="en-US"/>
        </w:rPr>
        <w:t xml:space="preserve"> indicating the possib</w:t>
      </w:r>
      <w:r w:rsidR="00590780" w:rsidRPr="0085024E">
        <w:rPr>
          <w:lang w:val="en-US"/>
        </w:rPr>
        <w:t>ility that GFP-Atg2-C1 may affe</w:t>
      </w:r>
      <w:r w:rsidR="00DF164A" w:rsidRPr="0085024E">
        <w:rPr>
          <w:lang w:val="en-US"/>
        </w:rPr>
        <w:t>ct Nedd4w4 directly</w:t>
      </w:r>
      <w:r w:rsidR="009D21E5" w:rsidRPr="0085024E">
        <w:rPr>
          <w:lang w:val="en-US"/>
        </w:rPr>
        <w:t xml:space="preserve">. However, mCherry-Nedd4w4 </w:t>
      </w:r>
      <w:r w:rsidR="00346F73" w:rsidRPr="0085024E">
        <w:rPr>
          <w:lang w:val="en-US"/>
        </w:rPr>
        <w:t>variant was not toxic to</w:t>
      </w:r>
      <w:r w:rsidR="004F6C12" w:rsidRPr="0085024E">
        <w:rPr>
          <w:lang w:val="en-US"/>
        </w:rPr>
        <w:t xml:space="preserve"> </w:t>
      </w:r>
      <w:r w:rsidR="009D21E5" w:rsidRPr="0085024E">
        <w:rPr>
          <w:lang w:val="en-US"/>
        </w:rPr>
        <w:t xml:space="preserve">yeast (Figure S4). </w:t>
      </w:r>
      <w:r w:rsidR="00061F74" w:rsidRPr="0085024E">
        <w:rPr>
          <w:bCs/>
          <w:lang w:val="en-US"/>
        </w:rPr>
        <w:t>In c</w:t>
      </w:r>
      <w:r w:rsidR="006900BC" w:rsidRPr="0085024E">
        <w:rPr>
          <w:bCs/>
          <w:lang w:val="en-US"/>
        </w:rPr>
        <w:t>onclusion, GFP-Atg2-C1 marks a</w:t>
      </w:r>
      <w:r w:rsidR="00061F74" w:rsidRPr="0085024E">
        <w:rPr>
          <w:bCs/>
          <w:lang w:val="en-US"/>
        </w:rPr>
        <w:t xml:space="preserve"> punctate structure which is present in </w:t>
      </w:r>
      <w:r w:rsidR="008B0297" w:rsidRPr="0085024E">
        <w:rPr>
          <w:bCs/>
          <w:lang w:val="en-US"/>
        </w:rPr>
        <w:t xml:space="preserve">most </w:t>
      </w:r>
      <w:r w:rsidR="006900BC" w:rsidRPr="0085024E">
        <w:rPr>
          <w:bCs/>
          <w:lang w:val="en-US"/>
        </w:rPr>
        <w:t>wild type cells, while</w:t>
      </w:r>
      <w:r w:rsidR="00061F74" w:rsidRPr="0085024E">
        <w:rPr>
          <w:bCs/>
          <w:lang w:val="en-US"/>
        </w:rPr>
        <w:t xml:space="preserve"> </w:t>
      </w:r>
      <w:r w:rsidR="00C40D4F" w:rsidRPr="0085024E">
        <w:rPr>
          <w:bCs/>
          <w:lang w:val="en-US"/>
        </w:rPr>
        <w:t>in cells producing Nedd4w4</w:t>
      </w:r>
      <w:r w:rsidR="009367C1" w:rsidRPr="0085024E">
        <w:rPr>
          <w:bCs/>
          <w:lang w:val="en-US"/>
        </w:rPr>
        <w:t xml:space="preserve"> several</w:t>
      </w:r>
      <w:r w:rsidR="0002770A" w:rsidRPr="0085024E">
        <w:rPr>
          <w:bCs/>
          <w:lang w:val="en-US"/>
        </w:rPr>
        <w:t xml:space="preserve"> Atg2-C1-</w:t>
      </w:r>
      <w:r w:rsidRPr="0085024E">
        <w:rPr>
          <w:bCs/>
          <w:lang w:val="en-US"/>
        </w:rPr>
        <w:t xml:space="preserve">containing </w:t>
      </w:r>
      <w:r w:rsidR="009A2392" w:rsidRPr="0085024E">
        <w:rPr>
          <w:bCs/>
          <w:lang w:val="en-US"/>
        </w:rPr>
        <w:t xml:space="preserve">structures are </w:t>
      </w:r>
      <w:r w:rsidR="006900BC" w:rsidRPr="0085024E">
        <w:rPr>
          <w:bCs/>
          <w:lang w:val="en-US"/>
        </w:rPr>
        <w:t>associa</w:t>
      </w:r>
      <w:r w:rsidRPr="0085024E">
        <w:rPr>
          <w:bCs/>
          <w:lang w:val="en-US"/>
        </w:rPr>
        <w:t>ted with actin filaments (clumps) and</w:t>
      </w:r>
      <w:r w:rsidR="006900BC" w:rsidRPr="0085024E">
        <w:rPr>
          <w:bCs/>
          <w:lang w:val="en-US"/>
        </w:rPr>
        <w:t xml:space="preserve"> the actin polymeriz</w:t>
      </w:r>
      <w:r w:rsidRPr="0085024E">
        <w:rPr>
          <w:bCs/>
          <w:lang w:val="en-US"/>
        </w:rPr>
        <w:t>ation-promoting factor Las17</w:t>
      </w:r>
      <w:r w:rsidR="006900BC" w:rsidRPr="0085024E">
        <w:rPr>
          <w:bCs/>
          <w:lang w:val="en-US"/>
        </w:rPr>
        <w:t>.</w:t>
      </w:r>
      <w:r w:rsidR="00061F74" w:rsidRPr="0085024E">
        <w:rPr>
          <w:bCs/>
          <w:lang w:val="en-US"/>
        </w:rPr>
        <w:t xml:space="preserve"> </w:t>
      </w:r>
      <w:r w:rsidR="00930F01" w:rsidRPr="0085024E">
        <w:rPr>
          <w:lang w:val="en-US"/>
        </w:rPr>
        <w:t>It is known that actin cytoskeleton modulates the aggregation and toxicity of prion proteins</w:t>
      </w:r>
      <w:r w:rsidR="00930F01" w:rsidRPr="0085024E">
        <w:rPr>
          <w:bCs/>
          <w:lang w:val="en-US"/>
        </w:rPr>
        <w:t xml:space="preserve"> and it has been proposed that cytoskeletal structures provide a scaffold for generation of large aggregates promoting prion formation </w:t>
      </w:r>
      <w:r w:rsidR="00382964" w:rsidRPr="0085024E">
        <w:rPr>
          <w:bCs/>
          <w:lang w:val="en-US"/>
        </w:rPr>
        <w:fldChar w:fldCharType="begin">
          <w:fldData xml:space="preserve">PEVuZE5vdGU+PENpdGU+PEF1dGhvcj5HYW51c292YTwvQXV0aG9yPjxZZWFyPjIwMDY8L1llYXI+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PjwvYWx0LXBlcmlvZGljYWw+PHBhZ2VzPjYxNy0yOTwvcGFnZXM+PHZvbHVtZT4yNjwvdm9sdW1l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==
</w:fldData>
        </w:fldChar>
      </w:r>
      <w:r w:rsidR="004D2728" w:rsidRPr="0085024E">
        <w:rPr>
          <w:bCs/>
          <w:lang w:val="en-US"/>
        </w:rPr>
        <w:instrText xml:space="preserve"> ADDIN EN.CITE </w:instrText>
      </w:r>
      <w:r w:rsidR="00382964" w:rsidRPr="0085024E">
        <w:rPr>
          <w:bCs/>
          <w:lang w:val="en-US"/>
        </w:rPr>
        <w:fldChar w:fldCharType="begin">
          <w:fldData xml:space="preserve">PEVuZE5vdGU+PENpdGU+PEF1dGhvcj5HYW51c292YTwvQXV0aG9yPjxZZWFyPjIwMDY8L1llYXI+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==
</w:fldData>
        </w:fldChar>
      </w:r>
      <w:r w:rsidR="004D2728" w:rsidRPr="0085024E">
        <w:rPr>
          <w:bCs/>
          <w:lang w:val="en-US"/>
        </w:rPr>
        <w:instrText xml:space="preserve"> ADDIN EN.CITE.DATA </w:instrText>
      </w:r>
      <w:r w:rsidR="00382964" w:rsidRPr="0085024E">
        <w:rPr>
          <w:bCs/>
          <w:lang w:val="en-US"/>
        </w:rPr>
      </w:r>
      <w:r w:rsidR="00382964" w:rsidRPr="0085024E">
        <w:rPr>
          <w:bCs/>
          <w:lang w:val="en-US"/>
        </w:rPr>
        <w:fldChar w:fldCharType="end"/>
      </w:r>
      <w:r w:rsidR="00382964" w:rsidRPr="0085024E">
        <w:rPr>
          <w:bCs/>
          <w:lang w:val="en-US"/>
        </w:rPr>
      </w:r>
      <w:r w:rsidR="00382964" w:rsidRPr="0085024E">
        <w:rPr>
          <w:bCs/>
          <w:lang w:val="en-US"/>
        </w:rPr>
        <w:fldChar w:fldCharType="separate"/>
      </w:r>
      <w:r w:rsidR="004D2728" w:rsidRPr="0085024E">
        <w:rPr>
          <w:bCs/>
          <w:noProof/>
          <w:lang w:val="en-US"/>
        </w:rPr>
        <w:t>(Ganusova et al., 2006)</w:t>
      </w:r>
      <w:r w:rsidR="00382964" w:rsidRPr="0085024E">
        <w:rPr>
          <w:bCs/>
          <w:lang w:val="en-US"/>
        </w:rPr>
        <w:fldChar w:fldCharType="end"/>
      </w:r>
      <w:r w:rsidR="00930F01" w:rsidRPr="0085024E">
        <w:rPr>
          <w:bCs/>
          <w:lang w:val="en-US"/>
        </w:rPr>
        <w:t>. Thus, the structure we observe may contain aggregated proteins which cannot be degraded.</w:t>
      </w:r>
      <w:r w:rsidR="00DD20FC" w:rsidRPr="0085024E">
        <w:rPr>
          <w:bCs/>
          <w:lang w:val="en-US"/>
        </w:rPr>
        <w:t xml:space="preserve"> The mechanism of suppression </w:t>
      </w:r>
      <w:r w:rsidR="00DF164A" w:rsidRPr="0085024E">
        <w:rPr>
          <w:bCs/>
          <w:lang w:val="en-US"/>
        </w:rPr>
        <w:t>might be related to</w:t>
      </w:r>
      <w:r w:rsidR="00E9172B" w:rsidRPr="0085024E">
        <w:rPr>
          <w:bCs/>
          <w:lang w:val="en-US"/>
        </w:rPr>
        <w:t xml:space="preserve"> the ability to build this structure.</w:t>
      </w:r>
    </w:p>
    <w:p w:rsidR="00540977" w:rsidRPr="0085024E" w:rsidRDefault="00540977" w:rsidP="00166769">
      <w:pPr>
        <w:spacing w:line="360" w:lineRule="auto"/>
        <w:ind w:firstLine="708"/>
        <w:rPr>
          <w:bCs/>
          <w:lang w:val="en-US"/>
        </w:rPr>
      </w:pPr>
    </w:p>
    <w:p w:rsidR="00540977" w:rsidRPr="0085024E" w:rsidRDefault="00540977" w:rsidP="00540977">
      <w:pPr>
        <w:autoSpaceDE w:val="0"/>
        <w:autoSpaceDN w:val="0"/>
        <w:adjustRightInd w:val="0"/>
        <w:spacing w:line="360" w:lineRule="auto"/>
        <w:rPr>
          <w:b/>
          <w:bCs/>
          <w:lang w:val="en-US"/>
        </w:rPr>
      </w:pPr>
      <w:r w:rsidRPr="0085024E">
        <w:rPr>
          <w:b/>
          <w:bCs/>
          <w:lang w:val="en-US"/>
        </w:rPr>
        <w:t>3.</w:t>
      </w:r>
      <w:r w:rsidR="005E4B20" w:rsidRPr="0085024E">
        <w:rPr>
          <w:b/>
          <w:bCs/>
          <w:lang w:val="en-US"/>
        </w:rPr>
        <w:t>3</w:t>
      </w:r>
      <w:r w:rsidRPr="0085024E">
        <w:rPr>
          <w:b/>
          <w:bCs/>
          <w:lang w:val="en-US"/>
        </w:rPr>
        <w:t>. Structure containing GFP-Atg2-C1 also contains chaperones Hsp42 and Hsp104.</w:t>
      </w:r>
    </w:p>
    <w:p w:rsidR="00540977" w:rsidRPr="0085024E" w:rsidRDefault="00540977" w:rsidP="00DF2A2B">
      <w:pPr>
        <w:spacing w:line="360" w:lineRule="auto"/>
        <w:ind w:firstLine="709"/>
        <w:rPr>
          <w:lang w:val="en-US"/>
        </w:rPr>
      </w:pPr>
      <w:r w:rsidRPr="0085024E">
        <w:rPr>
          <w:lang w:val="en-US"/>
        </w:rPr>
        <w:t>Our finding that human Nedd4 promotes growth arrest and causes formation of perivac</w:t>
      </w:r>
      <w:r w:rsidR="0002770A" w:rsidRPr="0085024E">
        <w:rPr>
          <w:lang w:val="en-US"/>
        </w:rPr>
        <w:t>uolar structures in yeast cells</w:t>
      </w:r>
      <w:r w:rsidR="005E0BFA" w:rsidRPr="0085024E">
        <w:rPr>
          <w:lang w:val="en-US"/>
        </w:rPr>
        <w:t xml:space="preserve"> </w:t>
      </w:r>
      <w:r w:rsidRPr="0085024E">
        <w:rPr>
          <w:lang w:val="en-US"/>
        </w:rPr>
        <w:t xml:space="preserve">led us to think that these structures could be similar to the formation of insoluble protein deposits (IPOD), or to stress bodies which are formed when cells are exposed to heat </w:t>
      </w:r>
      <w:r w:rsidR="00382964" w:rsidRPr="0085024E">
        <w:rPr>
          <w:lang w:val="en-US"/>
        </w:rPr>
        <w:fldChar w:fldCharType="begin">
          <w:fldData xml:space="preserve">PEVuZE5vdGU+PENpdGU+PEF1dGhvcj5NaWxsZXI8L0F1dGhvcj48WWVhcj4yMDE1PC9ZZWFyPjxS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=
</w:fldData>
        </w:fldChar>
      </w:r>
      <w:r w:rsidR="004D2728" w:rsidRPr="0085024E">
        <w:rPr>
          <w:lang w:val="en-US"/>
        </w:rPr>
        <w:instrText xml:space="preserve"> ADDIN EN.CITE </w:instrText>
      </w:r>
      <w:r w:rsidR="00382964" w:rsidRPr="0085024E">
        <w:rPr>
          <w:lang w:val="en-US"/>
        </w:rPr>
        <w:fldChar w:fldCharType="begin">
          <w:fldData xml:space="preserve">PEVuZE5vdGU+PENpdGU+PEF1dGhvcj5NaWxsZXI8L0F1dGhvcj48WWVhcj4yMDE1PC9ZZWFyPjxS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=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(Miller et al., 2015; Saarikangas and Barral, 2015)</w:t>
      </w:r>
      <w:r w:rsidR="00382964" w:rsidRPr="0085024E">
        <w:rPr>
          <w:lang w:val="en-US"/>
        </w:rPr>
        <w:fldChar w:fldCharType="end"/>
      </w:r>
      <w:r w:rsidRPr="0085024E">
        <w:rPr>
          <w:lang w:val="en-US"/>
        </w:rPr>
        <w:t>. Damaged or aggregated proteins amassed in the stress bodies for repair, refoldi</w:t>
      </w:r>
      <w:r w:rsidR="00285191" w:rsidRPr="0085024E">
        <w:rPr>
          <w:lang w:val="en-US"/>
        </w:rPr>
        <w:t>ng or degradation</w:t>
      </w:r>
      <w:r w:rsidR="00DF164A" w:rsidRPr="0085024E">
        <w:rPr>
          <w:lang w:val="en-US"/>
        </w:rPr>
        <w:t>,</w:t>
      </w:r>
      <w:r w:rsidRPr="0085024E">
        <w:rPr>
          <w:lang w:val="en-US"/>
        </w:rPr>
        <w:t xml:space="preserve"> are </w:t>
      </w:r>
      <w:r w:rsidR="00DF164A" w:rsidRPr="0085024E">
        <w:rPr>
          <w:lang w:val="en-US"/>
        </w:rPr>
        <w:t xml:space="preserve">also </w:t>
      </w:r>
      <w:r w:rsidRPr="0085024E">
        <w:rPr>
          <w:lang w:val="en-US"/>
        </w:rPr>
        <w:t xml:space="preserve">sequestered </w:t>
      </w:r>
      <w:r w:rsidR="00DF164A" w:rsidRPr="0085024E">
        <w:rPr>
          <w:lang w:val="en-US"/>
        </w:rPr>
        <w:t>in stress bodies to control protein synthesis</w:t>
      </w:r>
      <w:r w:rsidR="00590780" w:rsidRPr="0085024E">
        <w:rPr>
          <w:lang w:val="en-US"/>
        </w:rPr>
        <w:t xml:space="preserve"> </w:t>
      </w:r>
      <w:r w:rsidR="00382964" w:rsidRPr="0085024E">
        <w:rPr>
          <w:lang w:val="en-US"/>
        </w:rPr>
        <w:fldChar w:fldCharType="begin">
          <w:fldData xml:space="preserve">PEVuZE5vdGU+PENpdGU+PEF1dGhvcj5DaGVya2Fzb3Y8L0F1dGhvcj48WWVhcj4yMDE1PC9ZZWFy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</w:fldData>
        </w:fldChar>
      </w:r>
      <w:r w:rsidR="008F7F25" w:rsidRPr="0085024E">
        <w:rPr>
          <w:lang w:val="en-US"/>
        </w:rPr>
        <w:instrText xml:space="preserve"> ADDIN EN.CITE </w:instrText>
      </w:r>
      <w:r w:rsidR="00382964" w:rsidRPr="0085024E">
        <w:rPr>
          <w:lang w:val="en-US"/>
        </w:rPr>
        <w:fldChar w:fldCharType="begin">
          <w:fldData xml:space="preserve">PEVuZE5vdGU+PENpdGU+PEF1dGhvcj5DaGVya2Fzb3Y8L0F1dGhvcj48WWVhcj4yMDE1PC9ZZWFy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</w:fldData>
        </w:fldChar>
      </w:r>
      <w:r w:rsidR="008F7F25"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8F7F25" w:rsidRPr="0085024E">
        <w:rPr>
          <w:noProof/>
          <w:lang w:val="en-US"/>
        </w:rPr>
        <w:t>(Cherkasov et al., 2015)</w:t>
      </w:r>
      <w:r w:rsidR="00382964" w:rsidRPr="0085024E">
        <w:rPr>
          <w:lang w:val="en-US"/>
        </w:rPr>
        <w:fldChar w:fldCharType="end"/>
      </w:r>
      <w:r w:rsidR="00DF164A" w:rsidRPr="0085024E">
        <w:rPr>
          <w:lang w:val="en-US"/>
        </w:rPr>
        <w:t xml:space="preserve"> or </w:t>
      </w:r>
      <w:r w:rsidRPr="0085024E">
        <w:rPr>
          <w:lang w:val="en-US"/>
        </w:rPr>
        <w:t xml:space="preserve">in the IPOD to prevent their delivery to the daughter cell during cell division </w:t>
      </w:r>
      <w:r w:rsidR="00382964" w:rsidRPr="0085024E">
        <w:rPr>
          <w:lang w:val="en-US"/>
        </w:rPr>
        <w:fldChar w:fldCharType="begin"/>
      </w:r>
      <w:r w:rsidR="004D2728" w:rsidRPr="0085024E">
        <w:rPr>
          <w:lang w:val="en-US"/>
        </w:rPr>
        <w:instrText xml:space="preserve"> ADDIN EN.CITE &lt;EndNote&gt;&lt;Cite&gt;&lt;Author&gt;Spokoini&lt;/Author&gt;&lt;Year&gt;2012&lt;/Year&gt;&lt;RecNum&gt;115&lt;/RecNum&gt;&lt;DisplayText&gt;(Spokoini et al., 2012)&lt;/DisplayText&gt;&lt;record&gt;&lt;rec-number&gt;115&lt;/rec-number&gt;&lt;foreign-keys&gt;&lt;key app="EN" db-id="favwd5ffqff2d1ezsxmp29frtrwtfetzxfaa"&gt;115&lt;/key&gt;&lt;/foreign-keys&gt;&lt;ref-type name="Journal Article"&gt;17&lt;/ref-type&gt;&lt;contributors&gt;&lt;authors&gt;&lt;author&gt;Spokoini, R.&lt;/author&gt;&lt;author&gt;Moldavski, O.&lt;/author&gt;&lt;author&gt;Nahmias, Y.&lt;/author&gt;&lt;author&gt;England, J. L.&lt;/author&gt;&lt;author&gt;Schuldiner, M.&lt;/author&gt;&lt;author&gt;Kaganovich, D.&lt;/author&gt;&lt;/authors&gt;&lt;/contributors&gt;&lt;auth-address&gt;Department of Cell and Developmental Biology, Alexander Silberman Institute of Life Sciences, Hebrew University of Jerusalem, Jerusalem 91904, Israel.&lt;/auth-address&gt;&lt;titles&gt;&lt;title&gt;Confinement to organelle-associated inclusion structures mediates asymmetric inheritance of aggregated protein in budding yeast&lt;/title&gt;&lt;secondary-title&gt;Cell Rep&lt;/secondary-title&gt;&lt;alt-title&gt;Cell reports&lt;/alt-title&gt;&lt;/titles&gt;&lt;periodical&gt;&lt;full-title&gt;Cell Rep&lt;/full-title&gt;&lt;abbr-1&gt;Cell reports&lt;/abbr-1&gt;&lt;/periodical&gt;&lt;alt-periodical&gt;&lt;full-title&gt;Cell Rep&lt;/full-title&gt;&lt;abbr-1&gt;Cell reports&lt;/abbr-1&gt;&lt;/alt-periodical&gt;&lt;pages&gt;738-47&lt;/pages&gt;&lt;volume&gt;2&lt;/volume&gt;&lt;number&gt;4&lt;/number&gt;&lt;keywords&gt;&lt;keyword&gt;Cell Division&lt;/keyword&gt;&lt;keyword&gt;Heat-Shock Proteins/metabolism&lt;/keyword&gt;&lt;keyword&gt;Organelles/*metabolism&lt;/keyword&gt;&lt;keyword&gt;Protein Folding&lt;/keyword&gt;&lt;keyword&gt;Saccharomyces cerevisiae/*metabolism&lt;/keyword&gt;&lt;keyword&gt;Saccharomyces cerevisiae Proteins/*metabolism&lt;/keyword&gt;&lt;/keywords&gt;&lt;dates&gt;&lt;year&gt;&lt;style face="normal" font="default" charset="238" size="100%"&gt;2012&lt;/style&gt;&lt;/year&gt;&lt;pub-dates&gt;&lt;date&gt;Oct 25&lt;/date&gt;&lt;/pub-dates&gt;&lt;/dates&gt;&lt;isbn&gt;2211-1247 (Electronic)&lt;/isbn&gt;&lt;accession-num&gt;23022486&lt;/accession-num&gt;&lt;urls&gt;&lt;related-urls&gt;&lt;url&gt;http://www.ncbi.nlm.nih.gov/entrez/query.fcgi?cmd=Retrieve&amp;amp;db=PubMed&amp;amp;dopt=Citation&amp;amp;list_uids=23022486 &lt;/url&gt;&lt;/related-urls&gt;&lt;/urls&gt;&lt;electronic-resource-num&gt;doi: 10.1016/j.celrep.2012.08.024.&lt;/electronic-resource-num&gt;&lt;language&gt;eng&lt;/language&gt;&lt;/record&gt;&lt;/Cite&gt;&lt;/EndNote&gt;</w:instrText>
      </w:r>
      <w:r w:rsidR="00382964" w:rsidRPr="0085024E">
        <w:rPr>
          <w:lang w:val="en-US"/>
        </w:rPr>
        <w:fldChar w:fldCharType="separate"/>
      </w:r>
      <w:r w:rsidR="004D2728" w:rsidRPr="0085024E">
        <w:rPr>
          <w:noProof/>
          <w:lang w:val="en-US"/>
        </w:rPr>
        <w:t>(Spokoini et al., 2012)</w:t>
      </w:r>
      <w:r w:rsidR="00382964" w:rsidRPr="0085024E">
        <w:rPr>
          <w:lang w:val="en-US"/>
        </w:rPr>
        <w:fldChar w:fldCharType="end"/>
      </w:r>
      <w:r w:rsidRPr="0085024E">
        <w:rPr>
          <w:lang w:val="en-US"/>
        </w:rPr>
        <w:t>. Hsp104 is involved in the formation and solubilization of protein aggregates</w:t>
      </w:r>
      <w:r w:rsidR="0098429A" w:rsidRPr="0085024E">
        <w:rPr>
          <w:lang w:val="en-US"/>
        </w:rPr>
        <w:t xml:space="preserve"> </w:t>
      </w:r>
      <w:r w:rsidR="00382964" w:rsidRPr="0085024E">
        <w:rPr>
          <w:lang w:val="en-US"/>
        </w:rPr>
        <w:fldChar w:fldCharType="begin">
          <w:fldData xml:space="preserve">PEVuZE5vdGU+PENpdGU+PEF1dGhvcj5TYWliaWw8L0F1dGhvcj48WWVhcj4yMDEzPC9ZZWFyPjxS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bHQtcGVyaW9kaWNhbD48cGFnZXM+NzMtODI8L3BhZ2VzPjx2b2x1bWU+OTQ8L3ZvbHVtZT48bnVt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</w:fldData>
        </w:fldChar>
      </w:r>
      <w:r w:rsidR="004D2728" w:rsidRPr="0085024E">
        <w:rPr>
          <w:lang w:val="en-US"/>
        </w:rPr>
        <w:instrText xml:space="preserve"> ADDIN EN.CITE </w:instrText>
      </w:r>
      <w:r w:rsidR="00382964" w:rsidRPr="0085024E">
        <w:rPr>
          <w:lang w:val="en-US"/>
        </w:rPr>
        <w:fldChar w:fldCharType="begin">
          <w:fldData xml:space="preserve">PEVuZE5vdGU+PENpdGU+PEF1dGhvcj5TYWliaWw8L0F1dGhvcj48WWVhcj4yMDEzPC9ZZWFyPjxS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bHQtcGVyaW9kaWNhbD48cGFnZXM+NzMtODI8L3BhZ2VzPjx2b2x1bWU+OTQ8L3ZvbHVtZT48bnVt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(Glover and Lindquist, 1998; Saibil, 2013)</w:t>
      </w:r>
      <w:r w:rsidR="00382964" w:rsidRPr="0085024E">
        <w:rPr>
          <w:lang w:val="en-US"/>
        </w:rPr>
        <w:fldChar w:fldCharType="end"/>
      </w:r>
      <w:r w:rsidRPr="0085024E">
        <w:rPr>
          <w:lang w:val="en-US"/>
        </w:rPr>
        <w:t xml:space="preserve">, specifically those located in the IPOD and stress bodies, therefore Hsp104 is a marker of these structures </w:t>
      </w:r>
      <w:r w:rsidR="00382964" w:rsidRPr="0085024E">
        <w:rPr>
          <w:lang w:val="en-US"/>
        </w:rPr>
        <w:fldChar w:fldCharType="begin">
          <w:fldData xml:space="preserve">PEVuZE5vdGU+PENpdGU+PEF1dGhvcj5NaWxsZXI8L0F1dGhvcj48WWVhcj4yMDE1PC9ZZWFyPjxS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</w:fldData>
        </w:fldChar>
      </w:r>
      <w:r w:rsidR="004D2728" w:rsidRPr="0085024E">
        <w:rPr>
          <w:lang w:val="en-US"/>
        </w:rPr>
        <w:instrText xml:space="preserve"> ADDIN EN.CITE </w:instrText>
      </w:r>
      <w:r w:rsidR="00382964" w:rsidRPr="0085024E">
        <w:rPr>
          <w:lang w:val="en-US"/>
        </w:rPr>
        <w:fldChar w:fldCharType="begin">
          <w:fldData xml:space="preserve">PEVuZE5vdGU+PENpdGU+PEF1dGhvcj5NaWxsZXI8L0F1dGhvcj48WWVhcj4yMDE1PC9ZZWFyPjxS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(Miller et al., 2015; Spokoini et al., 2012)</w:t>
      </w:r>
      <w:r w:rsidR="00382964" w:rsidRPr="0085024E">
        <w:rPr>
          <w:lang w:val="en-US"/>
        </w:rPr>
        <w:fldChar w:fldCharType="end"/>
      </w:r>
      <w:r w:rsidRPr="0085024E">
        <w:rPr>
          <w:lang w:val="en-US"/>
        </w:rPr>
        <w:t>. Another marker of stress bodies is the small c</w:t>
      </w:r>
      <w:r w:rsidR="007E07DF" w:rsidRPr="0085024E">
        <w:rPr>
          <w:lang w:val="en-US"/>
        </w:rPr>
        <w:t>haperone Hsp42, which was</w:t>
      </w:r>
      <w:r w:rsidRPr="0085024E">
        <w:rPr>
          <w:lang w:val="en-US"/>
        </w:rPr>
        <w:t xml:space="preserve"> not found in IPOD </w:t>
      </w:r>
      <w:r w:rsidR="007E07DF" w:rsidRPr="0085024E">
        <w:rPr>
          <w:lang w:val="en-US"/>
        </w:rPr>
        <w:t xml:space="preserve">marked by amyloid protein </w:t>
      </w:r>
      <w:r w:rsidR="0002770A" w:rsidRPr="0085024E">
        <w:rPr>
          <w:lang w:val="en-US"/>
        </w:rPr>
        <w:t>Rnq</w:t>
      </w:r>
      <w:r w:rsidR="007E07DF" w:rsidRPr="0085024E">
        <w:rPr>
          <w:lang w:val="en-US"/>
        </w:rPr>
        <w:t xml:space="preserve">1 </w:t>
      </w:r>
      <w:r w:rsidR="00382964" w:rsidRPr="0085024E">
        <w:rPr>
          <w:lang w:val="en-US"/>
        </w:rPr>
        <w:fldChar w:fldCharType="begin">
          <w:fldData xml:space="preserve">PEVuZE5vdGU+PENpdGU+PEF1dGhvcj5TcGVjaHQ8L0F1dGhvcj48WWVhcj4yMDExPC9ZZWFyPjxS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</w:fldData>
        </w:fldChar>
      </w:r>
      <w:r w:rsidR="004D2728" w:rsidRPr="0085024E">
        <w:rPr>
          <w:lang w:val="en-US"/>
        </w:rPr>
        <w:instrText xml:space="preserve"> ADDIN EN.CITE </w:instrText>
      </w:r>
      <w:r w:rsidR="00382964" w:rsidRPr="0085024E">
        <w:rPr>
          <w:lang w:val="en-US"/>
        </w:rPr>
        <w:fldChar w:fldCharType="begin">
          <w:fldData xml:space="preserve">PEVuZE5vdGU+PENpdGU+PEF1dGhvcj5TcGVjaHQ8L0F1dGhvcj48WWVhcj4yMDExPC9ZZWFyPjxS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(Specht et al., 2011)</w:t>
      </w:r>
      <w:r w:rsidR="00382964" w:rsidRPr="0085024E">
        <w:rPr>
          <w:lang w:val="en-US"/>
        </w:rPr>
        <w:fldChar w:fldCharType="end"/>
      </w:r>
      <w:r w:rsidRPr="0085024E">
        <w:rPr>
          <w:lang w:val="en-US"/>
        </w:rPr>
        <w:t xml:space="preserve">. To identify the Nedd4w4-dependent structures, strains producing Hsp104-RFP or Hsp42-RFP were used </w:t>
      </w:r>
      <w:r w:rsidR="00382964" w:rsidRPr="0085024E">
        <w:rPr>
          <w:lang w:val="en-US"/>
        </w:rPr>
        <w:fldChar w:fldCharType="begin"/>
      </w:r>
      <w:r w:rsidR="004D2728" w:rsidRPr="0085024E">
        <w:rPr>
          <w:lang w:val="en-US"/>
        </w:rPr>
        <w:instrText xml:space="preserve"> ADDIN EN.CITE &lt;EndNote&gt;&lt;Cite&gt;&lt;Author&gt;Malcova&lt;/Author&gt;&lt;Year&gt;2016&lt;/Year&gt;&lt;RecNum&gt;148&lt;/RecNum&gt;&lt;DisplayText&gt;(Malcova et al., 2016)&lt;/DisplayText&gt;&lt;record&gt;&lt;rec-number&gt;148&lt;/rec-number&gt;&lt;foreign-keys&gt;&lt;key app="EN" db-id="favwd5ffqff2d1ezsxmp29frtrwtfetzxfaa"&gt;148&lt;/key&gt;&lt;/foreign-keys&gt;&lt;ref-type name="Journal Article"&gt;17&lt;/ref-type&gt;&lt;contributors&gt;&lt;authors&gt;&lt;author&gt;Malcova, I.&lt;/author&gt;&lt;author&gt;Farkasovsky, M.&lt;/author&gt;&lt;author&gt;Senohrabkova, L.&lt;/author&gt;&lt;author&gt;Vasicova, P.&lt;/author&gt;&lt;author&gt;Hasek, J.&lt;/author&gt;&lt;/authors&gt;&lt;/contributors&gt;&lt;auth-address&gt;Laboratory of Cell Reproduction, Institute of Microbiology CAS, v.v.i., Prague, Czech Republic.&amp;#xD;Laboratory of Molecular Microbiology, Institute of Molecular Biology SAS, Bratislava, Slovakia.&amp;#xD;Laboratory of Cell Reproduction, Institute of Microbiology CAS, v.v.i., Prague, Czech Republic hasek@biomed.cas.cz.&lt;/auth-address&gt;&lt;titles&gt;&lt;title&gt;&lt;style face="normal" font="default" size="100%"&gt;New integrative modules for multicolor-protein labeling and live-cell imaging in &lt;/style&gt;&lt;style face="italic" font="default" size="100%"&gt;Saccharomyces cerevisiae&lt;/style&gt;&lt;/title&gt;&lt;secondary-title&gt;FEMS Yeast Res&lt;/secondary-title&gt;&lt;/titles&gt;&lt;periodical&gt;&lt;full-title&gt;FEMS Yeast Res&lt;/full-title&gt;&lt;/periodical&gt;&lt;edition&gt;2016/03/20&lt;/edition&gt;&lt;dates&gt;&lt;year&gt;2016&lt;/year&gt;&lt;pub-dates&gt;&lt;date&gt;Mar 17&lt;/date&gt;&lt;/pub-dates&gt;&lt;/dates&gt;&lt;isbn&gt;1567-1364 (Electronic)&amp;#xD;1567-1356 (Linking)&lt;/isbn&gt;&lt;accession-num&gt;26994102&lt;/accession-num&gt;&lt;urls&gt;&lt;related-urls&gt;&lt;url&gt;http://www.ncbi.nlm.nih.gov/entrez/query.fcgi?cmd=Retrieve&amp;amp;db=PubMed&amp;amp;dopt=Citation&amp;amp;list_uids=26994102&lt;/url&gt;&lt;/related-urls&gt;&lt;/urls&gt;&lt;electronic-resource-num&gt;fow027 [pii]&amp;#xD;10.1093/femsyr/fow027&lt;/electronic-resource-num&gt;&lt;language&gt;Eng&lt;/language&gt;&lt;/record&gt;&lt;/Cite&gt;&lt;/EndNote&gt;</w:instrText>
      </w:r>
      <w:r w:rsidR="00382964" w:rsidRPr="0085024E">
        <w:rPr>
          <w:lang w:val="en-US"/>
        </w:rPr>
        <w:fldChar w:fldCharType="separate"/>
      </w:r>
      <w:r w:rsidR="004D2728" w:rsidRPr="0085024E">
        <w:rPr>
          <w:noProof/>
          <w:lang w:val="en-US"/>
        </w:rPr>
        <w:t>(Malcova et al., 2016)</w:t>
      </w:r>
      <w:r w:rsidR="00382964" w:rsidRPr="0085024E">
        <w:rPr>
          <w:lang w:val="en-US"/>
        </w:rPr>
        <w:fldChar w:fldCharType="end"/>
      </w:r>
      <w:r w:rsidR="00534F28" w:rsidRPr="0085024E">
        <w:rPr>
          <w:lang w:val="en-US"/>
        </w:rPr>
        <w:t xml:space="preserve"> </w:t>
      </w:r>
      <w:r w:rsidRPr="0085024E">
        <w:rPr>
          <w:lang w:val="en-US"/>
        </w:rPr>
        <w:t>and colocalization of GFP-Atg2-C1 with those makers was observed by confocal microscopy. All the GFP-Atg2-C1 punctate structures colocalized with Hsp42-RFP-containing structures and, when more than a single GFP-Atg2-C1 spot was visible, some, always including the largest one, also colocalized with Hsp104-RFP (</w:t>
      </w:r>
      <w:r w:rsidR="00185CBD" w:rsidRPr="0085024E">
        <w:rPr>
          <w:lang w:val="en-US"/>
        </w:rPr>
        <w:t>Figure 5</w:t>
      </w:r>
      <w:r w:rsidRPr="0085024E">
        <w:rPr>
          <w:lang w:val="en-US"/>
        </w:rPr>
        <w:t xml:space="preserve">A). These results suggest that the Nedd4w4-dependent structures are not identical in all cells; they possibly evolve </w:t>
      </w:r>
      <w:r w:rsidR="00257275" w:rsidRPr="0085024E">
        <w:rPr>
          <w:lang w:val="en-US"/>
        </w:rPr>
        <w:t>over</w:t>
      </w:r>
      <w:r w:rsidRPr="0085024E">
        <w:rPr>
          <w:lang w:val="en-US"/>
        </w:rPr>
        <w:t xml:space="preserve"> time. </w:t>
      </w:r>
      <w:r w:rsidR="00257275" w:rsidRPr="0085024E">
        <w:rPr>
          <w:lang w:val="en-US"/>
        </w:rPr>
        <w:t xml:space="preserve">Initially, </w:t>
      </w:r>
      <w:r w:rsidRPr="0085024E">
        <w:rPr>
          <w:lang w:val="en-US"/>
        </w:rPr>
        <w:t xml:space="preserve">they all contain Hsp42 and later, when they get </w:t>
      </w:r>
      <w:r w:rsidR="00257275" w:rsidRPr="0085024E">
        <w:rPr>
          <w:lang w:val="en-US"/>
        </w:rPr>
        <w:t>larger</w:t>
      </w:r>
      <w:r w:rsidRPr="0085024E">
        <w:rPr>
          <w:lang w:val="en-US"/>
        </w:rPr>
        <w:t xml:space="preserve">, Hsp104 </w:t>
      </w:r>
      <w:r w:rsidR="00257275" w:rsidRPr="0085024E">
        <w:rPr>
          <w:lang w:val="en-US"/>
        </w:rPr>
        <w:t>becomes associated</w:t>
      </w:r>
      <w:r w:rsidRPr="0085024E">
        <w:rPr>
          <w:lang w:val="en-US"/>
        </w:rPr>
        <w:t xml:space="preserve">. This observation </w:t>
      </w:r>
      <w:r w:rsidR="00257275" w:rsidRPr="0085024E">
        <w:rPr>
          <w:lang w:val="en-US"/>
        </w:rPr>
        <w:t xml:space="preserve">supports that idea </w:t>
      </w:r>
      <w:r w:rsidR="00555849" w:rsidRPr="0085024E">
        <w:rPr>
          <w:lang w:val="en-US"/>
        </w:rPr>
        <w:t>that the Nedd4-dependent structures</w:t>
      </w:r>
      <w:r w:rsidRPr="0085024E">
        <w:rPr>
          <w:lang w:val="en-US"/>
        </w:rPr>
        <w:t xml:space="preserve"> have characteristic</w:t>
      </w:r>
      <w:r w:rsidR="00257275" w:rsidRPr="0085024E">
        <w:rPr>
          <w:lang w:val="en-US"/>
        </w:rPr>
        <w:t>s</w:t>
      </w:r>
      <w:r w:rsidRPr="0085024E">
        <w:rPr>
          <w:lang w:val="en-US"/>
        </w:rPr>
        <w:t xml:space="preserve"> similar to </w:t>
      </w:r>
      <w:r w:rsidR="00257275" w:rsidRPr="0085024E">
        <w:rPr>
          <w:lang w:val="en-US"/>
        </w:rPr>
        <w:t xml:space="preserve">the </w:t>
      </w:r>
      <w:r w:rsidRPr="0085024E">
        <w:rPr>
          <w:lang w:val="en-US"/>
        </w:rPr>
        <w:t xml:space="preserve">recently </w:t>
      </w:r>
      <w:r w:rsidR="00A329B1" w:rsidRPr="0085024E">
        <w:rPr>
          <w:lang w:val="en-US"/>
        </w:rPr>
        <w:t>described</w:t>
      </w:r>
      <w:r w:rsidRPr="0085024E">
        <w:rPr>
          <w:lang w:val="en-US"/>
        </w:rPr>
        <w:t xml:space="preserve"> protein aggregates where misassembled </w:t>
      </w:r>
      <w:r w:rsidR="008222BA" w:rsidRPr="0085024E">
        <w:rPr>
          <w:lang w:val="en-US"/>
        </w:rPr>
        <w:t xml:space="preserve">mutant </w:t>
      </w:r>
      <w:r w:rsidRPr="0085024E">
        <w:rPr>
          <w:lang w:val="en-US"/>
        </w:rPr>
        <w:t xml:space="preserve">proteasome subunits are stored </w:t>
      </w:r>
      <w:r w:rsidR="00382964" w:rsidRPr="0085024E">
        <w:rPr>
          <w:lang w:val="en-US"/>
        </w:rPr>
        <w:fldChar w:fldCharType="begin">
          <w:fldData xml:space="preserve">PEVuZE5vdGU+PENpdGU+PEF1dGhvcj5QZXRlcnM8L0F1dGhvcj48WWVhcj4yMDE1PC9ZZWFyPjxS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</w:fldData>
        </w:fldChar>
      </w:r>
      <w:r w:rsidR="004D2728" w:rsidRPr="0085024E">
        <w:rPr>
          <w:lang w:val="en-US"/>
        </w:rPr>
        <w:instrText xml:space="preserve"> ADDIN EN.CITE </w:instrText>
      </w:r>
      <w:r w:rsidR="00382964" w:rsidRPr="0085024E">
        <w:rPr>
          <w:lang w:val="en-US"/>
        </w:rPr>
        <w:fldChar w:fldCharType="begin">
          <w:fldData xml:space="preserve">PEVuZE5vdGU+PENpdGU+PEF1dGhvcj5QZXRlcnM8L0F1dGhvcj48WWVhcj4yMDE1PC9ZZWFyPjxS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(Peters et al., 2015)</w:t>
      </w:r>
      <w:r w:rsidR="00382964" w:rsidRPr="0085024E">
        <w:rPr>
          <w:lang w:val="en-US"/>
        </w:rPr>
        <w:fldChar w:fldCharType="end"/>
      </w:r>
      <w:r w:rsidRPr="0085024E">
        <w:rPr>
          <w:lang w:val="en-US"/>
        </w:rPr>
        <w:t xml:space="preserve">. </w:t>
      </w:r>
    </w:p>
    <w:p w:rsidR="00A60791" w:rsidRPr="0085024E" w:rsidRDefault="00A60791" w:rsidP="000D20BB">
      <w:pPr>
        <w:spacing w:line="360" w:lineRule="auto"/>
        <w:ind w:firstLine="708"/>
        <w:rPr>
          <w:bCs/>
          <w:lang w:val="en-US"/>
        </w:rPr>
      </w:pPr>
      <w:r w:rsidRPr="0085024E">
        <w:rPr>
          <w:bCs/>
          <w:lang w:val="en-US"/>
        </w:rPr>
        <w:t>Finding the chaperones in Nedd4w4-dependent structures prom</w:t>
      </w:r>
      <w:r w:rsidR="00257275" w:rsidRPr="0085024E">
        <w:rPr>
          <w:bCs/>
          <w:lang w:val="en-US"/>
        </w:rPr>
        <w:t>p</w:t>
      </w:r>
      <w:r w:rsidRPr="0085024E">
        <w:rPr>
          <w:bCs/>
          <w:lang w:val="en-US"/>
        </w:rPr>
        <w:t xml:space="preserve">ted us to test </w:t>
      </w:r>
      <w:r w:rsidRPr="0085024E">
        <w:rPr>
          <w:bCs/>
          <w:i/>
          <w:lang w:val="en-US"/>
        </w:rPr>
        <w:t>HSP104</w:t>
      </w:r>
      <w:r w:rsidRPr="0085024E">
        <w:rPr>
          <w:bCs/>
          <w:lang w:val="en-US"/>
        </w:rPr>
        <w:t xml:space="preserve"> and other chaperone genes for multicopy suppression of the Nedd4w4-dependent growth defect</w:t>
      </w:r>
      <w:r w:rsidRPr="0085024E">
        <w:rPr>
          <w:lang w:val="en-US"/>
        </w:rPr>
        <w:t xml:space="preserve">. </w:t>
      </w:r>
      <w:r w:rsidRPr="0085024E">
        <w:rPr>
          <w:i/>
          <w:lang w:val="en-US"/>
        </w:rPr>
        <w:t>HSP104</w:t>
      </w:r>
      <w:r w:rsidR="0098429A" w:rsidRPr="0085024E">
        <w:rPr>
          <w:lang w:val="en-US"/>
        </w:rPr>
        <w:t xml:space="preserve">, </w:t>
      </w:r>
      <w:r w:rsidR="00257275" w:rsidRPr="0085024E">
        <w:rPr>
          <w:lang w:val="en-US"/>
        </w:rPr>
        <w:t xml:space="preserve">but not </w:t>
      </w:r>
      <w:r w:rsidR="0098429A" w:rsidRPr="0085024E">
        <w:rPr>
          <w:i/>
          <w:lang w:val="en-US"/>
        </w:rPr>
        <w:t>SSB1</w:t>
      </w:r>
      <w:r w:rsidR="0098429A" w:rsidRPr="0085024E">
        <w:rPr>
          <w:lang w:val="en-US"/>
        </w:rPr>
        <w:t xml:space="preserve"> </w:t>
      </w:r>
      <w:r w:rsidR="00257275" w:rsidRPr="0085024E">
        <w:rPr>
          <w:lang w:val="en-US"/>
        </w:rPr>
        <w:t xml:space="preserve">which </w:t>
      </w:r>
      <w:r w:rsidR="0098429A" w:rsidRPr="0085024E">
        <w:rPr>
          <w:lang w:val="en-US"/>
        </w:rPr>
        <w:t>encod</w:t>
      </w:r>
      <w:r w:rsidR="00257275" w:rsidRPr="0085024E">
        <w:rPr>
          <w:lang w:val="en-US"/>
        </w:rPr>
        <w:t>es</w:t>
      </w:r>
      <w:r w:rsidR="0098429A" w:rsidRPr="0085024E">
        <w:rPr>
          <w:lang w:val="en-US"/>
        </w:rPr>
        <w:t xml:space="preserve"> a chaperone involved in the folding of newly-made polypeptides and curing</w:t>
      </w:r>
      <w:r w:rsidR="000D20BB" w:rsidRPr="0085024E">
        <w:rPr>
          <w:lang w:val="en-US"/>
        </w:rPr>
        <w:t xml:space="preserve"> yeast prions</w:t>
      </w:r>
      <w:r w:rsidR="0098429A" w:rsidRPr="0085024E">
        <w:rPr>
          <w:lang w:val="en-US"/>
        </w:rPr>
        <w:t xml:space="preserve"> </w:t>
      </w:r>
      <w:r w:rsidR="00382964" w:rsidRPr="0085024E">
        <w:rPr>
          <w:lang w:val="en-US"/>
        </w:rPr>
        <w:fldChar w:fldCharType="begin">
          <w:fldData xml:space="preserve">PEVuZE5vdGU+PENpdGU+PEF1dGhvcj5DaGFjaW5za2E8L0F1dGhvcj48WWVhcj4yMDAxPC9ZZWFy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</w:fldData>
        </w:fldChar>
      </w:r>
      <w:r w:rsidR="004D2728" w:rsidRPr="0085024E">
        <w:rPr>
          <w:lang w:val="en-US"/>
        </w:rPr>
        <w:instrText xml:space="preserve"> ADDIN EN.CITE </w:instrText>
      </w:r>
      <w:r w:rsidR="00382964" w:rsidRPr="0085024E">
        <w:rPr>
          <w:lang w:val="en-US"/>
        </w:rPr>
        <w:fldChar w:fldCharType="begin">
          <w:fldData xml:space="preserve">PEVuZE5vdGU+PENpdGU+PEF1dGhvcj5DaGFjaW5za2E8L0F1dGhvcj48WWVhcj4yMDAxPC9ZZWFy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(Chacinska et al., 2001)</w:t>
      </w:r>
      <w:r w:rsidR="00382964" w:rsidRPr="0085024E">
        <w:rPr>
          <w:lang w:val="en-US"/>
        </w:rPr>
        <w:fldChar w:fldCharType="end"/>
      </w:r>
      <w:r w:rsidR="000D20BB" w:rsidRPr="0085024E">
        <w:rPr>
          <w:lang w:val="en-US"/>
        </w:rPr>
        <w:t xml:space="preserve">, </w:t>
      </w:r>
      <w:r w:rsidRPr="0085024E">
        <w:rPr>
          <w:lang w:val="en-US"/>
        </w:rPr>
        <w:t xml:space="preserve">turned out to be </w:t>
      </w:r>
      <w:r w:rsidR="00257275" w:rsidRPr="0085024E">
        <w:rPr>
          <w:lang w:val="en-US"/>
        </w:rPr>
        <w:t xml:space="preserve">a </w:t>
      </w:r>
      <w:r w:rsidRPr="0085024E">
        <w:rPr>
          <w:lang w:val="en-US"/>
        </w:rPr>
        <w:t xml:space="preserve">potent multicopy suppressor of the </w:t>
      </w:r>
      <w:r w:rsidRPr="0085024E">
        <w:rPr>
          <w:i/>
          <w:lang w:val="en-US"/>
        </w:rPr>
        <w:t>NEDD4w4-</w:t>
      </w:r>
      <w:r w:rsidRPr="0085024E">
        <w:rPr>
          <w:lang w:val="en-US"/>
        </w:rPr>
        <w:t xml:space="preserve">dependent growth defect (Figure </w:t>
      </w:r>
      <w:r w:rsidR="00474781" w:rsidRPr="0085024E">
        <w:rPr>
          <w:lang w:val="en-US"/>
        </w:rPr>
        <w:t>5</w:t>
      </w:r>
      <w:r w:rsidRPr="0085024E">
        <w:rPr>
          <w:lang w:val="en-US"/>
        </w:rPr>
        <w:t>B</w:t>
      </w:r>
      <w:r w:rsidR="00555849" w:rsidRPr="0085024E">
        <w:rPr>
          <w:lang w:val="en-US"/>
        </w:rPr>
        <w:t>)</w:t>
      </w:r>
      <w:r w:rsidRPr="0085024E">
        <w:rPr>
          <w:lang w:val="en-US"/>
        </w:rPr>
        <w:t xml:space="preserve">. </w:t>
      </w:r>
      <w:r w:rsidR="000D20BB" w:rsidRPr="0085024E">
        <w:rPr>
          <w:lang w:val="en-US"/>
        </w:rPr>
        <w:t xml:space="preserve">This result again suggests that aggregation of proteins is a major reason of </w:t>
      </w:r>
      <w:r w:rsidR="00257275" w:rsidRPr="0085024E">
        <w:rPr>
          <w:lang w:val="en-US"/>
        </w:rPr>
        <w:t xml:space="preserve">the observed </w:t>
      </w:r>
      <w:r w:rsidR="000D20BB" w:rsidRPr="0085024E">
        <w:rPr>
          <w:lang w:val="en-US"/>
        </w:rPr>
        <w:t xml:space="preserve">growth defect and </w:t>
      </w:r>
      <w:r w:rsidR="00257275" w:rsidRPr="0085024E">
        <w:rPr>
          <w:lang w:val="en-US"/>
        </w:rPr>
        <w:t xml:space="preserve">that </w:t>
      </w:r>
      <w:r w:rsidR="000D20BB" w:rsidRPr="0085024E">
        <w:rPr>
          <w:i/>
          <w:lang w:val="en-US"/>
        </w:rPr>
        <w:t>HSP104</w:t>
      </w:r>
      <w:r w:rsidR="000D20BB" w:rsidRPr="0085024E">
        <w:rPr>
          <w:lang w:val="en-US"/>
        </w:rPr>
        <w:t xml:space="preserve"> expression promotes growth </w:t>
      </w:r>
      <w:r w:rsidR="00257275" w:rsidRPr="0085024E">
        <w:rPr>
          <w:lang w:val="en-US"/>
        </w:rPr>
        <w:t xml:space="preserve">presumably </w:t>
      </w:r>
      <w:r w:rsidR="00257275" w:rsidRPr="0085024E">
        <w:rPr>
          <w:i/>
          <w:lang w:val="en-US"/>
        </w:rPr>
        <w:t>via</w:t>
      </w:r>
      <w:r w:rsidR="000D20BB" w:rsidRPr="0085024E">
        <w:rPr>
          <w:lang w:val="en-US"/>
        </w:rPr>
        <w:t xml:space="preserve"> </w:t>
      </w:r>
      <w:r w:rsidR="00257275" w:rsidRPr="0085024E">
        <w:rPr>
          <w:lang w:val="en-US"/>
        </w:rPr>
        <w:t xml:space="preserve">aggregate </w:t>
      </w:r>
      <w:r w:rsidR="000D20BB" w:rsidRPr="0085024E">
        <w:rPr>
          <w:lang w:val="en-US"/>
        </w:rPr>
        <w:t xml:space="preserve">solubilization. </w:t>
      </w:r>
    </w:p>
    <w:p w:rsidR="00FA19A8" w:rsidRPr="0085024E" w:rsidRDefault="00540977" w:rsidP="0098429A">
      <w:pPr>
        <w:spacing w:line="360" w:lineRule="auto"/>
        <w:ind w:firstLine="708"/>
        <w:rPr>
          <w:bCs/>
          <w:lang w:val="en-US"/>
        </w:rPr>
      </w:pPr>
      <w:r w:rsidRPr="0085024E">
        <w:rPr>
          <w:bCs/>
          <w:lang w:val="en-US"/>
        </w:rPr>
        <w:t>Collectively</w:t>
      </w:r>
      <w:r w:rsidR="00FA19A8" w:rsidRPr="0085024E">
        <w:rPr>
          <w:bCs/>
          <w:lang w:val="en-US"/>
        </w:rPr>
        <w:t>, these results suggest that Nedd4w4 express</w:t>
      </w:r>
      <w:r w:rsidR="009F2103" w:rsidRPr="0085024E">
        <w:rPr>
          <w:bCs/>
          <w:lang w:val="en-US"/>
        </w:rPr>
        <w:t>ion causes accumulation of</w:t>
      </w:r>
      <w:r w:rsidR="00590780" w:rsidRPr="0085024E">
        <w:rPr>
          <w:bCs/>
          <w:lang w:val="en-US"/>
        </w:rPr>
        <w:t xml:space="preserve"> </w:t>
      </w:r>
      <w:r w:rsidR="00A329B1" w:rsidRPr="0085024E">
        <w:rPr>
          <w:bCs/>
          <w:lang w:val="en-US"/>
        </w:rPr>
        <w:t xml:space="preserve">protein </w:t>
      </w:r>
      <w:r w:rsidR="00FA19A8" w:rsidRPr="0085024E">
        <w:rPr>
          <w:bCs/>
          <w:lang w:val="en-US"/>
        </w:rPr>
        <w:t>aggregates which are surr</w:t>
      </w:r>
      <w:r w:rsidR="00A329B1" w:rsidRPr="0085024E">
        <w:rPr>
          <w:bCs/>
          <w:lang w:val="en-US"/>
        </w:rPr>
        <w:t>ounded by actin</w:t>
      </w:r>
      <w:r w:rsidR="00FA19A8" w:rsidRPr="0085024E">
        <w:rPr>
          <w:bCs/>
          <w:lang w:val="en-US"/>
        </w:rPr>
        <w:t xml:space="preserve"> </w:t>
      </w:r>
      <w:r w:rsidR="00A329B1" w:rsidRPr="0085024E">
        <w:rPr>
          <w:bCs/>
          <w:lang w:val="en-US"/>
        </w:rPr>
        <w:t>filaments</w:t>
      </w:r>
      <w:r w:rsidR="00285191" w:rsidRPr="0085024E">
        <w:rPr>
          <w:bCs/>
          <w:lang w:val="en-US"/>
        </w:rPr>
        <w:t>,</w:t>
      </w:r>
      <w:r w:rsidR="00A329B1" w:rsidRPr="0085024E">
        <w:rPr>
          <w:bCs/>
          <w:lang w:val="en-US"/>
        </w:rPr>
        <w:t xml:space="preserve"> </w:t>
      </w:r>
      <w:r w:rsidR="00FA19A8" w:rsidRPr="0085024E">
        <w:rPr>
          <w:bCs/>
          <w:lang w:val="en-US"/>
        </w:rPr>
        <w:t>and that Atg2</w:t>
      </w:r>
      <w:r w:rsidR="005E0BFA" w:rsidRPr="0085024E">
        <w:rPr>
          <w:bCs/>
          <w:lang w:val="en-US"/>
        </w:rPr>
        <w:t>-C1</w:t>
      </w:r>
      <w:r w:rsidR="00FA19A8" w:rsidRPr="0085024E">
        <w:rPr>
          <w:bCs/>
          <w:lang w:val="en-US"/>
        </w:rPr>
        <w:t xml:space="preserve"> fragment</w:t>
      </w:r>
      <w:r w:rsidRPr="0085024E">
        <w:rPr>
          <w:bCs/>
          <w:lang w:val="en-US"/>
        </w:rPr>
        <w:t>,</w:t>
      </w:r>
      <w:r w:rsidR="00FA19A8" w:rsidRPr="0085024E">
        <w:rPr>
          <w:bCs/>
          <w:lang w:val="en-US"/>
        </w:rPr>
        <w:t xml:space="preserve"> </w:t>
      </w:r>
      <w:r w:rsidRPr="0085024E">
        <w:rPr>
          <w:bCs/>
          <w:lang w:val="en-US"/>
        </w:rPr>
        <w:t xml:space="preserve">which is </w:t>
      </w:r>
      <w:r w:rsidR="00FA19A8" w:rsidRPr="0085024E">
        <w:rPr>
          <w:bCs/>
          <w:lang w:val="en-US"/>
        </w:rPr>
        <w:t>present in these structures</w:t>
      </w:r>
      <w:r w:rsidRPr="0085024E">
        <w:rPr>
          <w:bCs/>
          <w:lang w:val="en-US"/>
        </w:rPr>
        <w:t>,</w:t>
      </w:r>
      <w:r w:rsidR="00FA19A8" w:rsidRPr="0085024E">
        <w:rPr>
          <w:bCs/>
          <w:lang w:val="en-US"/>
        </w:rPr>
        <w:t xml:space="preserve"> </w:t>
      </w:r>
      <w:r w:rsidRPr="0085024E">
        <w:rPr>
          <w:bCs/>
          <w:lang w:val="en-US"/>
        </w:rPr>
        <w:t>affects</w:t>
      </w:r>
      <w:r w:rsidR="00590780" w:rsidRPr="0085024E">
        <w:rPr>
          <w:bCs/>
          <w:lang w:val="en-US"/>
        </w:rPr>
        <w:t xml:space="preserve"> toxicity</w:t>
      </w:r>
      <w:r w:rsidR="009F2103" w:rsidRPr="0085024E">
        <w:rPr>
          <w:bCs/>
          <w:lang w:val="en-US"/>
        </w:rPr>
        <w:t xml:space="preserve"> of these aggregated</w:t>
      </w:r>
      <w:r w:rsidR="00FA19A8" w:rsidRPr="0085024E">
        <w:rPr>
          <w:bCs/>
          <w:lang w:val="en-US"/>
        </w:rPr>
        <w:t xml:space="preserve"> proteins. </w:t>
      </w:r>
    </w:p>
    <w:p w:rsidR="00930F01" w:rsidRPr="0085024E" w:rsidRDefault="00930F01" w:rsidP="00166769">
      <w:pPr>
        <w:spacing w:line="360" w:lineRule="auto"/>
        <w:ind w:firstLine="708"/>
        <w:rPr>
          <w:bCs/>
          <w:lang w:val="en-US"/>
        </w:rPr>
      </w:pPr>
    </w:p>
    <w:p w:rsidR="00DF2A2B" w:rsidRPr="0085024E" w:rsidRDefault="00CA4E06" w:rsidP="003E5516">
      <w:pPr>
        <w:autoSpaceDE w:val="0"/>
        <w:autoSpaceDN w:val="0"/>
        <w:adjustRightInd w:val="0"/>
        <w:spacing w:line="360" w:lineRule="auto"/>
        <w:rPr>
          <w:bCs/>
          <w:lang w:val="en-US"/>
        </w:rPr>
      </w:pPr>
      <w:r w:rsidRPr="0085024E">
        <w:rPr>
          <w:b/>
          <w:bCs/>
          <w:lang w:val="en-US"/>
        </w:rPr>
        <w:t>3</w:t>
      </w:r>
      <w:r w:rsidR="001D1164" w:rsidRPr="0085024E">
        <w:rPr>
          <w:b/>
          <w:bCs/>
          <w:lang w:val="en-US"/>
        </w:rPr>
        <w:t>.</w:t>
      </w:r>
      <w:r w:rsidR="005E0BFA" w:rsidRPr="0085024E">
        <w:rPr>
          <w:b/>
          <w:bCs/>
          <w:lang w:val="en-US"/>
        </w:rPr>
        <w:t>4</w:t>
      </w:r>
      <w:r w:rsidR="00DD2A1D" w:rsidRPr="0085024E">
        <w:rPr>
          <w:b/>
          <w:bCs/>
          <w:lang w:val="en-US"/>
        </w:rPr>
        <w:t>.</w:t>
      </w:r>
      <w:r w:rsidR="00C40D4F" w:rsidRPr="0085024E">
        <w:rPr>
          <w:b/>
          <w:bCs/>
          <w:lang w:val="en-US"/>
        </w:rPr>
        <w:t xml:space="preserve"> </w:t>
      </w:r>
      <w:r w:rsidR="00D50C36" w:rsidRPr="0085024E">
        <w:rPr>
          <w:b/>
          <w:bCs/>
          <w:lang w:val="en-US"/>
        </w:rPr>
        <w:t xml:space="preserve">Atg18 </w:t>
      </w:r>
      <w:r w:rsidR="006900BC" w:rsidRPr="0085024E">
        <w:rPr>
          <w:b/>
          <w:bCs/>
          <w:lang w:val="en-US"/>
        </w:rPr>
        <w:t xml:space="preserve">affects </w:t>
      </w:r>
      <w:r w:rsidR="00D50C36" w:rsidRPr="0085024E">
        <w:rPr>
          <w:b/>
          <w:bCs/>
          <w:lang w:val="en-US"/>
        </w:rPr>
        <w:t>the shape</w:t>
      </w:r>
      <w:r w:rsidR="00150E5B" w:rsidRPr="0085024E">
        <w:rPr>
          <w:b/>
          <w:bCs/>
          <w:lang w:val="en-US"/>
        </w:rPr>
        <w:t xml:space="preserve"> of Atg2-C1-actin</w:t>
      </w:r>
      <w:r w:rsidR="00D50C36" w:rsidRPr="0085024E">
        <w:rPr>
          <w:b/>
          <w:bCs/>
          <w:lang w:val="en-US"/>
        </w:rPr>
        <w:t xml:space="preserve"> structures and</w:t>
      </w:r>
      <w:r w:rsidR="006900BC" w:rsidRPr="0085024E">
        <w:rPr>
          <w:b/>
          <w:bCs/>
          <w:lang w:val="en-US"/>
        </w:rPr>
        <w:t>,</w:t>
      </w:r>
      <w:r w:rsidR="00D50C36" w:rsidRPr="0085024E">
        <w:rPr>
          <w:b/>
          <w:bCs/>
          <w:lang w:val="en-US"/>
        </w:rPr>
        <w:t xml:space="preserve"> </w:t>
      </w:r>
      <w:r w:rsidR="006900BC" w:rsidRPr="0085024E">
        <w:rPr>
          <w:b/>
          <w:bCs/>
          <w:lang w:val="en-US"/>
        </w:rPr>
        <w:t>together with</w:t>
      </w:r>
      <w:r w:rsidR="00D50C36" w:rsidRPr="0085024E">
        <w:rPr>
          <w:b/>
          <w:bCs/>
          <w:lang w:val="en-US"/>
        </w:rPr>
        <w:t xml:space="preserve"> Atg14</w:t>
      </w:r>
      <w:r w:rsidR="006900BC" w:rsidRPr="0085024E">
        <w:rPr>
          <w:b/>
          <w:bCs/>
          <w:lang w:val="en-US"/>
        </w:rPr>
        <w:t>,</w:t>
      </w:r>
      <w:r w:rsidR="00D50C36" w:rsidRPr="0085024E">
        <w:rPr>
          <w:b/>
          <w:bCs/>
          <w:lang w:val="en-US"/>
        </w:rPr>
        <w:t xml:space="preserve"> regulates </w:t>
      </w:r>
      <w:r w:rsidR="006900BC" w:rsidRPr="0085024E">
        <w:rPr>
          <w:b/>
          <w:bCs/>
          <w:lang w:val="en-US"/>
        </w:rPr>
        <w:t>Nedd4w4 toxicity.</w:t>
      </w:r>
      <w:r w:rsidR="00D50C36" w:rsidRPr="0085024E">
        <w:rPr>
          <w:b/>
          <w:bCs/>
          <w:lang w:val="en-US"/>
        </w:rPr>
        <w:t xml:space="preserve"> </w:t>
      </w:r>
    </w:p>
    <w:p w:rsidR="00387133" w:rsidRPr="0085024E" w:rsidRDefault="003E5516" w:rsidP="00B37C6A">
      <w:pPr>
        <w:autoSpaceDE w:val="0"/>
        <w:autoSpaceDN w:val="0"/>
        <w:adjustRightInd w:val="0"/>
        <w:spacing w:line="360" w:lineRule="auto"/>
        <w:ind w:firstLine="708"/>
        <w:rPr>
          <w:bCs/>
          <w:lang w:val="en-US"/>
        </w:rPr>
      </w:pPr>
      <w:r w:rsidRPr="0085024E">
        <w:rPr>
          <w:bCs/>
          <w:lang w:val="en-US"/>
        </w:rPr>
        <w:t>Based on the observation that</w:t>
      </w:r>
      <w:r w:rsidR="00047E29" w:rsidRPr="0085024E">
        <w:rPr>
          <w:bCs/>
          <w:lang w:val="en-US"/>
        </w:rPr>
        <w:t xml:space="preserve"> </w:t>
      </w:r>
      <w:r w:rsidR="000361C3" w:rsidRPr="0085024E">
        <w:rPr>
          <w:bCs/>
          <w:lang w:val="en-US"/>
        </w:rPr>
        <w:t xml:space="preserve">the GFP-Atg2-C1 </w:t>
      </w:r>
      <w:r w:rsidR="00047E29" w:rsidRPr="0085024E">
        <w:rPr>
          <w:bCs/>
          <w:lang w:val="en-US"/>
        </w:rPr>
        <w:t>punctate structure</w:t>
      </w:r>
      <w:r w:rsidR="00C40D4F" w:rsidRPr="0085024E">
        <w:rPr>
          <w:bCs/>
          <w:lang w:val="en-US"/>
        </w:rPr>
        <w:t>s</w:t>
      </w:r>
      <w:r w:rsidR="00047E29" w:rsidRPr="0085024E">
        <w:rPr>
          <w:bCs/>
          <w:lang w:val="en-US"/>
        </w:rPr>
        <w:t xml:space="preserve"> </w:t>
      </w:r>
      <w:r w:rsidR="00C40D4F" w:rsidRPr="0085024E">
        <w:rPr>
          <w:bCs/>
          <w:lang w:val="en-US"/>
        </w:rPr>
        <w:t>were</w:t>
      </w:r>
      <w:r w:rsidR="000361C3" w:rsidRPr="0085024E">
        <w:rPr>
          <w:bCs/>
          <w:lang w:val="en-US"/>
        </w:rPr>
        <w:t xml:space="preserve"> lar</w:t>
      </w:r>
      <w:r w:rsidR="00047E29" w:rsidRPr="0085024E">
        <w:rPr>
          <w:bCs/>
          <w:lang w:val="en-US"/>
        </w:rPr>
        <w:t xml:space="preserve">ger </w:t>
      </w:r>
      <w:r w:rsidR="00285191" w:rsidRPr="0085024E">
        <w:rPr>
          <w:bCs/>
          <w:lang w:val="en-US"/>
        </w:rPr>
        <w:t xml:space="preserve">in </w:t>
      </w:r>
      <w:r w:rsidR="00285191" w:rsidRPr="0085024E">
        <w:rPr>
          <w:bCs/>
          <w:i/>
          <w:lang w:val="en-US"/>
        </w:rPr>
        <w:t>atg18</w:t>
      </w:r>
      <w:r w:rsidR="00A36176" w:rsidRPr="0085024E">
        <w:rPr>
          <w:i/>
        </w:rPr>
        <w:t>Δ</w:t>
      </w:r>
      <w:r w:rsidR="00285191" w:rsidRPr="0085024E">
        <w:rPr>
          <w:bCs/>
          <w:lang w:val="en-US"/>
        </w:rPr>
        <w:t xml:space="preserve"> and </w:t>
      </w:r>
      <w:r w:rsidR="00257275" w:rsidRPr="0085024E">
        <w:rPr>
          <w:bCs/>
          <w:lang w:val="en-US"/>
        </w:rPr>
        <w:t xml:space="preserve">in </w:t>
      </w:r>
      <w:r w:rsidR="00285191" w:rsidRPr="0085024E">
        <w:rPr>
          <w:bCs/>
          <w:lang w:val="en-US"/>
        </w:rPr>
        <w:t xml:space="preserve">some other </w:t>
      </w:r>
      <w:r w:rsidR="00285191" w:rsidRPr="0085024E">
        <w:rPr>
          <w:bCs/>
          <w:i/>
          <w:lang w:val="en-US"/>
        </w:rPr>
        <w:t>atg</w:t>
      </w:r>
      <w:r w:rsidR="00285191" w:rsidRPr="0085024E">
        <w:rPr>
          <w:i/>
        </w:rPr>
        <w:t>Δ</w:t>
      </w:r>
      <w:r w:rsidR="00285191" w:rsidRPr="0085024E">
        <w:rPr>
          <w:bCs/>
          <w:lang w:val="en-US"/>
        </w:rPr>
        <w:t xml:space="preserve"> </w:t>
      </w:r>
      <w:r w:rsidR="00257275" w:rsidRPr="0085024E">
        <w:rPr>
          <w:bCs/>
          <w:lang w:val="en-US"/>
        </w:rPr>
        <w:t xml:space="preserve">compared to those </w:t>
      </w:r>
      <w:r w:rsidR="000361C3" w:rsidRPr="0085024E">
        <w:rPr>
          <w:bCs/>
          <w:lang w:val="en-US"/>
        </w:rPr>
        <w:t xml:space="preserve">in the wild type </w:t>
      </w:r>
      <w:r w:rsidR="00285191" w:rsidRPr="0085024E">
        <w:rPr>
          <w:bCs/>
          <w:lang w:val="en-US"/>
        </w:rPr>
        <w:t xml:space="preserve">cells </w:t>
      </w:r>
      <w:r w:rsidR="00047E29" w:rsidRPr="0085024E">
        <w:rPr>
          <w:bCs/>
          <w:lang w:val="en-US"/>
        </w:rPr>
        <w:t>w</w:t>
      </w:r>
      <w:r w:rsidR="00D50C36" w:rsidRPr="0085024E">
        <w:rPr>
          <w:bCs/>
          <w:lang w:val="en-US"/>
        </w:rPr>
        <w:t xml:space="preserve">e </w:t>
      </w:r>
      <w:r w:rsidR="00955613" w:rsidRPr="0085024E">
        <w:rPr>
          <w:bCs/>
          <w:lang w:val="en-US"/>
        </w:rPr>
        <w:t>studied the</w:t>
      </w:r>
      <w:r w:rsidR="00D50C36" w:rsidRPr="0085024E">
        <w:rPr>
          <w:bCs/>
          <w:lang w:val="en-US"/>
        </w:rPr>
        <w:t xml:space="preserve"> </w:t>
      </w:r>
      <w:r w:rsidR="00555849" w:rsidRPr="0085024E">
        <w:rPr>
          <w:bCs/>
          <w:lang w:val="en-US"/>
        </w:rPr>
        <w:t xml:space="preserve">shape </w:t>
      </w:r>
      <w:r w:rsidR="00257275" w:rsidRPr="0085024E">
        <w:rPr>
          <w:bCs/>
          <w:lang w:val="en-US"/>
        </w:rPr>
        <w:t xml:space="preserve">of the structures </w:t>
      </w:r>
      <w:r w:rsidR="00555849" w:rsidRPr="0085024E">
        <w:rPr>
          <w:bCs/>
          <w:lang w:val="en-US"/>
        </w:rPr>
        <w:t xml:space="preserve">and </w:t>
      </w:r>
      <w:r w:rsidR="00257275" w:rsidRPr="0085024E">
        <w:rPr>
          <w:bCs/>
          <w:lang w:val="en-US"/>
        </w:rPr>
        <w:t xml:space="preserve">their </w:t>
      </w:r>
      <w:r w:rsidR="00555849" w:rsidRPr="0085024E">
        <w:rPr>
          <w:bCs/>
          <w:lang w:val="en-US"/>
        </w:rPr>
        <w:t>colocalization</w:t>
      </w:r>
      <w:r w:rsidR="00257275" w:rsidRPr="0085024E">
        <w:rPr>
          <w:bCs/>
          <w:lang w:val="en-US"/>
        </w:rPr>
        <w:t xml:space="preserve"> </w:t>
      </w:r>
      <w:r w:rsidR="00555849" w:rsidRPr="0085024E">
        <w:rPr>
          <w:bCs/>
          <w:lang w:val="en-US"/>
        </w:rPr>
        <w:t>with</w:t>
      </w:r>
      <w:r w:rsidR="00D50C36" w:rsidRPr="0085024E">
        <w:rPr>
          <w:bCs/>
          <w:lang w:val="en-US"/>
        </w:rPr>
        <w:t xml:space="preserve"> act</w:t>
      </w:r>
      <w:r w:rsidR="00555849" w:rsidRPr="0085024E">
        <w:rPr>
          <w:bCs/>
          <w:lang w:val="en-US"/>
        </w:rPr>
        <w:t>in filament</w:t>
      </w:r>
      <w:r w:rsidR="000361C3" w:rsidRPr="0085024E">
        <w:rPr>
          <w:bCs/>
          <w:lang w:val="en-US"/>
        </w:rPr>
        <w:t>s</w:t>
      </w:r>
      <w:r w:rsidR="00C40D4F" w:rsidRPr="0085024E">
        <w:rPr>
          <w:bCs/>
          <w:lang w:val="en-US"/>
        </w:rPr>
        <w:t xml:space="preserve"> </w:t>
      </w:r>
      <w:r w:rsidR="000361C3" w:rsidRPr="0085024E">
        <w:rPr>
          <w:bCs/>
          <w:lang w:val="en-US"/>
        </w:rPr>
        <w:t xml:space="preserve">by confocal microscopy </w:t>
      </w:r>
      <w:r w:rsidR="00D50C36" w:rsidRPr="0085024E">
        <w:rPr>
          <w:bCs/>
          <w:lang w:val="en-US"/>
        </w:rPr>
        <w:t xml:space="preserve">in </w:t>
      </w:r>
      <w:r w:rsidR="00D50C36" w:rsidRPr="0085024E">
        <w:rPr>
          <w:bCs/>
          <w:i/>
          <w:lang w:val="en-US"/>
        </w:rPr>
        <w:t>atg18</w:t>
      </w:r>
      <w:r w:rsidR="001C190B" w:rsidRPr="0085024E">
        <w:rPr>
          <w:i/>
        </w:rPr>
        <w:t>Δ</w:t>
      </w:r>
      <w:r w:rsidR="00D50C36" w:rsidRPr="0085024E">
        <w:rPr>
          <w:bCs/>
          <w:lang w:val="en-US"/>
        </w:rPr>
        <w:t xml:space="preserve"> cells expressing </w:t>
      </w:r>
      <w:r w:rsidR="00D50C36" w:rsidRPr="0085024E">
        <w:rPr>
          <w:bCs/>
          <w:i/>
          <w:lang w:val="en-US"/>
        </w:rPr>
        <w:t>NEDD4w4</w:t>
      </w:r>
      <w:r w:rsidR="00D50C36" w:rsidRPr="0085024E">
        <w:rPr>
          <w:bCs/>
          <w:lang w:val="en-US"/>
        </w:rPr>
        <w:t>. Interestingly,</w:t>
      </w:r>
      <w:r w:rsidR="000361C3" w:rsidRPr="0085024E">
        <w:rPr>
          <w:bCs/>
          <w:lang w:val="en-US"/>
        </w:rPr>
        <w:t xml:space="preserve"> the lack of Atg18 by itself</w:t>
      </w:r>
      <w:r w:rsidR="00D50C36" w:rsidRPr="0085024E">
        <w:rPr>
          <w:bCs/>
          <w:lang w:val="en-US"/>
        </w:rPr>
        <w:t xml:space="preserve"> did not affect </w:t>
      </w:r>
      <w:r w:rsidR="000361C3" w:rsidRPr="0085024E">
        <w:rPr>
          <w:bCs/>
          <w:lang w:val="en-US"/>
        </w:rPr>
        <w:t xml:space="preserve">the </w:t>
      </w:r>
      <w:r w:rsidR="00D50C36" w:rsidRPr="0085024E">
        <w:rPr>
          <w:bCs/>
          <w:lang w:val="en-US"/>
        </w:rPr>
        <w:t xml:space="preserve">formation of ring-like actin structures in </w:t>
      </w:r>
      <w:r w:rsidR="00D50C36" w:rsidRPr="0085024E">
        <w:rPr>
          <w:bCs/>
          <w:i/>
          <w:lang w:val="en-US"/>
        </w:rPr>
        <w:t>NEDD4w4</w:t>
      </w:r>
      <w:r w:rsidR="00D50C36" w:rsidRPr="0085024E">
        <w:rPr>
          <w:bCs/>
          <w:lang w:val="en-US"/>
        </w:rPr>
        <w:t xml:space="preserve">-expressing cells but </w:t>
      </w:r>
      <w:r w:rsidR="000361C3" w:rsidRPr="0085024E">
        <w:rPr>
          <w:bCs/>
          <w:lang w:val="en-US"/>
        </w:rPr>
        <w:t xml:space="preserve">perturbed them </w:t>
      </w:r>
      <w:r w:rsidR="00D50C36" w:rsidRPr="0085024E">
        <w:rPr>
          <w:bCs/>
          <w:lang w:val="en-US"/>
        </w:rPr>
        <w:t>when GFP-Atg2-C1 was als</w:t>
      </w:r>
      <w:r w:rsidR="000361C3" w:rsidRPr="0085024E">
        <w:rPr>
          <w:bCs/>
          <w:lang w:val="en-US"/>
        </w:rPr>
        <w:t>o present: instead of a ring-like structure</w:t>
      </w:r>
      <w:r w:rsidR="001004B7" w:rsidRPr="0085024E">
        <w:rPr>
          <w:bCs/>
          <w:lang w:val="en-US"/>
        </w:rPr>
        <w:t>,</w:t>
      </w:r>
      <w:r w:rsidR="0073640B" w:rsidRPr="0085024E">
        <w:rPr>
          <w:bCs/>
          <w:lang w:val="en-US"/>
        </w:rPr>
        <w:t xml:space="preserve"> </w:t>
      </w:r>
      <w:r w:rsidR="000361C3" w:rsidRPr="0085024E">
        <w:rPr>
          <w:bCs/>
          <w:lang w:val="en-US"/>
        </w:rPr>
        <w:t>claw</w:t>
      </w:r>
      <w:r w:rsidR="0073640B" w:rsidRPr="0085024E">
        <w:rPr>
          <w:bCs/>
          <w:lang w:val="en-US"/>
        </w:rPr>
        <w:t>-like</w:t>
      </w:r>
      <w:r w:rsidR="00D50C36" w:rsidRPr="0085024E">
        <w:rPr>
          <w:bCs/>
          <w:lang w:val="en-US"/>
        </w:rPr>
        <w:t xml:space="preserve"> actin </w:t>
      </w:r>
      <w:r w:rsidR="00D03C1A" w:rsidRPr="0085024E">
        <w:rPr>
          <w:bCs/>
          <w:lang w:val="en-US"/>
        </w:rPr>
        <w:t>asse</w:t>
      </w:r>
      <w:r w:rsidR="000361C3" w:rsidRPr="0085024E">
        <w:rPr>
          <w:bCs/>
          <w:lang w:val="en-US"/>
        </w:rPr>
        <w:t>mblies</w:t>
      </w:r>
      <w:r w:rsidR="00D50C36" w:rsidRPr="0085024E">
        <w:rPr>
          <w:bCs/>
          <w:lang w:val="en-US"/>
        </w:rPr>
        <w:t xml:space="preserve"> were observed and GFP-Atg2-C1 formed similar claws instead of a dot (Figure </w:t>
      </w:r>
      <w:r w:rsidR="00185CBD" w:rsidRPr="0085024E">
        <w:rPr>
          <w:bCs/>
          <w:lang w:val="en-US"/>
        </w:rPr>
        <w:t>6</w:t>
      </w:r>
      <w:r w:rsidR="002A5139" w:rsidRPr="0085024E">
        <w:rPr>
          <w:bCs/>
          <w:lang w:val="en-US"/>
        </w:rPr>
        <w:t>A</w:t>
      </w:r>
      <w:r w:rsidR="001004B7" w:rsidRPr="0085024E">
        <w:rPr>
          <w:bCs/>
          <w:lang w:val="en-US"/>
        </w:rPr>
        <w:t>)</w:t>
      </w:r>
      <w:r w:rsidR="00D50C36" w:rsidRPr="0085024E">
        <w:rPr>
          <w:bCs/>
          <w:lang w:val="en-US"/>
        </w:rPr>
        <w:t>.</w:t>
      </w:r>
      <w:r w:rsidR="00D03C1A" w:rsidRPr="0085024E">
        <w:rPr>
          <w:bCs/>
          <w:lang w:val="en-US"/>
        </w:rPr>
        <w:t xml:space="preserve"> We noted that</w:t>
      </w:r>
      <w:r w:rsidR="00D50C36" w:rsidRPr="0085024E">
        <w:rPr>
          <w:bCs/>
          <w:lang w:val="en-US"/>
        </w:rPr>
        <w:t xml:space="preserve"> </w:t>
      </w:r>
      <w:r w:rsidR="00D50C36" w:rsidRPr="0085024E">
        <w:rPr>
          <w:bCs/>
          <w:i/>
          <w:lang w:val="en-US"/>
        </w:rPr>
        <w:t>atg18</w:t>
      </w:r>
      <w:r w:rsidR="001C190B" w:rsidRPr="0085024E">
        <w:rPr>
          <w:i/>
        </w:rPr>
        <w:t>Δ</w:t>
      </w:r>
      <w:r w:rsidR="00D50C36" w:rsidRPr="0085024E">
        <w:rPr>
          <w:bCs/>
          <w:lang w:val="en-US"/>
        </w:rPr>
        <w:t xml:space="preserve"> </w:t>
      </w:r>
      <w:r w:rsidR="000361C3" w:rsidRPr="0085024E">
        <w:rPr>
          <w:bCs/>
          <w:lang w:val="en-US"/>
        </w:rPr>
        <w:t xml:space="preserve">mutant </w:t>
      </w:r>
      <w:r w:rsidR="00D50C36" w:rsidRPr="0085024E">
        <w:rPr>
          <w:bCs/>
          <w:lang w:val="en-US"/>
        </w:rPr>
        <w:t>cells</w:t>
      </w:r>
      <w:r w:rsidR="000361C3" w:rsidRPr="0085024E">
        <w:rPr>
          <w:bCs/>
          <w:lang w:val="en-US"/>
        </w:rPr>
        <w:t>,</w:t>
      </w:r>
      <w:r w:rsidR="00D50C36" w:rsidRPr="0085024E">
        <w:rPr>
          <w:bCs/>
          <w:lang w:val="en-US"/>
        </w:rPr>
        <w:t xml:space="preserve"> similarly to isogenic wild type BY</w:t>
      </w:r>
      <w:r w:rsidR="00285191" w:rsidRPr="0085024E">
        <w:rPr>
          <w:bCs/>
          <w:lang w:val="en-US"/>
        </w:rPr>
        <w:t>4741</w:t>
      </w:r>
      <w:r w:rsidR="00D50C36" w:rsidRPr="0085024E">
        <w:rPr>
          <w:bCs/>
          <w:lang w:val="en-US"/>
        </w:rPr>
        <w:t xml:space="preserve"> cells</w:t>
      </w:r>
      <w:r w:rsidR="00D03C1A" w:rsidRPr="0085024E">
        <w:rPr>
          <w:bCs/>
          <w:lang w:val="en-US"/>
        </w:rPr>
        <w:t>,</w:t>
      </w:r>
      <w:r w:rsidR="00D50C36" w:rsidRPr="0085024E">
        <w:rPr>
          <w:bCs/>
          <w:lang w:val="en-US"/>
        </w:rPr>
        <w:t xml:space="preserve"> </w:t>
      </w:r>
      <w:r w:rsidR="00D03C1A" w:rsidRPr="0085024E">
        <w:rPr>
          <w:bCs/>
          <w:lang w:val="en-US"/>
        </w:rPr>
        <w:t xml:space="preserve">both </w:t>
      </w:r>
      <w:r w:rsidR="00D50C36" w:rsidRPr="0085024E">
        <w:rPr>
          <w:bCs/>
          <w:lang w:val="en-US"/>
        </w:rPr>
        <w:t xml:space="preserve">expressing </w:t>
      </w:r>
      <w:r w:rsidR="00D50C36" w:rsidRPr="0085024E">
        <w:rPr>
          <w:bCs/>
          <w:i/>
          <w:lang w:val="en-US"/>
        </w:rPr>
        <w:t>NEDD4w4</w:t>
      </w:r>
      <w:r w:rsidR="000361C3" w:rsidRPr="0085024E">
        <w:rPr>
          <w:bCs/>
          <w:i/>
          <w:lang w:val="en-US"/>
        </w:rPr>
        <w:t>,</w:t>
      </w:r>
      <w:r w:rsidR="00D50C36" w:rsidRPr="0085024E">
        <w:rPr>
          <w:bCs/>
          <w:lang w:val="en-US"/>
        </w:rPr>
        <w:t xml:space="preserve"> were larger when </w:t>
      </w:r>
      <w:r w:rsidR="00D50C36" w:rsidRPr="0085024E">
        <w:rPr>
          <w:bCs/>
          <w:i/>
          <w:lang w:val="en-US"/>
        </w:rPr>
        <w:t xml:space="preserve">GFP-ATG2-C1 </w:t>
      </w:r>
      <w:r w:rsidR="001004B7" w:rsidRPr="0085024E">
        <w:rPr>
          <w:bCs/>
          <w:lang w:val="en-US"/>
        </w:rPr>
        <w:t>was</w:t>
      </w:r>
      <w:r w:rsidR="00D50C36" w:rsidRPr="0085024E">
        <w:rPr>
          <w:bCs/>
          <w:lang w:val="en-US"/>
        </w:rPr>
        <w:t xml:space="preserve"> co-expressed and that effect was not observed in </w:t>
      </w:r>
      <w:r w:rsidR="000361C3" w:rsidRPr="0085024E">
        <w:rPr>
          <w:bCs/>
          <w:lang w:val="en-US"/>
        </w:rPr>
        <w:t>an</w:t>
      </w:r>
      <w:r w:rsidR="00D50C36" w:rsidRPr="0085024E">
        <w:rPr>
          <w:bCs/>
          <w:lang w:val="en-US"/>
        </w:rPr>
        <w:t xml:space="preserve">other </w:t>
      </w:r>
      <w:r w:rsidR="001004B7" w:rsidRPr="0085024E">
        <w:rPr>
          <w:bCs/>
          <w:lang w:val="en-US"/>
        </w:rPr>
        <w:t xml:space="preserve">genetic </w:t>
      </w:r>
      <w:r w:rsidR="00D50C36" w:rsidRPr="0085024E">
        <w:rPr>
          <w:bCs/>
          <w:lang w:val="en-US"/>
        </w:rPr>
        <w:t>background (INV strain) (</w:t>
      </w:r>
      <w:r w:rsidR="001004B7" w:rsidRPr="0085024E">
        <w:rPr>
          <w:bCs/>
          <w:lang w:val="en-US"/>
        </w:rPr>
        <w:t>compare</w:t>
      </w:r>
      <w:r w:rsidR="00D50C36" w:rsidRPr="0085024E">
        <w:rPr>
          <w:bCs/>
          <w:lang w:val="en-US"/>
        </w:rPr>
        <w:t xml:space="preserve"> Figure</w:t>
      </w:r>
      <w:r w:rsidR="001004B7" w:rsidRPr="0085024E">
        <w:rPr>
          <w:bCs/>
          <w:lang w:val="en-US"/>
        </w:rPr>
        <w:t xml:space="preserve">s </w:t>
      </w:r>
      <w:r w:rsidR="00474781" w:rsidRPr="0085024E">
        <w:rPr>
          <w:bCs/>
          <w:lang w:val="en-US"/>
        </w:rPr>
        <w:t>1C and 6</w:t>
      </w:r>
      <w:r w:rsidR="00285191" w:rsidRPr="0085024E">
        <w:rPr>
          <w:bCs/>
          <w:lang w:val="en-US"/>
        </w:rPr>
        <w:t>A</w:t>
      </w:r>
      <w:r w:rsidR="00D50C36" w:rsidRPr="0085024E">
        <w:rPr>
          <w:bCs/>
          <w:lang w:val="en-US"/>
        </w:rPr>
        <w:t xml:space="preserve">). </w:t>
      </w:r>
      <w:r w:rsidR="008B0297" w:rsidRPr="0085024E">
        <w:rPr>
          <w:bCs/>
          <w:lang w:val="en-US"/>
        </w:rPr>
        <w:t xml:space="preserve">Thus, </w:t>
      </w:r>
      <w:r w:rsidR="00B37C6A" w:rsidRPr="0085024E">
        <w:rPr>
          <w:bCs/>
          <w:lang w:val="en-US"/>
        </w:rPr>
        <w:t xml:space="preserve">lack of </w:t>
      </w:r>
      <w:r w:rsidR="00D50C36" w:rsidRPr="0085024E">
        <w:rPr>
          <w:bCs/>
          <w:lang w:val="en-US"/>
        </w:rPr>
        <w:t>Atg18 together with GFP-Atg</w:t>
      </w:r>
      <w:r w:rsidR="00047E29" w:rsidRPr="0085024E">
        <w:rPr>
          <w:bCs/>
          <w:lang w:val="en-US"/>
        </w:rPr>
        <w:t>2-C1 a</w:t>
      </w:r>
      <w:r w:rsidR="000361C3" w:rsidRPr="0085024E">
        <w:rPr>
          <w:bCs/>
          <w:lang w:val="en-US"/>
        </w:rPr>
        <w:t>ffect</w:t>
      </w:r>
      <w:r w:rsidR="00285191" w:rsidRPr="0085024E">
        <w:rPr>
          <w:bCs/>
          <w:lang w:val="en-US"/>
        </w:rPr>
        <w:t>s</w:t>
      </w:r>
      <w:r w:rsidR="00047E29" w:rsidRPr="0085024E">
        <w:rPr>
          <w:bCs/>
          <w:lang w:val="en-US"/>
        </w:rPr>
        <w:t xml:space="preserve"> the</w:t>
      </w:r>
      <w:r w:rsidR="008B0297" w:rsidRPr="0085024E">
        <w:rPr>
          <w:bCs/>
          <w:lang w:val="en-US"/>
        </w:rPr>
        <w:t xml:space="preserve"> shape </w:t>
      </w:r>
      <w:r w:rsidR="00D50C36" w:rsidRPr="0085024E">
        <w:rPr>
          <w:bCs/>
          <w:lang w:val="en-US"/>
        </w:rPr>
        <w:t xml:space="preserve">of the structure marked by GFP-Atg2-C1 in </w:t>
      </w:r>
      <w:r w:rsidR="00D50C36" w:rsidRPr="0085024E">
        <w:rPr>
          <w:bCs/>
          <w:i/>
          <w:lang w:val="en-US"/>
        </w:rPr>
        <w:t>NEDD4w4</w:t>
      </w:r>
      <w:r w:rsidR="001004B7" w:rsidRPr="0085024E">
        <w:rPr>
          <w:bCs/>
          <w:lang w:val="en-US"/>
        </w:rPr>
        <w:t>-</w:t>
      </w:r>
      <w:r w:rsidR="00D50C36" w:rsidRPr="0085024E">
        <w:rPr>
          <w:bCs/>
          <w:lang w:val="en-US"/>
        </w:rPr>
        <w:t xml:space="preserve">expressing cells. </w:t>
      </w:r>
      <w:r w:rsidR="00B37C6A" w:rsidRPr="0085024E">
        <w:rPr>
          <w:lang w:val="en-US"/>
        </w:rPr>
        <w:t xml:space="preserve">We </w:t>
      </w:r>
      <w:r w:rsidR="004A4717" w:rsidRPr="0085024E">
        <w:rPr>
          <w:lang w:val="en-US"/>
        </w:rPr>
        <w:t xml:space="preserve">considered </w:t>
      </w:r>
      <w:r w:rsidR="00B37C6A" w:rsidRPr="0085024E">
        <w:rPr>
          <w:lang w:val="en-US"/>
        </w:rPr>
        <w:t>that t</w:t>
      </w:r>
      <w:r w:rsidR="00C817CB" w:rsidRPr="0085024E">
        <w:rPr>
          <w:lang w:val="en-US"/>
        </w:rPr>
        <w:t>he altered organization of perivacuolar structu</w:t>
      </w:r>
      <w:r w:rsidR="007E71CF" w:rsidRPr="0085024E">
        <w:rPr>
          <w:lang w:val="en-US"/>
        </w:rPr>
        <w:t>res in these conditions may</w:t>
      </w:r>
      <w:r w:rsidR="00B37C6A" w:rsidRPr="0085024E">
        <w:rPr>
          <w:lang w:val="en-US"/>
        </w:rPr>
        <w:t xml:space="preserve"> have a cytoprotective function</w:t>
      </w:r>
      <w:r w:rsidR="00285191" w:rsidRPr="0085024E">
        <w:rPr>
          <w:lang w:val="en-US"/>
        </w:rPr>
        <w:t xml:space="preserve">, therefore </w:t>
      </w:r>
      <w:r w:rsidR="00B37C6A" w:rsidRPr="0085024E">
        <w:rPr>
          <w:bCs/>
          <w:lang w:val="en-US"/>
        </w:rPr>
        <w:t>w</w:t>
      </w:r>
      <w:r w:rsidR="00D50C36" w:rsidRPr="0085024E">
        <w:rPr>
          <w:bCs/>
          <w:lang w:val="en-US"/>
        </w:rPr>
        <w:t xml:space="preserve">e further tested how deletions of </w:t>
      </w:r>
      <w:r w:rsidR="00B37C6A" w:rsidRPr="0085024E">
        <w:rPr>
          <w:bCs/>
          <w:i/>
          <w:lang w:val="en-US"/>
        </w:rPr>
        <w:t>ATG18</w:t>
      </w:r>
      <w:r w:rsidR="00B37C6A" w:rsidRPr="0085024E">
        <w:rPr>
          <w:bCs/>
          <w:lang w:val="en-US"/>
        </w:rPr>
        <w:t xml:space="preserve"> and other </w:t>
      </w:r>
      <w:r w:rsidR="00D50C36" w:rsidRPr="0085024E">
        <w:rPr>
          <w:bCs/>
          <w:lang w:val="en-US"/>
        </w:rPr>
        <w:t xml:space="preserve">selected </w:t>
      </w:r>
      <w:r w:rsidR="00D50C36" w:rsidRPr="0085024E">
        <w:rPr>
          <w:bCs/>
          <w:i/>
          <w:lang w:val="en-US"/>
        </w:rPr>
        <w:t>ATG</w:t>
      </w:r>
      <w:r w:rsidR="00D50C36" w:rsidRPr="0085024E">
        <w:rPr>
          <w:bCs/>
          <w:lang w:val="en-US"/>
        </w:rPr>
        <w:t xml:space="preserve"> genes affect growth and actin cytoskeleton organization upon </w:t>
      </w:r>
      <w:r w:rsidR="00D03C1A" w:rsidRPr="0085024E">
        <w:rPr>
          <w:bCs/>
          <w:lang w:val="en-US"/>
        </w:rPr>
        <w:t>expression of</w:t>
      </w:r>
      <w:r w:rsidR="00D03C1A" w:rsidRPr="0085024E">
        <w:rPr>
          <w:bCs/>
          <w:i/>
          <w:lang w:val="en-US"/>
        </w:rPr>
        <w:t xml:space="preserve"> </w:t>
      </w:r>
      <w:r w:rsidR="00D50C36" w:rsidRPr="0085024E">
        <w:rPr>
          <w:bCs/>
          <w:i/>
          <w:lang w:val="en-US"/>
        </w:rPr>
        <w:t>NEDD4w4</w:t>
      </w:r>
      <w:r w:rsidR="00D50C36" w:rsidRPr="0085024E">
        <w:rPr>
          <w:bCs/>
          <w:lang w:val="en-US"/>
        </w:rPr>
        <w:t xml:space="preserve"> with or without </w:t>
      </w:r>
      <w:r w:rsidR="00D50C36" w:rsidRPr="0085024E">
        <w:rPr>
          <w:bCs/>
          <w:i/>
          <w:lang w:val="en-US"/>
        </w:rPr>
        <w:t>GFP-ATG2-C1</w:t>
      </w:r>
      <w:r w:rsidR="00D50C36" w:rsidRPr="0085024E">
        <w:rPr>
          <w:bCs/>
          <w:lang w:val="en-US"/>
        </w:rPr>
        <w:t xml:space="preserve">. </w:t>
      </w:r>
      <w:r w:rsidR="004A4717" w:rsidRPr="0085024E">
        <w:rPr>
          <w:bCs/>
          <w:lang w:val="en-US"/>
        </w:rPr>
        <w:t xml:space="preserve">Deletion of </w:t>
      </w:r>
      <w:r w:rsidR="00D50C36" w:rsidRPr="0085024E">
        <w:rPr>
          <w:bCs/>
          <w:i/>
          <w:lang w:val="en-US"/>
        </w:rPr>
        <w:t>atg13</w:t>
      </w:r>
      <w:r w:rsidR="001C190B" w:rsidRPr="0085024E">
        <w:rPr>
          <w:i/>
        </w:rPr>
        <w:t>Δ</w:t>
      </w:r>
      <w:r w:rsidR="004A4717" w:rsidRPr="0085024E">
        <w:rPr>
          <w:rFonts w:ascii="Symbol" w:hAnsi="Symbol"/>
          <w:bCs/>
          <w:i/>
          <w:lang w:val="en-US"/>
        </w:rPr>
        <w:t></w:t>
      </w:r>
      <w:r w:rsidR="00D50C36" w:rsidRPr="0085024E">
        <w:rPr>
          <w:bCs/>
          <w:lang w:val="en-US"/>
        </w:rPr>
        <w:t xml:space="preserve"> </w:t>
      </w:r>
      <w:r w:rsidR="00253A66" w:rsidRPr="0085024E">
        <w:rPr>
          <w:bCs/>
          <w:lang w:val="en-US"/>
        </w:rPr>
        <w:t xml:space="preserve">a </w:t>
      </w:r>
      <w:r w:rsidR="00D50C36" w:rsidRPr="0085024E">
        <w:rPr>
          <w:bCs/>
          <w:lang w:val="en-US"/>
        </w:rPr>
        <w:t>gene encoding a protein important in</w:t>
      </w:r>
      <w:r w:rsidR="00D03C1A" w:rsidRPr="0085024E">
        <w:rPr>
          <w:bCs/>
          <w:lang w:val="en-US"/>
        </w:rPr>
        <w:t xml:space="preserve"> an</w:t>
      </w:r>
      <w:r w:rsidR="00D50C36" w:rsidRPr="0085024E">
        <w:rPr>
          <w:bCs/>
          <w:lang w:val="en-US"/>
        </w:rPr>
        <w:t xml:space="preserve"> early stage of PAS formation</w:t>
      </w:r>
      <w:r w:rsidR="004A4717" w:rsidRPr="0085024E">
        <w:rPr>
          <w:bCs/>
          <w:lang w:val="en-US"/>
        </w:rPr>
        <w:t>,</w:t>
      </w:r>
      <w:r w:rsidR="00D50C36" w:rsidRPr="0085024E">
        <w:rPr>
          <w:bCs/>
          <w:lang w:val="en-US"/>
        </w:rPr>
        <w:t xml:space="preserve"> </w:t>
      </w:r>
      <w:r w:rsidR="00382964" w:rsidRPr="0085024E">
        <w:rPr>
          <w:bCs/>
          <w:lang w:val="en-US"/>
        </w:rPr>
        <w:fldChar w:fldCharType="begin"/>
      </w:r>
      <w:r w:rsidR="004D2728" w:rsidRPr="0085024E">
        <w:rPr>
          <w:bCs/>
          <w:lang w:val="en-US"/>
        </w:rPr>
        <w:instrText xml:space="preserve"> ADDIN EN.CITE &lt;EndNote&gt;&lt;Cite&gt;&lt;Author&gt;Suzuki&lt;/Author&gt;&lt;Year&gt;2007&lt;/Year&gt;&lt;RecNum&gt;17&lt;/RecNum&gt;&lt;DisplayText&gt;(Suzuki et al., 2007)&lt;/DisplayText&gt;&lt;record&gt;&lt;rec-number&gt;17&lt;/rec-number&gt;&lt;foreign-keys&gt;&lt;key app="EN" db-id="favwd5ffqff2d1ezsxmp29frtrwtfetzxfaa"&gt;17&lt;/key&gt;&lt;/foreign-keys&gt;&lt;ref-type name="Journal Article"&gt;17&lt;/ref-type&gt;&lt;contributors&gt;&lt;authors&gt;&lt;author&gt;Suzuki, K.&lt;/author&gt;&lt;author&gt;Kubota, Y.&lt;/author&gt;&lt;author&gt;Sekito, T.&lt;/author&gt;&lt;author&gt;Ohsumi, Y.&lt;/author&gt;&lt;/authors&gt;&lt;/contributors&gt;&lt;auth-address&gt;Department of Cell Biology, Division of Molecular Cell Biology, National Institute for Basic Biology, Nishigonaka 38, Okazaki, 444-8585 Japan.&lt;/auth-address&gt;&lt;titles&gt;&lt;title&gt;Hierarchy of Atg proteins in pre-autophagosomal structure organization&lt;/title&gt;&lt;secondary-title&gt;Genes Cells&lt;/secondary-title&gt;&lt;/titles&gt;&lt;periodical&gt;&lt;full-title&gt;Genes Cells&lt;/full-title&gt;&lt;/periodical&gt;&lt;pages&gt;209-18&lt;/pages&gt;&lt;volume&gt;12&lt;/volume&gt;&lt;number&gt;2&lt;/number&gt;&lt;keywords&gt;&lt;keyword&gt;Microscopy, Fluorescence&lt;/keyword&gt;&lt;keyword&gt;Saccharomyces cerevisiae/physiology&lt;/keyword&gt;&lt;keyword&gt;Saccharomyces cerevisiae Proteins/*physiology&lt;/keyword&gt;&lt;/keywords&gt;&lt;dates&gt;&lt;year&gt;2007&lt;/year&gt;&lt;pub-dates&gt;&lt;date&gt;Feb&lt;/date&gt;&lt;/pub-dates&gt;&lt;/dates&gt;&lt;isbn&gt;1356-9597 (Print)&amp;#xD;1356-9597 (Linking)&lt;/isbn&gt;&lt;accession-num&gt;17295840&lt;/accession-num&gt;&lt;urls&gt;&lt;related-urls&gt;&lt;url&gt;http://www.ncbi.nlm.nih.gov/entrez/query.fcgi?cmd=Retrieve&amp;amp;db=PubMed&amp;amp;dopt=Citation&amp;amp;list_uids=17295840 &lt;/url&gt;&lt;/related-urls&gt;&lt;/urls&gt;&lt;electronic-resource-num&gt;&lt;style face="normal" font="default" charset="238" size="100%"&gt;doi&lt;/style&gt;&lt;style face="normal" font="default" size="100%"&gt;: 10.1111/j.1365-2443.2007.01050.x&lt;/style&gt;&lt;style face="normal" font="default" charset="238" size="100%"&gt;.&lt;/style&gt;&lt;/electronic-resource-num&gt;&lt;language&gt;eng&lt;/language&gt;&lt;/record&gt;&lt;/Cite&gt;&lt;/EndNote&gt;</w:instrText>
      </w:r>
      <w:r w:rsidR="00382964" w:rsidRPr="0085024E">
        <w:rPr>
          <w:bCs/>
          <w:lang w:val="en-US"/>
        </w:rPr>
        <w:fldChar w:fldCharType="separate"/>
      </w:r>
      <w:r w:rsidR="004D2728" w:rsidRPr="0085024E">
        <w:rPr>
          <w:bCs/>
          <w:noProof/>
          <w:lang w:val="en-US"/>
        </w:rPr>
        <w:t>(Suzuki et al., 2007)</w:t>
      </w:r>
      <w:r w:rsidR="00382964" w:rsidRPr="0085024E">
        <w:rPr>
          <w:bCs/>
          <w:lang w:val="en-US"/>
        </w:rPr>
        <w:fldChar w:fldCharType="end"/>
      </w:r>
      <w:r w:rsidR="00D50C36" w:rsidRPr="0085024E">
        <w:rPr>
          <w:bCs/>
          <w:lang w:val="en-US"/>
        </w:rPr>
        <w:t xml:space="preserve"> </w:t>
      </w:r>
      <w:r w:rsidR="00D03C1A" w:rsidRPr="0085024E">
        <w:rPr>
          <w:bCs/>
          <w:lang w:val="en-US"/>
        </w:rPr>
        <w:t xml:space="preserve">had no </w:t>
      </w:r>
      <w:r w:rsidR="00D50C36" w:rsidRPr="0085024E">
        <w:rPr>
          <w:bCs/>
          <w:lang w:val="en-US"/>
        </w:rPr>
        <w:t xml:space="preserve">effect on </w:t>
      </w:r>
      <w:r w:rsidR="00D03C1A" w:rsidRPr="0085024E">
        <w:rPr>
          <w:bCs/>
          <w:lang w:val="en-US"/>
        </w:rPr>
        <w:t xml:space="preserve">the </w:t>
      </w:r>
      <w:r w:rsidR="00D50C36" w:rsidRPr="0085024E">
        <w:rPr>
          <w:bCs/>
          <w:lang w:val="en-US"/>
        </w:rPr>
        <w:t xml:space="preserve">toxicity of </w:t>
      </w:r>
      <w:r w:rsidR="00D50C36" w:rsidRPr="0085024E">
        <w:rPr>
          <w:bCs/>
          <w:i/>
          <w:lang w:val="en-US"/>
        </w:rPr>
        <w:t>NEDD4w4</w:t>
      </w:r>
      <w:r w:rsidR="00D50C36" w:rsidRPr="0085024E">
        <w:rPr>
          <w:bCs/>
          <w:lang w:val="en-US"/>
        </w:rPr>
        <w:t xml:space="preserve"> </w:t>
      </w:r>
      <w:r w:rsidR="00D03C1A" w:rsidRPr="0085024E">
        <w:rPr>
          <w:bCs/>
          <w:lang w:val="en-US"/>
        </w:rPr>
        <w:t>n</w:t>
      </w:r>
      <w:r w:rsidR="00D50C36" w:rsidRPr="0085024E">
        <w:rPr>
          <w:bCs/>
          <w:lang w:val="en-US"/>
        </w:rPr>
        <w:t xml:space="preserve">or </w:t>
      </w:r>
      <w:r w:rsidR="00D03C1A" w:rsidRPr="0085024E">
        <w:rPr>
          <w:bCs/>
          <w:lang w:val="en-US"/>
        </w:rPr>
        <w:t xml:space="preserve">on its </w:t>
      </w:r>
      <w:r w:rsidR="00D50C36" w:rsidRPr="0085024E">
        <w:rPr>
          <w:bCs/>
          <w:lang w:val="en-US"/>
        </w:rPr>
        <w:t xml:space="preserve">suppression by </w:t>
      </w:r>
      <w:r w:rsidR="00D50C36" w:rsidRPr="0085024E">
        <w:rPr>
          <w:bCs/>
          <w:i/>
          <w:lang w:val="en-US"/>
        </w:rPr>
        <w:t>GFP-ATG2-C1</w:t>
      </w:r>
      <w:r w:rsidR="00D50C36" w:rsidRPr="0085024E">
        <w:rPr>
          <w:bCs/>
          <w:lang w:val="en-US"/>
        </w:rPr>
        <w:t xml:space="preserve"> (</w:t>
      </w:r>
      <w:r w:rsidR="00474781" w:rsidRPr="0085024E">
        <w:rPr>
          <w:bCs/>
          <w:lang w:val="en-US"/>
        </w:rPr>
        <w:t>Figure 6</w:t>
      </w:r>
      <w:r w:rsidR="003503A3" w:rsidRPr="0085024E">
        <w:rPr>
          <w:bCs/>
          <w:lang w:val="en-US"/>
        </w:rPr>
        <w:t>B</w:t>
      </w:r>
      <w:r w:rsidR="00D50C36" w:rsidRPr="0085024E">
        <w:rPr>
          <w:bCs/>
          <w:lang w:val="en-US"/>
        </w:rPr>
        <w:t>)</w:t>
      </w:r>
      <w:r w:rsidR="007E71CF" w:rsidRPr="0085024E">
        <w:rPr>
          <w:bCs/>
          <w:lang w:val="en-US"/>
        </w:rPr>
        <w:t>. In contrast</w:t>
      </w:r>
      <w:r w:rsidR="00D50C36" w:rsidRPr="0085024E">
        <w:rPr>
          <w:bCs/>
          <w:lang w:val="en-US"/>
        </w:rPr>
        <w:t>,</w:t>
      </w:r>
      <w:r w:rsidR="00D03C1A" w:rsidRPr="0085024E">
        <w:rPr>
          <w:bCs/>
          <w:lang w:val="en-US"/>
        </w:rPr>
        <w:t xml:space="preserve"> the</w:t>
      </w:r>
      <w:r w:rsidR="00D50C36" w:rsidRPr="0085024E">
        <w:rPr>
          <w:bCs/>
          <w:lang w:val="en-US"/>
        </w:rPr>
        <w:t xml:space="preserve"> </w:t>
      </w:r>
      <w:r w:rsidR="00D50C36" w:rsidRPr="0085024E">
        <w:rPr>
          <w:bCs/>
          <w:i/>
          <w:lang w:val="en-US"/>
        </w:rPr>
        <w:t>atg14</w:t>
      </w:r>
      <w:r w:rsidR="001C190B" w:rsidRPr="0085024E">
        <w:rPr>
          <w:i/>
        </w:rPr>
        <w:t>Δ</w:t>
      </w:r>
      <w:r w:rsidR="00D50C36" w:rsidRPr="0085024E">
        <w:rPr>
          <w:bCs/>
          <w:lang w:val="en-US"/>
        </w:rPr>
        <w:t xml:space="preserve"> and </w:t>
      </w:r>
      <w:r w:rsidR="00D50C36" w:rsidRPr="0085024E">
        <w:rPr>
          <w:bCs/>
          <w:i/>
          <w:lang w:val="en-US"/>
        </w:rPr>
        <w:t>atg18</w:t>
      </w:r>
      <w:r w:rsidR="001C190B" w:rsidRPr="0085024E">
        <w:rPr>
          <w:i/>
        </w:rPr>
        <w:t>Δ</w:t>
      </w:r>
      <w:r w:rsidR="00D50C36" w:rsidRPr="0085024E">
        <w:rPr>
          <w:bCs/>
          <w:lang w:val="en-US"/>
        </w:rPr>
        <w:t xml:space="preserve"> mutations </w:t>
      </w:r>
      <w:r w:rsidR="00D03C1A" w:rsidRPr="0085024E">
        <w:rPr>
          <w:bCs/>
          <w:lang w:val="en-US"/>
        </w:rPr>
        <w:t>individually</w:t>
      </w:r>
      <w:r w:rsidR="0073640B" w:rsidRPr="0085024E">
        <w:rPr>
          <w:bCs/>
          <w:lang w:val="en-US"/>
        </w:rPr>
        <w:t xml:space="preserve"> </w:t>
      </w:r>
      <w:r w:rsidR="00D50C36" w:rsidRPr="0085024E">
        <w:rPr>
          <w:bCs/>
          <w:lang w:val="en-US"/>
        </w:rPr>
        <w:t>suppressed</w:t>
      </w:r>
      <w:r w:rsidR="00D03C1A" w:rsidRPr="0085024E">
        <w:rPr>
          <w:bCs/>
          <w:lang w:val="en-US"/>
        </w:rPr>
        <w:t xml:space="preserve"> the</w:t>
      </w:r>
      <w:r w:rsidR="00D50C36" w:rsidRPr="0085024E">
        <w:rPr>
          <w:bCs/>
          <w:lang w:val="en-US"/>
        </w:rPr>
        <w:t xml:space="preserve"> </w:t>
      </w:r>
      <w:r w:rsidR="00285191" w:rsidRPr="0085024E">
        <w:rPr>
          <w:bCs/>
          <w:lang w:val="en-US"/>
        </w:rPr>
        <w:t>Nedd4w4</w:t>
      </w:r>
      <w:r w:rsidR="00285191" w:rsidRPr="0085024E">
        <w:rPr>
          <w:bCs/>
          <w:i/>
          <w:lang w:val="en-US"/>
        </w:rPr>
        <w:t xml:space="preserve"> </w:t>
      </w:r>
      <w:r w:rsidR="00D50C36" w:rsidRPr="0085024E">
        <w:rPr>
          <w:bCs/>
          <w:lang w:val="en-US"/>
        </w:rPr>
        <w:t>toxicity</w:t>
      </w:r>
      <w:r w:rsidR="00D03C1A" w:rsidRPr="0085024E">
        <w:rPr>
          <w:bCs/>
          <w:lang w:val="en-US"/>
        </w:rPr>
        <w:t xml:space="preserve"> and </w:t>
      </w:r>
      <w:r w:rsidR="004A4717" w:rsidRPr="0085024E">
        <w:rPr>
          <w:bCs/>
          <w:lang w:val="en-US"/>
        </w:rPr>
        <w:t xml:space="preserve">cell </w:t>
      </w:r>
      <w:r w:rsidR="00D03C1A" w:rsidRPr="0085024E">
        <w:rPr>
          <w:bCs/>
          <w:lang w:val="en-US"/>
        </w:rPr>
        <w:t>growth was slightly slower</w:t>
      </w:r>
      <w:r w:rsidR="0073640B" w:rsidRPr="0085024E">
        <w:rPr>
          <w:bCs/>
          <w:lang w:val="en-US"/>
        </w:rPr>
        <w:t xml:space="preserve"> </w:t>
      </w:r>
      <w:r w:rsidR="00285191" w:rsidRPr="0085024E">
        <w:rPr>
          <w:bCs/>
          <w:lang w:val="en-US"/>
        </w:rPr>
        <w:t>in the presence of</w:t>
      </w:r>
      <w:r w:rsidR="00285191" w:rsidRPr="0085024E">
        <w:rPr>
          <w:bCs/>
          <w:i/>
          <w:lang w:val="en-US"/>
        </w:rPr>
        <w:t xml:space="preserve"> GFP-ATG2-C1</w:t>
      </w:r>
      <w:r w:rsidR="00285191" w:rsidRPr="0085024E">
        <w:rPr>
          <w:bCs/>
          <w:lang w:val="en-US"/>
        </w:rPr>
        <w:t xml:space="preserve"> </w:t>
      </w:r>
      <w:r w:rsidR="00D50C36" w:rsidRPr="0085024E">
        <w:rPr>
          <w:bCs/>
          <w:lang w:val="en-US"/>
        </w:rPr>
        <w:t>(F</w:t>
      </w:r>
      <w:r w:rsidR="00474781" w:rsidRPr="0085024E">
        <w:rPr>
          <w:bCs/>
          <w:lang w:val="en-US"/>
        </w:rPr>
        <w:t>igure 6</w:t>
      </w:r>
      <w:r w:rsidR="003503A3" w:rsidRPr="0085024E">
        <w:rPr>
          <w:bCs/>
          <w:lang w:val="en-US"/>
        </w:rPr>
        <w:t>B</w:t>
      </w:r>
      <w:r w:rsidR="00D03C1A" w:rsidRPr="0085024E">
        <w:rPr>
          <w:bCs/>
          <w:lang w:val="en-US"/>
        </w:rPr>
        <w:t>). The a</w:t>
      </w:r>
      <w:r w:rsidR="00D50C36" w:rsidRPr="0085024E">
        <w:rPr>
          <w:bCs/>
          <w:lang w:val="en-US"/>
        </w:rPr>
        <w:t>ctin c</w:t>
      </w:r>
      <w:r w:rsidR="00D03C1A" w:rsidRPr="0085024E">
        <w:rPr>
          <w:bCs/>
          <w:lang w:val="en-US"/>
        </w:rPr>
        <w:t>ytoskeleton organization</w:t>
      </w:r>
      <w:r w:rsidR="00D50C36" w:rsidRPr="0085024E">
        <w:rPr>
          <w:bCs/>
          <w:lang w:val="en-US"/>
        </w:rPr>
        <w:t xml:space="preserve"> generally </w:t>
      </w:r>
      <w:r w:rsidR="00D03C1A" w:rsidRPr="0085024E">
        <w:rPr>
          <w:bCs/>
          <w:lang w:val="en-US"/>
        </w:rPr>
        <w:t>reflected the growth</w:t>
      </w:r>
      <w:r w:rsidR="00D50C36" w:rsidRPr="0085024E">
        <w:rPr>
          <w:bCs/>
          <w:lang w:val="en-US"/>
        </w:rPr>
        <w:t xml:space="preserve"> of </w:t>
      </w:r>
      <w:r w:rsidR="00D03C1A" w:rsidRPr="0085024E">
        <w:rPr>
          <w:bCs/>
          <w:lang w:val="en-US"/>
        </w:rPr>
        <w:t xml:space="preserve">the </w:t>
      </w:r>
      <w:r w:rsidR="00D50C36" w:rsidRPr="0085024E">
        <w:rPr>
          <w:bCs/>
          <w:lang w:val="en-US"/>
        </w:rPr>
        <w:t>analyzed strains,</w:t>
      </w:r>
      <w:r w:rsidR="00D03C1A" w:rsidRPr="0085024E">
        <w:rPr>
          <w:bCs/>
          <w:lang w:val="en-US"/>
        </w:rPr>
        <w:t xml:space="preserve"> although the</w:t>
      </w:r>
      <w:r w:rsidR="00D50C36" w:rsidRPr="0085024E">
        <w:rPr>
          <w:bCs/>
          <w:lang w:val="en-US"/>
        </w:rPr>
        <w:t xml:space="preserve"> </w:t>
      </w:r>
      <w:r w:rsidR="00D50C36" w:rsidRPr="0085024E">
        <w:rPr>
          <w:bCs/>
          <w:i/>
          <w:lang w:val="en-US"/>
        </w:rPr>
        <w:t>atg14</w:t>
      </w:r>
      <w:r w:rsidR="001C190B" w:rsidRPr="0085024E">
        <w:rPr>
          <w:i/>
        </w:rPr>
        <w:t>Δ</w:t>
      </w:r>
      <w:r w:rsidR="00D50C36" w:rsidRPr="0085024E">
        <w:rPr>
          <w:bCs/>
          <w:lang w:val="en-US"/>
        </w:rPr>
        <w:t xml:space="preserve"> and </w:t>
      </w:r>
      <w:r w:rsidR="00D50C36" w:rsidRPr="0085024E">
        <w:rPr>
          <w:bCs/>
          <w:i/>
          <w:lang w:val="en-US"/>
        </w:rPr>
        <w:t>atg18</w:t>
      </w:r>
      <w:r w:rsidR="001C190B" w:rsidRPr="0085024E">
        <w:rPr>
          <w:i/>
        </w:rPr>
        <w:t>Δ</w:t>
      </w:r>
      <w:r w:rsidR="00D03C1A" w:rsidRPr="0085024E">
        <w:rPr>
          <w:bCs/>
          <w:lang w:val="en-US"/>
        </w:rPr>
        <w:t xml:space="preserve"> mutants</w:t>
      </w:r>
      <w:r w:rsidR="00D50C36" w:rsidRPr="0085024E">
        <w:rPr>
          <w:bCs/>
          <w:lang w:val="en-US"/>
        </w:rPr>
        <w:t xml:space="preserve"> expressing</w:t>
      </w:r>
      <w:r w:rsidR="00555849" w:rsidRPr="0085024E">
        <w:rPr>
          <w:bCs/>
          <w:i/>
          <w:lang w:val="en-US"/>
        </w:rPr>
        <w:t xml:space="preserve"> NEDD4w4</w:t>
      </w:r>
      <w:r w:rsidR="00B472A9" w:rsidRPr="0085024E">
        <w:rPr>
          <w:bCs/>
          <w:lang w:val="en-US"/>
        </w:rPr>
        <w:t>, or not,</w:t>
      </w:r>
      <w:r w:rsidR="00AA1622" w:rsidRPr="0085024E">
        <w:rPr>
          <w:bCs/>
          <w:lang w:val="en-US"/>
        </w:rPr>
        <w:t xml:space="preserve"> </w:t>
      </w:r>
      <w:r w:rsidR="00D50C36" w:rsidRPr="0085024E">
        <w:rPr>
          <w:bCs/>
          <w:lang w:val="en-US"/>
        </w:rPr>
        <w:t xml:space="preserve">which grew similarly as </w:t>
      </w:r>
      <w:r w:rsidR="00D03C1A" w:rsidRPr="0085024E">
        <w:rPr>
          <w:bCs/>
          <w:lang w:val="en-US"/>
        </w:rPr>
        <w:t xml:space="preserve">the </w:t>
      </w:r>
      <w:r w:rsidR="00D50C36" w:rsidRPr="0085024E">
        <w:rPr>
          <w:bCs/>
          <w:lang w:val="en-US"/>
        </w:rPr>
        <w:t>wild type control</w:t>
      </w:r>
      <w:r w:rsidR="00D03C1A" w:rsidRPr="0085024E">
        <w:rPr>
          <w:bCs/>
          <w:lang w:val="en-US"/>
        </w:rPr>
        <w:t>,</w:t>
      </w:r>
      <w:r w:rsidR="00D50C36" w:rsidRPr="0085024E">
        <w:rPr>
          <w:bCs/>
          <w:lang w:val="en-US"/>
        </w:rPr>
        <w:t xml:space="preserve"> had </w:t>
      </w:r>
      <w:r w:rsidR="00D03C1A" w:rsidRPr="0085024E">
        <w:rPr>
          <w:bCs/>
          <w:lang w:val="en-US"/>
        </w:rPr>
        <w:t xml:space="preserve">a </w:t>
      </w:r>
      <w:r w:rsidR="00D50C36" w:rsidRPr="0085024E">
        <w:rPr>
          <w:bCs/>
          <w:lang w:val="en-US"/>
        </w:rPr>
        <w:t>lower number of cells with well-organized actin cytosk</w:t>
      </w:r>
      <w:r w:rsidR="00D03C1A" w:rsidRPr="0085024E">
        <w:rPr>
          <w:bCs/>
          <w:lang w:val="en-US"/>
        </w:rPr>
        <w:t xml:space="preserve">eleton </w:t>
      </w:r>
      <w:r w:rsidR="00D50C36" w:rsidRPr="0085024E">
        <w:rPr>
          <w:bCs/>
          <w:lang w:val="en-US"/>
        </w:rPr>
        <w:t>(</w:t>
      </w:r>
      <w:r w:rsidR="00474781" w:rsidRPr="0085024E">
        <w:rPr>
          <w:bCs/>
          <w:lang w:val="en-US"/>
        </w:rPr>
        <w:t>Figure 6</w:t>
      </w:r>
      <w:r w:rsidR="003503A3" w:rsidRPr="0085024E">
        <w:rPr>
          <w:bCs/>
          <w:lang w:val="en-US"/>
        </w:rPr>
        <w:t>C</w:t>
      </w:r>
      <w:r w:rsidR="00D50C36" w:rsidRPr="0085024E">
        <w:rPr>
          <w:bCs/>
          <w:lang w:val="en-US"/>
        </w:rPr>
        <w:t xml:space="preserve"> and Figure S</w:t>
      </w:r>
      <w:r w:rsidR="00DB0985" w:rsidRPr="0085024E">
        <w:rPr>
          <w:bCs/>
          <w:lang w:val="en-US"/>
        </w:rPr>
        <w:t>5</w:t>
      </w:r>
      <w:r w:rsidR="00D50C36" w:rsidRPr="0085024E">
        <w:rPr>
          <w:bCs/>
          <w:lang w:val="en-US"/>
        </w:rPr>
        <w:t>).</w:t>
      </w:r>
      <w:r w:rsidR="00253A66" w:rsidRPr="0085024E">
        <w:rPr>
          <w:bCs/>
          <w:lang w:val="en-US"/>
        </w:rPr>
        <w:t xml:space="preserve"> </w:t>
      </w:r>
      <w:r w:rsidR="00270958" w:rsidRPr="0085024E">
        <w:rPr>
          <w:lang w:val="en-US"/>
        </w:rPr>
        <w:t>Atg13, Atg14 and Atg18 are all located in the PAS and are</w:t>
      </w:r>
      <w:r w:rsidR="00AA1622" w:rsidRPr="0085024E">
        <w:rPr>
          <w:lang w:val="en-US"/>
        </w:rPr>
        <w:t xml:space="preserve"> required for autophagy.</w:t>
      </w:r>
      <w:r w:rsidR="00270958" w:rsidRPr="0085024E">
        <w:rPr>
          <w:lang w:val="en-US"/>
        </w:rPr>
        <w:t xml:space="preserve"> </w:t>
      </w:r>
      <w:r w:rsidR="00AA1622" w:rsidRPr="0085024E">
        <w:rPr>
          <w:lang w:val="en-US"/>
        </w:rPr>
        <w:t xml:space="preserve">Since only </w:t>
      </w:r>
      <w:r w:rsidR="00AA1622" w:rsidRPr="0085024E">
        <w:rPr>
          <w:i/>
          <w:lang w:val="en-US"/>
        </w:rPr>
        <w:t>atg14Δ</w:t>
      </w:r>
      <w:r w:rsidR="00AA1622" w:rsidRPr="0085024E">
        <w:rPr>
          <w:lang w:val="en-US"/>
        </w:rPr>
        <w:t xml:space="preserve"> and </w:t>
      </w:r>
      <w:r w:rsidR="00AA1622" w:rsidRPr="0085024E">
        <w:rPr>
          <w:i/>
          <w:lang w:val="en-US"/>
        </w:rPr>
        <w:t>atg18Δ</w:t>
      </w:r>
      <w:r w:rsidR="00AA1622" w:rsidRPr="0085024E">
        <w:rPr>
          <w:lang w:val="en-US"/>
        </w:rPr>
        <w:t xml:space="preserve"> mutations were helpful</w:t>
      </w:r>
      <w:r w:rsidR="00D36279" w:rsidRPr="0085024E">
        <w:rPr>
          <w:bCs/>
          <w:lang w:val="en-US"/>
        </w:rPr>
        <w:t xml:space="preserve"> for growth of Nedd4w4 producing cells,</w:t>
      </w:r>
      <w:r w:rsidR="00AA1622" w:rsidRPr="0085024E">
        <w:rPr>
          <w:lang w:val="en-US"/>
        </w:rPr>
        <w:t xml:space="preserve"> </w:t>
      </w:r>
      <w:r w:rsidR="00270958" w:rsidRPr="0085024E">
        <w:rPr>
          <w:lang w:val="en-US"/>
        </w:rPr>
        <w:t xml:space="preserve">thus </w:t>
      </w:r>
      <w:r w:rsidR="00D36279" w:rsidRPr="0085024E">
        <w:rPr>
          <w:lang w:val="en-US"/>
        </w:rPr>
        <w:t xml:space="preserve">not blocking autophagy per se </w:t>
      </w:r>
      <w:r w:rsidR="00555849" w:rsidRPr="0085024E">
        <w:rPr>
          <w:bCs/>
          <w:lang w:val="en-US"/>
        </w:rPr>
        <w:t>but their effect on aggregation of proteins</w:t>
      </w:r>
      <w:r w:rsidR="00D36279" w:rsidRPr="0085024E">
        <w:rPr>
          <w:bCs/>
          <w:lang w:val="en-US"/>
        </w:rPr>
        <w:t xml:space="preserve"> is important</w:t>
      </w:r>
      <w:r w:rsidR="00555849" w:rsidRPr="0085024E">
        <w:rPr>
          <w:bCs/>
          <w:lang w:val="en-US"/>
        </w:rPr>
        <w:t>.</w:t>
      </w:r>
    </w:p>
    <w:p w:rsidR="00387133" w:rsidRPr="0085024E" w:rsidRDefault="00387133" w:rsidP="00387133">
      <w:pPr>
        <w:spacing w:line="360" w:lineRule="auto"/>
        <w:ind w:firstLine="709"/>
        <w:rPr>
          <w:bCs/>
          <w:i/>
          <w:lang w:val="en-US"/>
        </w:rPr>
      </w:pPr>
      <w:r w:rsidRPr="0085024E">
        <w:rPr>
          <w:bCs/>
          <w:lang w:val="en-US"/>
        </w:rPr>
        <w:t xml:space="preserve">The effect of </w:t>
      </w:r>
      <w:r w:rsidRPr="0085024E">
        <w:rPr>
          <w:bCs/>
          <w:i/>
          <w:lang w:val="en-US"/>
        </w:rPr>
        <w:t>atg</w:t>
      </w:r>
      <w:r w:rsidRPr="0085024E">
        <w:rPr>
          <w:bCs/>
          <w:lang w:val="en-US"/>
        </w:rPr>
        <w:t xml:space="preserve"> deletions on the level of ubiquitinated proteins was also studied. The </w:t>
      </w:r>
      <w:r w:rsidR="00615F22" w:rsidRPr="0085024E">
        <w:rPr>
          <w:bCs/>
          <w:i/>
          <w:lang w:val="en-US"/>
        </w:rPr>
        <w:t>atg13</w:t>
      </w:r>
      <w:r w:rsidR="00615F22" w:rsidRPr="0085024E">
        <w:rPr>
          <w:rFonts w:ascii="Symbol" w:hAnsi="Symbol"/>
          <w:bCs/>
          <w:i/>
          <w:lang w:val="en-US"/>
        </w:rPr>
        <w:t></w:t>
      </w:r>
      <w:r w:rsidR="00615F22" w:rsidRPr="0085024E">
        <w:rPr>
          <w:bCs/>
          <w:lang w:val="en-US"/>
        </w:rPr>
        <w:t xml:space="preserve">, </w:t>
      </w:r>
      <w:r w:rsidRPr="0085024E">
        <w:rPr>
          <w:bCs/>
          <w:i/>
          <w:lang w:val="en-US"/>
        </w:rPr>
        <w:t>atg14</w:t>
      </w:r>
      <w:r w:rsidRPr="0085024E">
        <w:rPr>
          <w:i/>
        </w:rPr>
        <w:t>Δ</w:t>
      </w:r>
      <w:r w:rsidRPr="0085024E">
        <w:rPr>
          <w:bCs/>
          <w:lang w:val="en-US"/>
        </w:rPr>
        <w:t xml:space="preserve"> and </w:t>
      </w:r>
      <w:r w:rsidRPr="0085024E">
        <w:rPr>
          <w:bCs/>
          <w:i/>
          <w:lang w:val="en-US"/>
        </w:rPr>
        <w:t>atg18</w:t>
      </w:r>
      <w:r w:rsidRPr="0085024E">
        <w:rPr>
          <w:i/>
        </w:rPr>
        <w:t>Δ</w:t>
      </w:r>
      <w:r w:rsidRPr="0085024E">
        <w:rPr>
          <w:i/>
          <w:lang w:val="en-US"/>
        </w:rPr>
        <w:t xml:space="preserve"> </w:t>
      </w:r>
      <w:r w:rsidR="00615F22" w:rsidRPr="0085024E">
        <w:rPr>
          <w:bCs/>
          <w:lang w:val="en-US"/>
        </w:rPr>
        <w:t xml:space="preserve">strains showed a </w:t>
      </w:r>
      <w:r w:rsidR="00AE28CF" w:rsidRPr="0085024E">
        <w:rPr>
          <w:bCs/>
          <w:lang w:val="en-US"/>
        </w:rPr>
        <w:t xml:space="preserve">significantly </w:t>
      </w:r>
      <w:r w:rsidR="00615F22" w:rsidRPr="0085024E">
        <w:rPr>
          <w:bCs/>
          <w:lang w:val="en-US"/>
        </w:rPr>
        <w:t>higher</w:t>
      </w:r>
      <w:r w:rsidRPr="0085024E">
        <w:rPr>
          <w:bCs/>
          <w:lang w:val="en-US"/>
        </w:rPr>
        <w:t xml:space="preserve"> level of ubiquitinated proteins </w:t>
      </w:r>
      <w:r w:rsidR="002540B6" w:rsidRPr="0085024E">
        <w:rPr>
          <w:bCs/>
          <w:lang w:val="en-US"/>
        </w:rPr>
        <w:t xml:space="preserve">when Nedd4w4 was produced </w:t>
      </w:r>
      <w:r w:rsidRPr="0085024E">
        <w:rPr>
          <w:bCs/>
          <w:lang w:val="en-US"/>
        </w:rPr>
        <w:t xml:space="preserve">compared </w:t>
      </w:r>
      <w:r w:rsidR="002540B6" w:rsidRPr="0085024E">
        <w:rPr>
          <w:bCs/>
          <w:lang w:val="en-US"/>
        </w:rPr>
        <w:t>with the respective strain</w:t>
      </w:r>
      <w:r w:rsidR="00590780" w:rsidRPr="0085024E">
        <w:rPr>
          <w:bCs/>
          <w:lang w:val="en-US"/>
        </w:rPr>
        <w:t>s</w:t>
      </w:r>
      <w:r w:rsidR="002540B6" w:rsidRPr="0085024E">
        <w:rPr>
          <w:bCs/>
          <w:lang w:val="en-US"/>
        </w:rPr>
        <w:t xml:space="preserve"> bearing empty vector, similarly as wild type strain</w:t>
      </w:r>
      <w:r w:rsidRPr="0085024E">
        <w:rPr>
          <w:bCs/>
          <w:lang w:val="en-US"/>
        </w:rPr>
        <w:t xml:space="preserve">. Expression of </w:t>
      </w:r>
      <w:r w:rsidRPr="0085024E">
        <w:rPr>
          <w:bCs/>
          <w:i/>
          <w:lang w:val="en-US"/>
        </w:rPr>
        <w:t>GFP-ATG2-C1</w:t>
      </w:r>
      <w:r w:rsidRPr="0085024E">
        <w:rPr>
          <w:bCs/>
          <w:lang w:val="en-US"/>
        </w:rPr>
        <w:t xml:space="preserve"> together with </w:t>
      </w:r>
      <w:r w:rsidRPr="0085024E">
        <w:rPr>
          <w:bCs/>
          <w:i/>
          <w:lang w:val="en-US"/>
        </w:rPr>
        <w:t>NEDD4w4</w:t>
      </w:r>
      <w:r w:rsidRPr="0085024E">
        <w:rPr>
          <w:bCs/>
          <w:lang w:val="en-US"/>
        </w:rPr>
        <w:t xml:space="preserve"> </w:t>
      </w:r>
      <w:r w:rsidR="00615F22" w:rsidRPr="0085024E">
        <w:rPr>
          <w:bCs/>
          <w:lang w:val="en-US"/>
        </w:rPr>
        <w:t xml:space="preserve">did not significantly affect the </w:t>
      </w:r>
      <w:r w:rsidRPr="0085024E">
        <w:rPr>
          <w:bCs/>
          <w:lang w:val="en-US"/>
        </w:rPr>
        <w:t xml:space="preserve">level of ubiquitinated proteins </w:t>
      </w:r>
      <w:r w:rsidR="00615F22" w:rsidRPr="0085024E">
        <w:rPr>
          <w:bCs/>
          <w:lang w:val="en-US"/>
        </w:rPr>
        <w:t xml:space="preserve">in </w:t>
      </w:r>
      <w:r w:rsidR="00615F22" w:rsidRPr="0085024E">
        <w:rPr>
          <w:bCs/>
          <w:i/>
          <w:lang w:val="en-US"/>
        </w:rPr>
        <w:t>atg13</w:t>
      </w:r>
      <w:r w:rsidR="00DB0985" w:rsidRPr="0085024E">
        <w:rPr>
          <w:i/>
        </w:rPr>
        <w:t>Δ</w:t>
      </w:r>
      <w:r w:rsidR="00DB0985" w:rsidRPr="0085024E">
        <w:rPr>
          <w:rFonts w:ascii="Symbol" w:hAnsi="Symbol"/>
          <w:bCs/>
          <w:i/>
          <w:lang w:val="en-US"/>
        </w:rPr>
        <w:t></w:t>
      </w:r>
      <w:r w:rsidR="00615F22" w:rsidRPr="0085024E">
        <w:rPr>
          <w:bCs/>
          <w:lang w:val="en-US"/>
        </w:rPr>
        <w:t xml:space="preserve"> and </w:t>
      </w:r>
      <w:r w:rsidR="00615F22" w:rsidRPr="0085024E">
        <w:rPr>
          <w:bCs/>
          <w:i/>
          <w:lang w:val="en-US"/>
        </w:rPr>
        <w:t>atg18</w:t>
      </w:r>
      <w:r w:rsidR="00615F22" w:rsidRPr="0085024E">
        <w:rPr>
          <w:i/>
        </w:rPr>
        <w:t>Δ</w:t>
      </w:r>
      <w:r w:rsidR="00615F22" w:rsidRPr="0085024E">
        <w:rPr>
          <w:bCs/>
          <w:lang w:val="en-US"/>
        </w:rPr>
        <w:t xml:space="preserve"> but decreased </w:t>
      </w:r>
      <w:r w:rsidR="00AE28CF" w:rsidRPr="0085024E">
        <w:rPr>
          <w:bCs/>
          <w:lang w:val="en-US"/>
        </w:rPr>
        <w:t xml:space="preserve">it </w:t>
      </w:r>
      <w:r w:rsidR="00615F22" w:rsidRPr="0085024E">
        <w:rPr>
          <w:bCs/>
          <w:lang w:val="en-US"/>
        </w:rPr>
        <w:t xml:space="preserve">in </w:t>
      </w:r>
      <w:r w:rsidR="00615F22" w:rsidRPr="0085024E">
        <w:rPr>
          <w:bCs/>
          <w:i/>
          <w:lang w:val="en-US"/>
        </w:rPr>
        <w:t>atg14</w:t>
      </w:r>
      <w:r w:rsidR="00615F22" w:rsidRPr="0085024E">
        <w:rPr>
          <w:i/>
        </w:rPr>
        <w:t>Δ</w:t>
      </w:r>
      <w:r w:rsidR="00AE28CF" w:rsidRPr="0085024E">
        <w:rPr>
          <w:lang w:val="en-US"/>
        </w:rPr>
        <w:t>, when</w:t>
      </w:r>
      <w:r w:rsidR="00615F22" w:rsidRPr="0085024E">
        <w:rPr>
          <w:bCs/>
          <w:lang w:val="en-US"/>
        </w:rPr>
        <w:t xml:space="preserve"> </w:t>
      </w:r>
      <w:r w:rsidRPr="0085024E">
        <w:rPr>
          <w:bCs/>
          <w:lang w:val="en-US"/>
        </w:rPr>
        <w:t xml:space="preserve">compared with </w:t>
      </w:r>
      <w:r w:rsidR="00615F22" w:rsidRPr="0085024E">
        <w:rPr>
          <w:bCs/>
          <w:lang w:val="en-US"/>
        </w:rPr>
        <w:t xml:space="preserve">respective </w:t>
      </w:r>
      <w:r w:rsidRPr="0085024E">
        <w:rPr>
          <w:bCs/>
          <w:lang w:val="en-US"/>
        </w:rPr>
        <w:t xml:space="preserve">strains expressing </w:t>
      </w:r>
      <w:r w:rsidRPr="0085024E">
        <w:rPr>
          <w:bCs/>
          <w:i/>
          <w:lang w:val="en-US"/>
        </w:rPr>
        <w:t>NEDD4w4</w:t>
      </w:r>
      <w:r w:rsidRPr="0085024E">
        <w:rPr>
          <w:bCs/>
          <w:lang w:val="en-US"/>
        </w:rPr>
        <w:t xml:space="preserve"> alone (Figure </w:t>
      </w:r>
      <w:r w:rsidR="00474781" w:rsidRPr="0085024E">
        <w:rPr>
          <w:bCs/>
          <w:lang w:val="en-US"/>
        </w:rPr>
        <w:t>7</w:t>
      </w:r>
      <w:r w:rsidRPr="0085024E">
        <w:rPr>
          <w:bCs/>
          <w:lang w:val="en-US"/>
        </w:rPr>
        <w:t xml:space="preserve">). </w:t>
      </w:r>
      <w:r w:rsidR="008B30E0" w:rsidRPr="0085024E">
        <w:rPr>
          <w:bCs/>
          <w:lang w:val="en-US"/>
        </w:rPr>
        <w:t>This latter</w:t>
      </w:r>
      <w:r w:rsidR="00F73051" w:rsidRPr="0085024E">
        <w:rPr>
          <w:bCs/>
          <w:lang w:val="en-US"/>
        </w:rPr>
        <w:t xml:space="preserve"> decrease might be related to the lower level of Nedd4w4 observed in the presence of GFP-Atg2-C1 in </w:t>
      </w:r>
      <w:r w:rsidR="00F73051" w:rsidRPr="0085024E">
        <w:rPr>
          <w:bCs/>
          <w:i/>
          <w:lang w:val="en-US"/>
        </w:rPr>
        <w:t>atg14</w:t>
      </w:r>
      <w:r w:rsidR="00F73051" w:rsidRPr="0085024E">
        <w:rPr>
          <w:i/>
        </w:rPr>
        <w:t>Δ</w:t>
      </w:r>
      <w:r w:rsidR="00AE28CF" w:rsidRPr="0085024E">
        <w:rPr>
          <w:i/>
          <w:lang w:val="en-US"/>
        </w:rPr>
        <w:t xml:space="preserve"> </w:t>
      </w:r>
      <w:r w:rsidR="00590780" w:rsidRPr="0085024E">
        <w:rPr>
          <w:lang w:val="en-US"/>
        </w:rPr>
        <w:t xml:space="preserve">in these experiments </w:t>
      </w:r>
      <w:r w:rsidR="00AE28CF" w:rsidRPr="0085024E">
        <w:rPr>
          <w:bCs/>
          <w:lang w:val="en-US"/>
        </w:rPr>
        <w:t>(Figure 7</w:t>
      </w:r>
      <w:r w:rsidR="009F2103" w:rsidRPr="0085024E">
        <w:rPr>
          <w:bCs/>
          <w:lang w:val="en-US"/>
        </w:rPr>
        <w:t xml:space="preserve"> and </w:t>
      </w:r>
      <w:r w:rsidR="008B30E0" w:rsidRPr="0085024E">
        <w:rPr>
          <w:bCs/>
          <w:lang w:val="en-US"/>
        </w:rPr>
        <w:t>S</w:t>
      </w:r>
      <w:r w:rsidR="00DB0985" w:rsidRPr="0085024E">
        <w:rPr>
          <w:bCs/>
          <w:lang w:val="en-US"/>
        </w:rPr>
        <w:t>6</w:t>
      </w:r>
      <w:r w:rsidR="00AE28CF" w:rsidRPr="0085024E">
        <w:rPr>
          <w:bCs/>
          <w:lang w:val="en-US"/>
        </w:rPr>
        <w:t>)</w:t>
      </w:r>
      <w:r w:rsidR="00F73051" w:rsidRPr="0085024E">
        <w:rPr>
          <w:bCs/>
          <w:lang w:val="en-US"/>
        </w:rPr>
        <w:t>.</w:t>
      </w:r>
      <w:r w:rsidR="00912C1B" w:rsidRPr="0085024E">
        <w:rPr>
          <w:bCs/>
          <w:lang w:val="en-US"/>
        </w:rPr>
        <w:t xml:space="preserve"> </w:t>
      </w:r>
      <w:r w:rsidR="00CF76EB" w:rsidRPr="0085024E">
        <w:rPr>
          <w:bCs/>
          <w:lang w:val="en-US"/>
        </w:rPr>
        <w:t>These</w:t>
      </w:r>
      <w:r w:rsidR="00912C1B" w:rsidRPr="0085024E">
        <w:rPr>
          <w:bCs/>
          <w:lang w:val="en-US"/>
        </w:rPr>
        <w:t xml:space="preserve"> results show again that the elevated </w:t>
      </w:r>
      <w:r w:rsidRPr="0085024E">
        <w:rPr>
          <w:bCs/>
          <w:lang w:val="en-US"/>
        </w:rPr>
        <w:t xml:space="preserve">level of ubiquitinated proteins </w:t>
      </w:r>
      <w:r w:rsidR="00912C1B" w:rsidRPr="0085024E">
        <w:rPr>
          <w:bCs/>
          <w:lang w:val="en-US"/>
        </w:rPr>
        <w:t>does not correlate</w:t>
      </w:r>
      <w:r w:rsidR="00D0441B" w:rsidRPr="0085024E">
        <w:rPr>
          <w:bCs/>
          <w:lang w:val="en-US"/>
        </w:rPr>
        <w:t xml:space="preserve"> with growth defect. Possibly </w:t>
      </w:r>
      <w:r w:rsidR="00912C1B" w:rsidRPr="0085024E">
        <w:rPr>
          <w:bCs/>
          <w:lang w:val="en-US"/>
        </w:rPr>
        <w:t xml:space="preserve">growth </w:t>
      </w:r>
      <w:r w:rsidR="002540B6" w:rsidRPr="0085024E">
        <w:rPr>
          <w:bCs/>
          <w:lang w:val="en-US"/>
        </w:rPr>
        <w:t>depends on</w:t>
      </w:r>
      <w:r w:rsidRPr="0085024E">
        <w:rPr>
          <w:bCs/>
          <w:lang w:val="en-US"/>
        </w:rPr>
        <w:t xml:space="preserve"> </w:t>
      </w:r>
      <w:r w:rsidR="002540B6" w:rsidRPr="0085024E">
        <w:rPr>
          <w:bCs/>
          <w:lang w:val="en-US"/>
        </w:rPr>
        <w:t>the aggregation and</w:t>
      </w:r>
      <w:r w:rsidRPr="0085024E">
        <w:rPr>
          <w:bCs/>
          <w:lang w:val="en-US"/>
        </w:rPr>
        <w:t xml:space="preserve"> </w:t>
      </w:r>
      <w:r w:rsidR="003E5516" w:rsidRPr="0085024E">
        <w:rPr>
          <w:bCs/>
          <w:lang w:val="en-US"/>
        </w:rPr>
        <w:t xml:space="preserve">sequestration of </w:t>
      </w:r>
      <w:r w:rsidR="00AE28CF" w:rsidRPr="0085024E">
        <w:rPr>
          <w:bCs/>
          <w:lang w:val="en-US"/>
        </w:rPr>
        <w:t xml:space="preserve">excessive </w:t>
      </w:r>
      <w:r w:rsidR="00555849" w:rsidRPr="0085024E">
        <w:rPr>
          <w:bCs/>
          <w:lang w:val="en-US"/>
        </w:rPr>
        <w:t>ubiquitinated protein</w:t>
      </w:r>
      <w:r w:rsidR="00AE28CF" w:rsidRPr="0085024E">
        <w:rPr>
          <w:bCs/>
          <w:lang w:val="en-US"/>
        </w:rPr>
        <w:t>s</w:t>
      </w:r>
      <w:r w:rsidRPr="0085024E">
        <w:rPr>
          <w:bCs/>
          <w:lang w:val="en-US"/>
        </w:rPr>
        <w:t xml:space="preserve"> in the </w:t>
      </w:r>
      <w:r w:rsidR="00D0441B" w:rsidRPr="0085024E">
        <w:rPr>
          <w:bCs/>
          <w:lang w:val="en-US"/>
        </w:rPr>
        <w:t>perivacuolar structure, likely</w:t>
      </w:r>
      <w:r w:rsidRPr="0085024E">
        <w:rPr>
          <w:bCs/>
          <w:lang w:val="en-US"/>
        </w:rPr>
        <w:t xml:space="preserve"> IPOD.</w:t>
      </w:r>
    </w:p>
    <w:p w:rsidR="00EC62F4" w:rsidRPr="0085024E" w:rsidRDefault="003E5516" w:rsidP="00166769">
      <w:pPr>
        <w:autoSpaceDE w:val="0"/>
        <w:autoSpaceDN w:val="0"/>
        <w:adjustRightInd w:val="0"/>
        <w:spacing w:line="360" w:lineRule="auto"/>
        <w:ind w:firstLine="708"/>
        <w:rPr>
          <w:lang w:val="en-US"/>
        </w:rPr>
      </w:pPr>
      <w:r w:rsidRPr="0085024E">
        <w:rPr>
          <w:bCs/>
          <w:lang w:val="en-US"/>
        </w:rPr>
        <w:t xml:space="preserve">Atg14 and Atg18, i.e., a subunit of PI3 kinase </w:t>
      </w:r>
      <w:r w:rsidRPr="0085024E">
        <w:rPr>
          <w:lang w:val="en-US"/>
        </w:rPr>
        <w:t xml:space="preserve">responsible for production of PI3P in the PAS </w:t>
      </w:r>
      <w:r w:rsidR="00382964" w:rsidRPr="0085024E">
        <w:rPr>
          <w:lang w:val="en-US"/>
        </w:rPr>
        <w:fldChar w:fldCharType="begin"/>
      </w:r>
      <w:r w:rsidR="004D2728" w:rsidRPr="0085024E">
        <w:rPr>
          <w:lang w:val="en-US"/>
        </w:rPr>
        <w:instrText xml:space="preserve"> ADDIN EN.CITE &lt;EndNote&gt;&lt;Cite&gt;&lt;Author&gt;Obara&lt;/Author&gt;&lt;Year&gt;2011&lt;/Year&gt;&lt;RecNum&gt;101&lt;/RecNum&gt;&lt;DisplayText&gt;(Obara and Ohsumi, 2011)&lt;/DisplayText&gt;&lt;record&gt;&lt;rec-number&gt;101&lt;/rec-number&gt;&lt;foreign-keys&gt;&lt;key app="EN" db-id="favwd5ffqff2d1ezsxmp29frtrwtfetzxfaa"&gt;101&lt;/key&gt;&lt;/foreign-keys&gt;&lt;ref-type name="Journal Article"&gt;17&lt;/ref-type&gt;&lt;contributors&gt;&lt;authors&gt;&lt;author&gt;Obara, K.&lt;/author&gt;&lt;author&gt;Ohsumi, Y.&lt;/author&gt;&lt;/authors&gt;&lt;/contributors&gt;&lt;auth-address&gt;Faculty of Pharmaceutical Sciences, Hokkaido University, Kita-12 jo Nishi-6 chome, Kitaku, Sapporo 060-0812, Japan.&lt;/auth-address&gt;&lt;titles&gt;&lt;title&gt;PtdIns 3-Kinase Orchestrates Autophagosome Formation in Yeast&lt;/title&gt;&lt;secondary-title&gt;J Lipids&lt;/secondary-title&gt;&lt;alt-title&gt;Journal of lipids&lt;/alt-title&gt;&lt;/titles&gt;&lt;periodical&gt;&lt;full-title&gt;J Lipids&lt;/full-title&gt;&lt;abbr-1&gt;Journal of lipids&lt;/abbr-1&gt;&lt;/periodical&gt;&lt;alt-periodical&gt;&lt;full-title&gt;J Lipids&lt;/full-title&gt;&lt;abbr-1&gt;Journal of lipids&lt;/abbr-1&gt;&lt;/alt-periodical&gt;&lt;pages&gt;498768&lt;/pages&gt;&lt;volume&gt;2011&lt;/volume&gt;&lt;dates&gt;&lt;year&gt;&lt;style face="normal" font="default" charset="238" size="100%"&gt;2011&lt;/style&gt;&lt;/year&gt;&lt;/dates&gt;&lt;isbn&gt;2090-3049 (Electronic)&amp;#xD;2090-3049 (Linking)&lt;/isbn&gt;&lt;accession-num&gt;21490802&lt;/accession-num&gt;&lt;urls&gt;&lt;related-urls&gt;&lt;url&gt;http://www.ncbi.nlm.nih.gov/entrez/query.fcgi?cmd=Retrieve&amp;amp;db=PubMed&amp;amp;dopt=Citation&amp;amp;list_uids=21490802 &lt;/url&gt;&lt;/related-urls&gt;&lt;/urls&gt;&lt;electronic-resource-num&gt;doi: 10.1155/2011/498768.&lt;/electronic-resource-num&gt;&lt;language&gt;eng&lt;/language&gt;&lt;/record&gt;&lt;/Cite&gt;&lt;/EndNote&gt;</w:instrText>
      </w:r>
      <w:r w:rsidR="00382964" w:rsidRPr="0085024E">
        <w:rPr>
          <w:lang w:val="en-US"/>
        </w:rPr>
        <w:fldChar w:fldCharType="separate"/>
      </w:r>
      <w:r w:rsidR="004D2728" w:rsidRPr="0085024E">
        <w:rPr>
          <w:noProof/>
          <w:lang w:val="en-US"/>
        </w:rPr>
        <w:t>(Obara and Ohsumi, 2011)</w:t>
      </w:r>
      <w:r w:rsidR="00382964" w:rsidRPr="0085024E">
        <w:rPr>
          <w:lang w:val="en-US"/>
        </w:rPr>
        <w:fldChar w:fldCharType="end"/>
      </w:r>
      <w:r w:rsidRPr="0085024E">
        <w:rPr>
          <w:lang w:val="en-US"/>
        </w:rPr>
        <w:t xml:space="preserve"> </w:t>
      </w:r>
      <w:r w:rsidRPr="0085024E">
        <w:rPr>
          <w:bCs/>
          <w:lang w:val="en-US"/>
        </w:rPr>
        <w:t>and a PI3P-binding protein</w:t>
      </w:r>
      <w:r w:rsidR="00A82C4D" w:rsidRPr="0085024E">
        <w:rPr>
          <w:bCs/>
          <w:lang w:val="en-US"/>
        </w:rPr>
        <w:t xml:space="preserve"> </w:t>
      </w:r>
      <w:r w:rsidR="00382964" w:rsidRPr="0085024E">
        <w:rPr>
          <w:lang w:val="en-US"/>
        </w:rPr>
        <w:fldChar w:fldCharType="begin">
          <w:fldData xml:space="preserve">PEVuZE5vdGU+PENpdGU+PEF1dGhvcj5XYXRhbmFiZTwvQXV0aG9yPjxZZWFyPjIwMTI8L1llYXI+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b2YgYmlvbG9naWNhbCBjaGVtaXN0cnk8L2FiYnItMT48L2FsdC1wZXJpb2RpY2FsPjxwYWdlcz4z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</w:fldData>
        </w:fldChar>
      </w:r>
      <w:r w:rsidR="004D2728" w:rsidRPr="0085024E">
        <w:rPr>
          <w:lang w:val="en-US"/>
        </w:rPr>
        <w:instrText xml:space="preserve"> ADDIN EN.CITE </w:instrText>
      </w:r>
      <w:r w:rsidR="00382964" w:rsidRPr="0085024E">
        <w:rPr>
          <w:lang w:val="en-US"/>
        </w:rPr>
        <w:fldChar w:fldCharType="begin">
          <w:fldData xml:space="preserve">PEVuZE5vdGU+PENpdGU+PEF1dGhvcj5XYXRhbmFiZTwvQXV0aG9yPjxZZWFyPjIwMTI8L1llYXI+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b2YgYmlvbG9naWNhbCBjaGVtaXN0cnk8L2FiYnItMT48L2FsdC1wZXJpb2RpY2FsPjxwYWdlcz4z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(Watanabe et al., 2012)</w:t>
      </w:r>
      <w:r w:rsidR="00382964" w:rsidRPr="0085024E">
        <w:rPr>
          <w:lang w:val="en-US"/>
        </w:rPr>
        <w:fldChar w:fldCharType="end"/>
      </w:r>
      <w:r w:rsidRPr="0085024E">
        <w:rPr>
          <w:bCs/>
          <w:lang w:val="en-US"/>
        </w:rPr>
        <w:t>, respectively, appear to be critical for Nedd4w4 toxicity</w:t>
      </w:r>
      <w:r w:rsidR="00484CDA" w:rsidRPr="0085024E">
        <w:rPr>
          <w:bCs/>
          <w:lang w:val="en-US"/>
        </w:rPr>
        <w:t>. This</w:t>
      </w:r>
      <w:r w:rsidRPr="0085024E">
        <w:rPr>
          <w:bCs/>
          <w:lang w:val="en-US"/>
        </w:rPr>
        <w:t xml:space="preserve"> indicat</w:t>
      </w:r>
      <w:r w:rsidR="00484CDA" w:rsidRPr="0085024E">
        <w:rPr>
          <w:bCs/>
          <w:lang w:val="en-US"/>
        </w:rPr>
        <w:t>es</w:t>
      </w:r>
      <w:r w:rsidRPr="0085024E">
        <w:rPr>
          <w:bCs/>
          <w:lang w:val="en-US"/>
        </w:rPr>
        <w:t xml:space="preserve"> that phospholipids, especially PI3P, </w:t>
      </w:r>
      <w:r w:rsidR="00484CDA" w:rsidRPr="0085024E">
        <w:rPr>
          <w:bCs/>
          <w:lang w:val="en-US"/>
        </w:rPr>
        <w:t xml:space="preserve">could be </w:t>
      </w:r>
      <w:r w:rsidRPr="0085024E">
        <w:rPr>
          <w:bCs/>
          <w:lang w:val="en-US"/>
        </w:rPr>
        <w:t xml:space="preserve">engaged in the action of Nedd4w4 in yeast cells. </w:t>
      </w:r>
      <w:r w:rsidR="00270958" w:rsidRPr="0085024E">
        <w:rPr>
          <w:lang w:val="en-US"/>
        </w:rPr>
        <w:t xml:space="preserve">Both Nedd4 and Rsp5 carry the C2 domain, which in </w:t>
      </w:r>
      <w:r w:rsidR="00270958" w:rsidRPr="0085024E">
        <w:rPr>
          <w:bCs/>
          <w:lang w:val="en-US"/>
        </w:rPr>
        <w:t xml:space="preserve">Rsp5 has been found to bind PI and all its phosphate derivatives </w:t>
      </w:r>
      <w:r w:rsidR="00382964" w:rsidRPr="0085024E">
        <w:rPr>
          <w:bCs/>
          <w:lang w:val="en-US"/>
        </w:rPr>
        <w:fldChar w:fldCharType="begin">
          <w:fldData xml:space="preserve">PEVuZE5vdGU+PENpdGU+PEF1dGhvcj5EdW5uPC9BdXRob3I+PFllYXI+MjAwNDwvWWVhcj48UmVj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</w:fldData>
        </w:fldChar>
      </w:r>
      <w:r w:rsidR="004D2728" w:rsidRPr="0085024E">
        <w:rPr>
          <w:bCs/>
          <w:lang w:val="en-US"/>
        </w:rPr>
        <w:instrText xml:space="preserve"> ADDIN EN.CITE </w:instrText>
      </w:r>
      <w:r w:rsidR="00382964" w:rsidRPr="0085024E">
        <w:rPr>
          <w:bCs/>
          <w:lang w:val="en-US"/>
        </w:rPr>
        <w:fldChar w:fldCharType="begin">
          <w:fldData xml:space="preserve">PEVuZE5vdGU+PENpdGU+PEF1dGhvcj5EdW5uPC9BdXRob3I+PFllYXI+MjAwNDwvWWVhcj48UmVj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</w:fldData>
        </w:fldChar>
      </w:r>
      <w:r w:rsidR="004D2728" w:rsidRPr="0085024E">
        <w:rPr>
          <w:bCs/>
          <w:lang w:val="en-US"/>
        </w:rPr>
        <w:instrText xml:space="preserve"> ADDIN EN.CITE.DATA </w:instrText>
      </w:r>
      <w:r w:rsidR="00382964" w:rsidRPr="0085024E">
        <w:rPr>
          <w:bCs/>
          <w:lang w:val="en-US"/>
        </w:rPr>
      </w:r>
      <w:r w:rsidR="00382964" w:rsidRPr="0085024E">
        <w:rPr>
          <w:bCs/>
          <w:lang w:val="en-US"/>
        </w:rPr>
        <w:fldChar w:fldCharType="end"/>
      </w:r>
      <w:r w:rsidR="00382964" w:rsidRPr="0085024E">
        <w:rPr>
          <w:bCs/>
          <w:lang w:val="en-US"/>
        </w:rPr>
      </w:r>
      <w:r w:rsidR="00382964" w:rsidRPr="0085024E">
        <w:rPr>
          <w:bCs/>
          <w:lang w:val="en-US"/>
        </w:rPr>
        <w:fldChar w:fldCharType="separate"/>
      </w:r>
      <w:r w:rsidR="004D2728" w:rsidRPr="0085024E">
        <w:rPr>
          <w:bCs/>
          <w:noProof/>
          <w:lang w:val="en-US"/>
        </w:rPr>
        <w:t>(Dunn et al., 2004)</w:t>
      </w:r>
      <w:r w:rsidR="00382964" w:rsidRPr="0085024E">
        <w:rPr>
          <w:bCs/>
          <w:lang w:val="en-US"/>
        </w:rPr>
        <w:fldChar w:fldCharType="end"/>
      </w:r>
      <w:r w:rsidR="00270958" w:rsidRPr="0085024E">
        <w:rPr>
          <w:bCs/>
          <w:lang w:val="en-US"/>
        </w:rPr>
        <w:t xml:space="preserve">. Recently, it was found that </w:t>
      </w:r>
      <w:r w:rsidR="00270958" w:rsidRPr="0085024E">
        <w:rPr>
          <w:lang w:val="en-US"/>
        </w:rPr>
        <w:t>the activity of Nedd4 is controlled through an autoinhibitory interaction</w:t>
      </w:r>
      <w:r w:rsidR="00590780" w:rsidRPr="0085024E">
        <w:rPr>
          <w:lang w:val="en-US"/>
        </w:rPr>
        <w:t>,</w:t>
      </w:r>
      <w:r w:rsidR="00270958" w:rsidRPr="0085024E">
        <w:rPr>
          <w:lang w:val="en-US"/>
        </w:rPr>
        <w:t xml:space="preserve"> and that PI(1,4,5)P</w:t>
      </w:r>
      <w:r w:rsidR="00270958" w:rsidRPr="0085024E">
        <w:rPr>
          <w:vertAlign w:val="subscript"/>
          <w:lang w:val="en-US"/>
        </w:rPr>
        <w:t>3</w:t>
      </w:r>
      <w:r w:rsidR="00270958" w:rsidRPr="0085024E">
        <w:rPr>
          <w:lang w:val="en-US"/>
        </w:rPr>
        <w:t xml:space="preserve"> and Ca</w:t>
      </w:r>
      <w:r w:rsidR="00270958" w:rsidRPr="0085024E">
        <w:rPr>
          <w:vertAlign w:val="superscript"/>
          <w:lang w:val="en-US"/>
        </w:rPr>
        <w:t>2+</w:t>
      </w:r>
      <w:r w:rsidR="00270958" w:rsidRPr="0085024E">
        <w:rPr>
          <w:lang w:val="en-US"/>
        </w:rPr>
        <w:t xml:space="preserve"> compete with the HECT domain for binding to the C2 domain </w:t>
      </w:r>
      <w:r w:rsidR="00382964" w:rsidRPr="0085024E">
        <w:rPr>
          <w:lang w:val="en-US"/>
        </w:rPr>
        <w:fldChar w:fldCharType="begin">
          <w:fldData xml:space="preserve">PEVuZE5vdGU+PENpdGU+PEF1dGhvcj5NYXJpPC9BdXRob3I+PFllYXI+MjAxNDwvWWVhcj48UmVj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</w:fldData>
        </w:fldChar>
      </w:r>
      <w:r w:rsidR="004D2728" w:rsidRPr="0085024E">
        <w:rPr>
          <w:lang w:val="en-US"/>
        </w:rPr>
        <w:instrText xml:space="preserve"> ADDIN EN.CITE </w:instrText>
      </w:r>
      <w:r w:rsidR="00382964" w:rsidRPr="0085024E">
        <w:rPr>
          <w:lang w:val="en-US"/>
        </w:rPr>
        <w:fldChar w:fldCharType="begin">
          <w:fldData xml:space="preserve">PEVuZE5vdGU+PENpdGU+PEF1dGhvcj5NYXJpPC9BdXRob3I+PFllYXI+MjAxNDwvWWVhcj48UmVj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(Escobedo et al., 2014; Mari et al., 2014)</w:t>
      </w:r>
      <w:r w:rsidR="00382964" w:rsidRPr="0085024E">
        <w:rPr>
          <w:lang w:val="en-US"/>
        </w:rPr>
        <w:fldChar w:fldCharType="end"/>
      </w:r>
      <w:r w:rsidR="00270958" w:rsidRPr="0085024E">
        <w:rPr>
          <w:lang w:val="en-US"/>
        </w:rPr>
        <w:t xml:space="preserve">. Thus, binding of lipids by C2 domain could up-regulate Nedd4 activity. </w:t>
      </w:r>
      <w:r w:rsidR="00EC62F4" w:rsidRPr="0085024E">
        <w:rPr>
          <w:lang w:val="en-US"/>
        </w:rPr>
        <w:t xml:space="preserve">However, phosphorylated derivatives of PI are </w:t>
      </w:r>
      <w:r w:rsidR="00555849" w:rsidRPr="0085024E">
        <w:rPr>
          <w:lang w:val="en-US"/>
        </w:rPr>
        <w:t xml:space="preserve">not </w:t>
      </w:r>
      <w:r w:rsidR="00B472A9" w:rsidRPr="0085024E">
        <w:rPr>
          <w:lang w:val="en-US"/>
        </w:rPr>
        <w:t>only the</w:t>
      </w:r>
      <w:r w:rsidR="00EC62F4" w:rsidRPr="0085024E">
        <w:rPr>
          <w:lang w:val="en-US"/>
        </w:rPr>
        <w:t xml:space="preserve"> structural components of biological membranes, but also play a role in signaling </w:t>
      </w:r>
      <w:r w:rsidR="00EC62F4" w:rsidRPr="0085024E">
        <w:rPr>
          <w:i/>
          <w:lang w:val="en-US"/>
        </w:rPr>
        <w:t>via</w:t>
      </w:r>
      <w:r w:rsidR="00EC62F4" w:rsidRPr="0085024E">
        <w:rPr>
          <w:lang w:val="en-US"/>
        </w:rPr>
        <w:t xml:space="preserve"> their recruitment to proteins containing phosphoinositide-binding domains </w:t>
      </w:r>
      <w:r w:rsidR="00382964" w:rsidRPr="0085024E">
        <w:rPr>
          <w:lang w:val="en-US"/>
        </w:rPr>
        <w:fldChar w:fldCharType="begin">
          <w:fldData xml:space="preserve">PEVuZE5vdGU+PENpdGU+PEF1dGhvcj5TdHJhaGw8L0F1dGhvcj48WWVhcj4yMDA3PC9ZZWFyPjxS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</w:fldData>
        </w:fldChar>
      </w:r>
      <w:r w:rsidR="004D2728" w:rsidRPr="0085024E">
        <w:rPr>
          <w:lang w:val="en-US"/>
        </w:rPr>
        <w:instrText xml:space="preserve"> ADDIN EN.CITE </w:instrText>
      </w:r>
      <w:r w:rsidR="00382964" w:rsidRPr="0085024E">
        <w:rPr>
          <w:lang w:val="en-US"/>
        </w:rPr>
        <w:fldChar w:fldCharType="begin">
          <w:fldData xml:space="preserve">PEVuZE5vdGU+PENpdGU+PEF1dGhvcj5TdHJhaGw8L0F1dGhvcj48WWVhcj4yMDA3PC9ZZWFyPjxS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(Strahl and Thorner, 2007)</w:t>
      </w:r>
      <w:r w:rsidR="00382964" w:rsidRPr="0085024E">
        <w:rPr>
          <w:lang w:val="en-US"/>
        </w:rPr>
        <w:fldChar w:fldCharType="end"/>
      </w:r>
      <w:r w:rsidR="00EC62F4" w:rsidRPr="0085024E">
        <w:rPr>
          <w:lang w:val="en-US"/>
        </w:rPr>
        <w:t>. PI3P also serves as a precursor for PI(3,5)P</w:t>
      </w:r>
      <w:r w:rsidR="00EC62F4" w:rsidRPr="0085024E">
        <w:rPr>
          <w:vertAlign w:val="subscript"/>
          <w:lang w:val="en-US"/>
        </w:rPr>
        <w:t>2</w:t>
      </w:r>
      <w:r w:rsidR="00EC62F4" w:rsidRPr="0085024E">
        <w:rPr>
          <w:lang w:val="en-US"/>
        </w:rPr>
        <w:t xml:space="preserve"> synthesis. This is a less abundant but important signaling molecule regulating numerous pathways. Several putative protein effectors of PI(3,5)</w:t>
      </w:r>
      <w:r w:rsidR="00EC62F4" w:rsidRPr="0085024E">
        <w:rPr>
          <w:iCs/>
          <w:lang w:val="en-US"/>
        </w:rPr>
        <w:t>P</w:t>
      </w:r>
      <w:r w:rsidR="00EC62F4" w:rsidRPr="0085024E">
        <w:rPr>
          <w:vertAlign w:val="subscript"/>
          <w:lang w:val="en-US"/>
        </w:rPr>
        <w:t>2</w:t>
      </w:r>
      <w:r w:rsidR="00EC62F4" w:rsidRPr="0085024E">
        <w:rPr>
          <w:lang w:val="en-US"/>
        </w:rPr>
        <w:t xml:space="preserve"> have been identified in yeast </w:t>
      </w:r>
      <w:r w:rsidR="00382964" w:rsidRPr="0085024E">
        <w:rPr>
          <w:lang w:val="en-US"/>
        </w:rPr>
        <w:fldChar w:fldCharType="begin">
          <w:fldData xml:space="preserve">PEVuZE5vdGU+PENpdGU+PEF1dGhvcj5MdTwvQXV0aG9yPjxZZWFyPjIwMTI8L1llYXI+PFJlY051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</w:fldData>
        </w:fldChar>
      </w:r>
      <w:r w:rsidR="004D2728" w:rsidRPr="0085024E">
        <w:rPr>
          <w:lang w:val="en-US"/>
        </w:rPr>
        <w:instrText xml:space="preserve"> ADDIN EN.CITE </w:instrText>
      </w:r>
      <w:r w:rsidR="00382964" w:rsidRPr="0085024E">
        <w:rPr>
          <w:lang w:val="en-US"/>
        </w:rPr>
        <w:fldChar w:fldCharType="begin">
          <w:fldData xml:space="preserve">PEVuZE5vdGU+PENpdGU+PEF1dGhvcj5MdTwvQXV0aG9yPjxZZWFyPjIwMTI8L1llYXI+PFJlY051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(Lu et al., 2012)</w:t>
      </w:r>
      <w:r w:rsidR="00382964" w:rsidRPr="0085024E">
        <w:rPr>
          <w:lang w:val="en-US"/>
        </w:rPr>
        <w:fldChar w:fldCharType="end"/>
      </w:r>
      <w:r w:rsidR="00F60912" w:rsidRPr="0085024E">
        <w:rPr>
          <w:lang w:val="en-US"/>
        </w:rPr>
        <w:t xml:space="preserve"> and </w:t>
      </w:r>
      <w:r w:rsidR="00EC62F4" w:rsidRPr="0085024E">
        <w:rPr>
          <w:lang w:val="en-US"/>
        </w:rPr>
        <w:t xml:space="preserve">Atg18 </w:t>
      </w:r>
      <w:r w:rsidR="00F60912" w:rsidRPr="0085024E">
        <w:rPr>
          <w:lang w:val="en-US"/>
        </w:rPr>
        <w:t xml:space="preserve">also </w:t>
      </w:r>
      <w:r w:rsidR="00EC62F4" w:rsidRPr="0085024E">
        <w:rPr>
          <w:lang w:val="en-US"/>
        </w:rPr>
        <w:t>binds PI(3,5)</w:t>
      </w:r>
      <w:r w:rsidR="00EC62F4" w:rsidRPr="0085024E">
        <w:rPr>
          <w:iCs/>
          <w:lang w:val="en-US"/>
        </w:rPr>
        <w:t>P</w:t>
      </w:r>
      <w:r w:rsidR="00EC62F4" w:rsidRPr="0085024E">
        <w:rPr>
          <w:vertAlign w:val="subscript"/>
          <w:lang w:val="en-US"/>
        </w:rPr>
        <w:t>2</w:t>
      </w:r>
      <w:r w:rsidR="00EC62F4" w:rsidRPr="0085024E">
        <w:rPr>
          <w:lang w:val="en-US"/>
        </w:rPr>
        <w:t xml:space="preserve"> </w:t>
      </w:r>
      <w:r w:rsidR="00382964" w:rsidRPr="0085024E">
        <w:rPr>
          <w:lang w:val="en-US"/>
        </w:rPr>
        <w:fldChar w:fldCharType="begin">
          <w:fldData xml:space="preserve">PEVuZE5vdGU+PENpdGU+PEF1dGhvcj5Eb3ZlPC9BdXRob3I+PFllYXI+MjAwNDwvWWVhcj48UmVj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</w:fldData>
        </w:fldChar>
      </w:r>
      <w:r w:rsidR="004D2728" w:rsidRPr="0085024E">
        <w:rPr>
          <w:lang w:val="en-US"/>
        </w:rPr>
        <w:instrText xml:space="preserve"> ADDIN EN.CITE </w:instrText>
      </w:r>
      <w:r w:rsidR="00382964" w:rsidRPr="0085024E">
        <w:rPr>
          <w:lang w:val="en-US"/>
        </w:rPr>
        <w:fldChar w:fldCharType="begin">
          <w:fldData xml:space="preserve">PEVuZE5vdGU+PENpdGU+PEF1dGhvcj5Eb3ZlPC9BdXRob3I+PFllYXI+MjAwNDwvWWVhcj48UmVj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(Dove et al., 2004)</w:t>
      </w:r>
      <w:r w:rsidR="00382964" w:rsidRPr="0085024E">
        <w:rPr>
          <w:lang w:val="en-US"/>
        </w:rPr>
        <w:fldChar w:fldCharType="end"/>
      </w:r>
      <w:r w:rsidR="00EC62F4" w:rsidRPr="0085024E">
        <w:rPr>
          <w:lang w:val="en-US"/>
        </w:rPr>
        <w:t xml:space="preserve"> and is a key component of the PI(3,5)</w:t>
      </w:r>
      <w:r w:rsidR="00EC62F4" w:rsidRPr="0085024E">
        <w:rPr>
          <w:iCs/>
          <w:lang w:val="en-US"/>
        </w:rPr>
        <w:t>P</w:t>
      </w:r>
      <w:r w:rsidR="00EC62F4" w:rsidRPr="0085024E">
        <w:rPr>
          <w:vertAlign w:val="subscript"/>
          <w:lang w:val="en-US"/>
        </w:rPr>
        <w:t>2</w:t>
      </w:r>
      <w:r w:rsidR="00D634C5" w:rsidRPr="0085024E">
        <w:rPr>
          <w:lang w:val="en-US"/>
        </w:rPr>
        <w:t xml:space="preserve"> signaling network</w:t>
      </w:r>
      <w:r w:rsidR="00F60912" w:rsidRPr="0085024E">
        <w:rPr>
          <w:lang w:val="en-US"/>
        </w:rPr>
        <w:t xml:space="preserve"> </w:t>
      </w:r>
      <w:r w:rsidR="00382964" w:rsidRPr="0085024E">
        <w:rPr>
          <w:lang w:val="en-US"/>
        </w:rPr>
        <w:fldChar w:fldCharType="begin">
          <w:fldData xml:space="preserve">PEVuZE5vdGU+PENpdGU+PEF1dGhvcj5FZmU8L0F1dGhvcj48WWVhcj4yMDA3PC9ZZWFyPjxSZWNO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</w:fldData>
        </w:fldChar>
      </w:r>
      <w:r w:rsidR="004D2728" w:rsidRPr="0085024E">
        <w:rPr>
          <w:lang w:val="en-US"/>
        </w:rPr>
        <w:instrText xml:space="preserve"> ADDIN EN.CITE </w:instrText>
      </w:r>
      <w:r w:rsidR="00382964" w:rsidRPr="0085024E">
        <w:rPr>
          <w:lang w:val="en-US"/>
        </w:rPr>
        <w:fldChar w:fldCharType="begin">
          <w:fldData xml:space="preserve">PEVuZE5vdGU+PENpdGU+PEF1dGhvcj5FZmU8L0F1dGhvcj48WWVhcj4yMDA3PC9ZZWFyPjxSZWNO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(Efe et al., 2007)</w:t>
      </w:r>
      <w:r w:rsidR="00382964" w:rsidRPr="0085024E">
        <w:rPr>
          <w:lang w:val="en-US"/>
        </w:rPr>
        <w:fldChar w:fldCharType="end"/>
      </w:r>
      <w:r w:rsidR="00EC62F4" w:rsidRPr="0085024E">
        <w:rPr>
          <w:lang w:val="en-US"/>
        </w:rPr>
        <w:t xml:space="preserve">. </w:t>
      </w:r>
      <w:r w:rsidR="00990E52" w:rsidRPr="0085024E">
        <w:rPr>
          <w:bCs/>
          <w:lang w:val="en-US"/>
        </w:rPr>
        <w:t>Therefore, it is</w:t>
      </w:r>
      <w:r w:rsidR="00EC62F4" w:rsidRPr="0085024E">
        <w:rPr>
          <w:bCs/>
          <w:lang w:val="en-US"/>
        </w:rPr>
        <w:t xml:space="preserve"> possible that </w:t>
      </w:r>
      <w:r w:rsidR="00EC62F4" w:rsidRPr="0085024E">
        <w:rPr>
          <w:lang w:val="en-US"/>
        </w:rPr>
        <w:t>PI(3,5)P</w:t>
      </w:r>
      <w:r w:rsidR="00EC62F4" w:rsidRPr="0085024E">
        <w:rPr>
          <w:vertAlign w:val="subscript"/>
          <w:lang w:val="en-US"/>
        </w:rPr>
        <w:t>2</w:t>
      </w:r>
      <w:r w:rsidR="00EC62F4" w:rsidRPr="0085024E">
        <w:rPr>
          <w:lang w:val="en-US"/>
        </w:rPr>
        <w:t xml:space="preserve"> </w:t>
      </w:r>
      <w:r w:rsidR="00EC62F4" w:rsidRPr="0085024E">
        <w:rPr>
          <w:bCs/>
          <w:lang w:val="en-US"/>
        </w:rPr>
        <w:t xml:space="preserve">is </w:t>
      </w:r>
      <w:r w:rsidR="00D634C5" w:rsidRPr="0085024E">
        <w:rPr>
          <w:bCs/>
          <w:lang w:val="en-US"/>
        </w:rPr>
        <w:t xml:space="preserve">also </w:t>
      </w:r>
      <w:r w:rsidR="004A4717" w:rsidRPr="0085024E">
        <w:rPr>
          <w:bCs/>
          <w:lang w:val="en-US"/>
        </w:rPr>
        <w:t xml:space="preserve">an </w:t>
      </w:r>
      <w:r w:rsidR="00EC62F4" w:rsidRPr="0085024E">
        <w:rPr>
          <w:bCs/>
          <w:lang w:val="en-US"/>
        </w:rPr>
        <w:t>important lipid in the context of Nedd4w4</w:t>
      </w:r>
      <w:r w:rsidR="00590780" w:rsidRPr="0085024E">
        <w:rPr>
          <w:bCs/>
          <w:lang w:val="en-US"/>
        </w:rPr>
        <w:t xml:space="preserve"> </w:t>
      </w:r>
      <w:r w:rsidR="009F2103" w:rsidRPr="0085024E">
        <w:rPr>
          <w:bCs/>
          <w:lang w:val="en-US"/>
        </w:rPr>
        <w:t xml:space="preserve">toxicity </w:t>
      </w:r>
      <w:r w:rsidR="00590780" w:rsidRPr="0085024E">
        <w:rPr>
          <w:bCs/>
          <w:lang w:val="en-US"/>
        </w:rPr>
        <w:t>and may regulate IPOD formation</w:t>
      </w:r>
      <w:r w:rsidR="00EC62F4" w:rsidRPr="0085024E">
        <w:rPr>
          <w:lang w:val="en-US"/>
        </w:rPr>
        <w:t>.</w:t>
      </w:r>
    </w:p>
    <w:p w:rsidR="00BC2865" w:rsidRPr="0085024E" w:rsidRDefault="00BC2865" w:rsidP="00166769">
      <w:pPr>
        <w:autoSpaceDE w:val="0"/>
        <w:autoSpaceDN w:val="0"/>
        <w:adjustRightInd w:val="0"/>
        <w:spacing w:line="360" w:lineRule="auto"/>
        <w:ind w:firstLine="708"/>
        <w:rPr>
          <w:lang w:val="en-US"/>
        </w:rPr>
      </w:pPr>
    </w:p>
    <w:p w:rsidR="007E735D" w:rsidRPr="0085024E" w:rsidRDefault="00CA4E06" w:rsidP="00166769">
      <w:pPr>
        <w:spacing w:line="360" w:lineRule="auto"/>
        <w:ind w:left="360" w:hanging="360"/>
        <w:rPr>
          <w:b/>
          <w:bCs/>
          <w:lang w:val="en-US"/>
        </w:rPr>
      </w:pPr>
      <w:r w:rsidRPr="0085024E">
        <w:rPr>
          <w:b/>
          <w:bCs/>
          <w:lang w:val="en-US"/>
        </w:rPr>
        <w:t>3</w:t>
      </w:r>
      <w:r w:rsidR="007E735D" w:rsidRPr="0085024E">
        <w:rPr>
          <w:b/>
          <w:bCs/>
          <w:lang w:val="en-US"/>
        </w:rPr>
        <w:t>.</w:t>
      </w:r>
      <w:r w:rsidR="005E0BFA" w:rsidRPr="0085024E">
        <w:rPr>
          <w:b/>
          <w:bCs/>
          <w:lang w:val="en-US"/>
        </w:rPr>
        <w:t>5</w:t>
      </w:r>
      <w:r w:rsidR="00474781" w:rsidRPr="0085024E">
        <w:rPr>
          <w:b/>
          <w:bCs/>
          <w:lang w:val="en-US"/>
        </w:rPr>
        <w:t>.</w:t>
      </w:r>
      <w:r w:rsidR="002F2BCD" w:rsidRPr="0085024E">
        <w:rPr>
          <w:b/>
          <w:bCs/>
          <w:lang w:val="en-US"/>
        </w:rPr>
        <w:t xml:space="preserve"> </w:t>
      </w:r>
      <w:r w:rsidR="007E735D" w:rsidRPr="0085024E">
        <w:rPr>
          <w:b/>
          <w:bCs/>
          <w:lang w:val="en-US"/>
        </w:rPr>
        <w:t xml:space="preserve">APT1 </w:t>
      </w:r>
      <w:r w:rsidR="00285191" w:rsidRPr="0085024E">
        <w:rPr>
          <w:b/>
          <w:bCs/>
          <w:lang w:val="en-US"/>
        </w:rPr>
        <w:t>domai</w:t>
      </w:r>
      <w:r w:rsidR="00474781" w:rsidRPr="0085024E">
        <w:rPr>
          <w:b/>
          <w:bCs/>
          <w:lang w:val="en-US"/>
        </w:rPr>
        <w:t>n of Atg2</w:t>
      </w:r>
      <w:r w:rsidR="007E735D" w:rsidRPr="0085024E">
        <w:rPr>
          <w:b/>
          <w:bCs/>
          <w:lang w:val="en-US"/>
        </w:rPr>
        <w:t xml:space="preserve"> binds phospholipids </w:t>
      </w:r>
    </w:p>
    <w:p w:rsidR="00464017" w:rsidRPr="0085024E" w:rsidRDefault="007E735D" w:rsidP="006D5270">
      <w:pPr>
        <w:spacing w:line="360" w:lineRule="auto"/>
        <w:ind w:firstLine="708"/>
        <w:rPr>
          <w:lang w:val="en-US"/>
        </w:rPr>
      </w:pPr>
      <w:r w:rsidRPr="0085024E">
        <w:rPr>
          <w:bCs/>
          <w:lang w:val="en-US"/>
        </w:rPr>
        <w:t xml:space="preserve">Since </w:t>
      </w:r>
      <w:r w:rsidR="00484CDA" w:rsidRPr="0085024E">
        <w:rPr>
          <w:bCs/>
          <w:lang w:val="en-US"/>
        </w:rPr>
        <w:t>Atg18 and Atg14</w:t>
      </w:r>
      <w:r w:rsidR="00F60912" w:rsidRPr="0085024E">
        <w:rPr>
          <w:bCs/>
          <w:lang w:val="en-US"/>
        </w:rPr>
        <w:t>, both involved in PI3P metabolism,</w:t>
      </w:r>
      <w:r w:rsidR="00484CDA" w:rsidRPr="0085024E">
        <w:rPr>
          <w:bCs/>
          <w:lang w:val="en-US"/>
        </w:rPr>
        <w:t xml:space="preserve"> influence toxicity of </w:t>
      </w:r>
      <w:r w:rsidR="00555849" w:rsidRPr="0085024E">
        <w:rPr>
          <w:bCs/>
          <w:lang w:val="en-US"/>
        </w:rPr>
        <w:t>Nedd</w:t>
      </w:r>
      <w:r w:rsidR="00484CDA" w:rsidRPr="0085024E">
        <w:rPr>
          <w:bCs/>
          <w:lang w:val="en-US"/>
        </w:rPr>
        <w:t xml:space="preserve">4w4 and the shape of </w:t>
      </w:r>
      <w:r w:rsidRPr="0085024E">
        <w:rPr>
          <w:bCs/>
          <w:lang w:val="en-US"/>
        </w:rPr>
        <w:t>GFP-Atg2-C1 punctate structure s</w:t>
      </w:r>
      <w:r w:rsidR="009B27E5" w:rsidRPr="0085024E">
        <w:rPr>
          <w:bCs/>
          <w:lang w:val="en-US"/>
        </w:rPr>
        <w:t xml:space="preserve">urrounded by actin filaments we </w:t>
      </w:r>
      <w:r w:rsidRPr="0085024E">
        <w:rPr>
          <w:bCs/>
          <w:lang w:val="en-US"/>
        </w:rPr>
        <w:t xml:space="preserve">reasoned that </w:t>
      </w:r>
      <w:r w:rsidR="00484CDA" w:rsidRPr="0085024E">
        <w:rPr>
          <w:bCs/>
          <w:lang w:val="en-US"/>
        </w:rPr>
        <w:t xml:space="preserve">PI3P might </w:t>
      </w:r>
      <w:r w:rsidR="00555849" w:rsidRPr="0085024E">
        <w:rPr>
          <w:bCs/>
          <w:lang w:val="en-US"/>
        </w:rPr>
        <w:t>be a regulator</w:t>
      </w:r>
      <w:r w:rsidR="009B27E5" w:rsidRPr="0085024E">
        <w:rPr>
          <w:bCs/>
          <w:lang w:val="en-US"/>
        </w:rPr>
        <w:t xml:space="preserve"> of Nedd4w4-dependent aggregation process</w:t>
      </w:r>
      <w:r w:rsidR="00802E4F" w:rsidRPr="0085024E">
        <w:rPr>
          <w:bCs/>
          <w:lang w:val="en-US"/>
        </w:rPr>
        <w:t>,</w:t>
      </w:r>
      <w:r w:rsidR="00484CDA" w:rsidRPr="0085024E">
        <w:rPr>
          <w:bCs/>
          <w:lang w:val="en-US"/>
        </w:rPr>
        <w:t xml:space="preserve"> and </w:t>
      </w:r>
      <w:r w:rsidR="00802E4F" w:rsidRPr="0085024E">
        <w:rPr>
          <w:bCs/>
          <w:lang w:val="en-US"/>
        </w:rPr>
        <w:t xml:space="preserve">that </w:t>
      </w:r>
      <w:r w:rsidR="00484CDA" w:rsidRPr="0085024E">
        <w:rPr>
          <w:bCs/>
          <w:lang w:val="en-US"/>
        </w:rPr>
        <w:t>GFP-Atg2-C1 might</w:t>
      </w:r>
      <w:r w:rsidRPr="0085024E">
        <w:rPr>
          <w:bCs/>
          <w:lang w:val="en-US"/>
        </w:rPr>
        <w:t xml:space="preserve"> </w:t>
      </w:r>
      <w:r w:rsidR="00484CDA" w:rsidRPr="0085024E">
        <w:rPr>
          <w:bCs/>
          <w:lang w:val="en-US"/>
        </w:rPr>
        <w:t>bind lipids</w:t>
      </w:r>
      <w:r w:rsidRPr="0085024E">
        <w:rPr>
          <w:bCs/>
          <w:lang w:val="en-US"/>
        </w:rPr>
        <w:t xml:space="preserve">. </w:t>
      </w:r>
      <w:r w:rsidR="00F60912" w:rsidRPr="0085024E">
        <w:rPr>
          <w:bCs/>
          <w:lang w:val="en-US"/>
        </w:rPr>
        <w:t xml:space="preserve">Although, the </w:t>
      </w:r>
      <w:r w:rsidR="00F60912" w:rsidRPr="0085024E">
        <w:rPr>
          <w:bCs/>
          <w:i/>
          <w:lang w:val="en-US"/>
        </w:rPr>
        <w:t>in silico</w:t>
      </w:r>
      <w:r w:rsidR="007903A1" w:rsidRPr="0085024E">
        <w:rPr>
          <w:bCs/>
          <w:lang w:val="en-US"/>
        </w:rPr>
        <w:t xml:space="preserve"> analysis did not show classica</w:t>
      </w:r>
      <w:r w:rsidR="00F60912" w:rsidRPr="0085024E">
        <w:rPr>
          <w:bCs/>
          <w:lang w:val="en-US"/>
        </w:rPr>
        <w:t>l lipid-binding motifs</w:t>
      </w:r>
      <w:r w:rsidR="007903A1" w:rsidRPr="0085024E">
        <w:rPr>
          <w:bCs/>
          <w:lang w:val="en-US"/>
        </w:rPr>
        <w:t>,</w:t>
      </w:r>
      <w:r w:rsidRPr="0085024E">
        <w:rPr>
          <w:bCs/>
          <w:lang w:val="en-US"/>
        </w:rPr>
        <w:t xml:space="preserve"> we </w:t>
      </w:r>
      <w:r w:rsidR="007903A1" w:rsidRPr="0085024E">
        <w:rPr>
          <w:bCs/>
          <w:lang w:val="en-US"/>
        </w:rPr>
        <w:t>decided to test</w:t>
      </w:r>
      <w:r w:rsidRPr="0085024E">
        <w:rPr>
          <w:bCs/>
          <w:lang w:val="en-US"/>
        </w:rPr>
        <w:t xml:space="preserve"> this </w:t>
      </w:r>
      <w:r w:rsidR="00484CDA" w:rsidRPr="0085024E">
        <w:rPr>
          <w:bCs/>
          <w:lang w:val="en-US"/>
        </w:rPr>
        <w:t>hypothesis</w:t>
      </w:r>
      <w:r w:rsidR="00F60912" w:rsidRPr="0085024E">
        <w:rPr>
          <w:bCs/>
          <w:lang w:val="en-US"/>
        </w:rPr>
        <w:t>. We found that r</w:t>
      </w:r>
      <w:r w:rsidRPr="0085024E">
        <w:rPr>
          <w:bCs/>
          <w:lang w:val="en-US"/>
        </w:rPr>
        <w:t>ecombinant GST-Atg2-C purified from bacteria sedimented with liposomes obtained from bovine brain (Figure</w:t>
      </w:r>
      <w:r w:rsidR="00770D1F" w:rsidRPr="0085024E">
        <w:rPr>
          <w:bCs/>
          <w:lang w:val="en-US"/>
        </w:rPr>
        <w:t xml:space="preserve"> </w:t>
      </w:r>
      <w:r w:rsidR="00DB0985" w:rsidRPr="0085024E">
        <w:rPr>
          <w:bCs/>
          <w:lang w:val="en-US"/>
        </w:rPr>
        <w:t>S7</w:t>
      </w:r>
      <w:r w:rsidRPr="0085024E">
        <w:rPr>
          <w:bCs/>
          <w:lang w:val="en-US"/>
        </w:rPr>
        <w:t xml:space="preserve">). To confirm this result </w:t>
      </w:r>
      <w:r w:rsidR="009B27E5" w:rsidRPr="0085024E">
        <w:rPr>
          <w:bCs/>
          <w:lang w:val="en-US"/>
        </w:rPr>
        <w:t xml:space="preserve">and test specificity of this binding </w:t>
      </w:r>
      <w:r w:rsidRPr="0085024E">
        <w:rPr>
          <w:bCs/>
          <w:lang w:val="en-US"/>
        </w:rPr>
        <w:t xml:space="preserve">we </w:t>
      </w:r>
      <w:r w:rsidRPr="0085024E">
        <w:rPr>
          <w:lang w:val="en-US"/>
        </w:rPr>
        <w:t xml:space="preserve">examined the binding of GST-Atg2-C to PIP strips, an immobilized array of common cellular phospholipids </w:t>
      </w:r>
      <w:r w:rsidR="00770D1F" w:rsidRPr="0085024E">
        <w:rPr>
          <w:lang w:val="en-US"/>
        </w:rPr>
        <w:t xml:space="preserve">(Figure </w:t>
      </w:r>
      <w:r w:rsidR="00474781" w:rsidRPr="0085024E">
        <w:rPr>
          <w:lang w:val="en-US"/>
        </w:rPr>
        <w:t>8</w:t>
      </w:r>
      <w:r w:rsidRPr="0085024E">
        <w:rPr>
          <w:lang w:val="en-US"/>
        </w:rPr>
        <w:t xml:space="preserve">). </w:t>
      </w:r>
      <w:r w:rsidRPr="0085024E">
        <w:rPr>
          <w:bCs/>
          <w:lang w:val="en-US"/>
        </w:rPr>
        <w:t xml:space="preserve">GST-Atg2-C </w:t>
      </w:r>
      <w:r w:rsidRPr="0085024E">
        <w:rPr>
          <w:lang w:val="en-US"/>
        </w:rPr>
        <w:t>bound strongly and spec</w:t>
      </w:r>
      <w:r w:rsidR="00555849" w:rsidRPr="0085024E">
        <w:rPr>
          <w:lang w:val="en-US"/>
        </w:rPr>
        <w:t xml:space="preserve">ifically to </w:t>
      </w:r>
      <w:r w:rsidR="00555849" w:rsidRPr="0085024E">
        <w:rPr>
          <w:bCs/>
          <w:lang w:val="en-US"/>
        </w:rPr>
        <w:t>PI3P</w:t>
      </w:r>
      <w:r w:rsidRPr="0085024E">
        <w:rPr>
          <w:bCs/>
          <w:lang w:val="en-US"/>
        </w:rPr>
        <w:t xml:space="preserve">. </w:t>
      </w:r>
      <w:r w:rsidRPr="0085024E">
        <w:rPr>
          <w:lang w:val="en-US"/>
        </w:rPr>
        <w:t>A shorter fragment GST-Atg2-C4,</w:t>
      </w:r>
      <w:r w:rsidRPr="0085024E">
        <w:rPr>
          <w:bCs/>
          <w:lang w:val="en-US"/>
        </w:rPr>
        <w:t xml:space="preserve"> </w:t>
      </w:r>
      <w:r w:rsidRPr="0085024E">
        <w:rPr>
          <w:lang w:val="en-US"/>
        </w:rPr>
        <w:t>containing only the APT1 domain (aa 1074-1348) fused to GST,</w:t>
      </w:r>
      <w:r w:rsidRPr="0085024E">
        <w:rPr>
          <w:bCs/>
          <w:lang w:val="en-US"/>
        </w:rPr>
        <w:t xml:space="preserve"> bound to PI3P a</w:t>
      </w:r>
      <w:r w:rsidR="00555849" w:rsidRPr="0085024E">
        <w:rPr>
          <w:bCs/>
          <w:lang w:val="en-US"/>
        </w:rPr>
        <w:t xml:space="preserve">nd with lower affinity to </w:t>
      </w:r>
      <w:r w:rsidRPr="0085024E">
        <w:rPr>
          <w:bCs/>
          <w:lang w:val="en-US"/>
        </w:rPr>
        <w:t>PI(3,5)P</w:t>
      </w:r>
      <w:r w:rsidRPr="0085024E">
        <w:rPr>
          <w:bCs/>
          <w:vertAlign w:val="subscript"/>
          <w:lang w:val="en-US"/>
        </w:rPr>
        <w:t>2</w:t>
      </w:r>
      <w:r w:rsidR="00555849" w:rsidRPr="0085024E">
        <w:rPr>
          <w:bCs/>
          <w:lang w:val="en-US"/>
        </w:rPr>
        <w:t xml:space="preserve"> and </w:t>
      </w:r>
      <w:r w:rsidRPr="0085024E">
        <w:rPr>
          <w:bCs/>
          <w:lang w:val="en-US"/>
        </w:rPr>
        <w:t>PI(4,5)P</w:t>
      </w:r>
      <w:r w:rsidRPr="0085024E">
        <w:rPr>
          <w:bCs/>
          <w:vertAlign w:val="subscript"/>
          <w:lang w:val="en-US"/>
        </w:rPr>
        <w:t>2</w:t>
      </w:r>
      <w:r w:rsidR="00770D1F" w:rsidRPr="0085024E">
        <w:rPr>
          <w:bCs/>
          <w:lang w:val="en-US"/>
        </w:rPr>
        <w:t xml:space="preserve"> (Figure </w:t>
      </w:r>
      <w:r w:rsidR="00474781" w:rsidRPr="0085024E">
        <w:rPr>
          <w:bCs/>
          <w:lang w:val="en-US"/>
        </w:rPr>
        <w:t>8</w:t>
      </w:r>
      <w:r w:rsidRPr="0085024E">
        <w:rPr>
          <w:bCs/>
          <w:lang w:val="en-US"/>
        </w:rPr>
        <w:t xml:space="preserve">B). </w:t>
      </w:r>
      <w:r w:rsidR="00BB5D24" w:rsidRPr="0085024E">
        <w:rPr>
          <w:lang w:val="en-US"/>
        </w:rPr>
        <w:t>T</w:t>
      </w:r>
      <w:r w:rsidR="00125A97" w:rsidRPr="0085024E">
        <w:rPr>
          <w:lang w:val="en-US"/>
        </w:rPr>
        <w:t>he Atg2-C4</w:t>
      </w:r>
      <w:r w:rsidR="00BB5D24" w:rsidRPr="0085024E">
        <w:rPr>
          <w:lang w:val="en-US"/>
        </w:rPr>
        <w:t xml:space="preserve"> fra</w:t>
      </w:r>
      <w:r w:rsidR="00125A97" w:rsidRPr="0085024E">
        <w:rPr>
          <w:lang w:val="en-US"/>
        </w:rPr>
        <w:t>gment fused to GFP</w:t>
      </w:r>
      <w:r w:rsidR="00BB5D24" w:rsidRPr="0085024E">
        <w:rPr>
          <w:lang w:val="en-US"/>
        </w:rPr>
        <w:t xml:space="preserve"> also suppressed growth defect of Nedd4w4-producing cells (Figure 8C).</w:t>
      </w:r>
      <w:r w:rsidRPr="0085024E">
        <w:rPr>
          <w:bCs/>
          <w:lang w:val="en-US"/>
        </w:rPr>
        <w:t xml:space="preserve">These results validated our hypothesis that GFP-Atg2-C binds membrane lipids and established the APT1 domain of Atg2 as a new </w:t>
      </w:r>
      <w:r w:rsidRPr="0085024E">
        <w:rPr>
          <w:lang w:val="en-US"/>
        </w:rPr>
        <w:t>PI</w:t>
      </w:r>
      <w:r w:rsidRPr="0085024E">
        <w:rPr>
          <w:bCs/>
          <w:lang w:val="en-US"/>
        </w:rPr>
        <w:t xml:space="preserve">3P-binding domain. </w:t>
      </w:r>
      <w:r w:rsidR="007E6C53" w:rsidRPr="0085024E">
        <w:rPr>
          <w:lang w:val="en-US"/>
        </w:rPr>
        <w:t xml:space="preserve">The APT 1 domain is present at the C-terminus of a family of proteins conserved in </w:t>
      </w:r>
      <w:r w:rsidR="007E6C53" w:rsidRPr="0085024E">
        <w:rPr>
          <w:i/>
          <w:lang w:val="en-US"/>
        </w:rPr>
        <w:t>Eukaryota</w:t>
      </w:r>
      <w:r w:rsidR="007E6C53" w:rsidRPr="0085024E">
        <w:rPr>
          <w:lang w:val="en-US"/>
        </w:rPr>
        <w:t xml:space="preserve"> from yeasts to humans. According to the Pfam database, proteins containing APT1 (686 sequences from 455 species) can be divided into 41 different families on the basis of protein architecture, including two families containing yeast proteins: Fmp27 and Ypr117w. Our analysis has added Atg2 and its hom</w:t>
      </w:r>
      <w:r w:rsidR="00464017" w:rsidRPr="0085024E">
        <w:rPr>
          <w:lang w:val="en-US"/>
        </w:rPr>
        <w:t>ologs to this group of proteins and</w:t>
      </w:r>
      <w:r w:rsidR="007E6C53" w:rsidRPr="0085024E">
        <w:rPr>
          <w:lang w:val="en-US"/>
        </w:rPr>
        <w:t xml:space="preserve"> suggests that these proteins also might bind PI3P. </w:t>
      </w:r>
    </w:p>
    <w:p w:rsidR="00597D20" w:rsidRPr="0085024E" w:rsidRDefault="00802E4F" w:rsidP="006D5270">
      <w:pPr>
        <w:spacing w:line="360" w:lineRule="auto"/>
        <w:ind w:firstLine="708"/>
        <w:rPr>
          <w:lang w:val="en-US"/>
        </w:rPr>
      </w:pPr>
      <w:r w:rsidRPr="0085024E">
        <w:rPr>
          <w:lang w:val="en-US"/>
        </w:rPr>
        <w:t xml:space="preserve">The ability </w:t>
      </w:r>
      <w:r w:rsidR="007E6C53" w:rsidRPr="0085024E">
        <w:rPr>
          <w:lang w:val="en-US"/>
        </w:rPr>
        <w:t>of APT1 domain of Atg2 to bind PI3P</w:t>
      </w:r>
      <w:r w:rsidR="00FB6959" w:rsidRPr="0085024E">
        <w:rPr>
          <w:lang w:val="en-US"/>
        </w:rPr>
        <w:t xml:space="preserve"> also suggest</w:t>
      </w:r>
      <w:r w:rsidR="00D36279" w:rsidRPr="0085024E">
        <w:rPr>
          <w:lang w:val="en-US"/>
        </w:rPr>
        <w:t>s</w:t>
      </w:r>
      <w:r w:rsidR="00FB6959" w:rsidRPr="0085024E">
        <w:rPr>
          <w:lang w:val="en-US"/>
        </w:rPr>
        <w:t xml:space="preserve"> that o</w:t>
      </w:r>
      <w:r w:rsidR="00396306" w:rsidRPr="0085024E">
        <w:rPr>
          <w:lang w:val="en-US"/>
        </w:rPr>
        <w:t>ne possible mechanism of suppression of the Nedd4w4-mediated toxicity by Atg2-C1</w:t>
      </w:r>
      <w:r w:rsidR="00597D20" w:rsidRPr="0085024E">
        <w:rPr>
          <w:lang w:val="en-US"/>
        </w:rPr>
        <w:t xml:space="preserve"> is </w:t>
      </w:r>
      <w:r w:rsidR="00396306" w:rsidRPr="0085024E">
        <w:rPr>
          <w:lang w:val="en-US"/>
        </w:rPr>
        <w:t xml:space="preserve">by titration of </w:t>
      </w:r>
      <w:r w:rsidR="007E6C53" w:rsidRPr="0085024E">
        <w:rPr>
          <w:lang w:val="en-US"/>
        </w:rPr>
        <w:t>this lipid</w:t>
      </w:r>
      <w:r w:rsidR="00EE6509" w:rsidRPr="0085024E">
        <w:rPr>
          <w:lang w:val="en-US"/>
        </w:rPr>
        <w:t xml:space="preserve"> and downregulation of Nedd4w4 activity</w:t>
      </w:r>
      <w:r w:rsidR="006D5270" w:rsidRPr="0085024E">
        <w:rPr>
          <w:lang w:val="en-US"/>
        </w:rPr>
        <w:t xml:space="preserve">. </w:t>
      </w:r>
      <w:r w:rsidR="00F75D5C" w:rsidRPr="0085024E">
        <w:rPr>
          <w:lang w:val="en-US"/>
        </w:rPr>
        <w:t>Binding of PI</w:t>
      </w:r>
      <w:r w:rsidR="00EE6509" w:rsidRPr="0085024E">
        <w:rPr>
          <w:lang w:val="en-US"/>
        </w:rPr>
        <w:t>3P by Atg2-C1 may also help in</w:t>
      </w:r>
      <w:r w:rsidR="006D5270" w:rsidRPr="0085024E">
        <w:rPr>
          <w:lang w:val="en-US"/>
        </w:rPr>
        <w:t xml:space="preserve"> formation of protein aggregates which sequester ubiquitinated proteins and this has a cytoprotective effect. The drop in PI3P level in an endosomal system was already linked to enhancement in amyloidogenic processing of amyloid precurso</w:t>
      </w:r>
      <w:r w:rsidR="00474781" w:rsidRPr="0085024E">
        <w:rPr>
          <w:lang w:val="en-US"/>
        </w:rPr>
        <w:t>r protein</w:t>
      </w:r>
      <w:r w:rsidR="00F11C05" w:rsidRPr="0085024E">
        <w:rPr>
          <w:lang w:val="en-US"/>
        </w:rPr>
        <w:t xml:space="preserve"> </w:t>
      </w:r>
      <w:r w:rsidR="00382964" w:rsidRPr="0085024E">
        <w:rPr>
          <w:lang w:val="en-US"/>
        </w:rPr>
        <w:fldChar w:fldCharType="begin">
          <w:fldData xml:space="preserve">PEVuZE5vdGU+PENpdGU+PEF1dGhvcj5Nb3JlbDwvQXV0aG9yPjxZZWFyPjIwMTM8L1llYXI+PFJl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</w:fldData>
        </w:fldChar>
      </w:r>
      <w:r w:rsidR="004D2728" w:rsidRPr="0085024E">
        <w:rPr>
          <w:lang w:val="en-US"/>
        </w:rPr>
        <w:instrText xml:space="preserve"> ADDIN EN.CITE </w:instrText>
      </w:r>
      <w:r w:rsidR="00382964" w:rsidRPr="0085024E">
        <w:rPr>
          <w:lang w:val="en-US"/>
        </w:rPr>
        <w:fldChar w:fldCharType="begin">
          <w:fldData xml:space="preserve">PEVuZE5vdGU+PENpdGU+PEF1dGhvcj5Nb3JlbDwvQXV0aG9yPjxZZWFyPjIwMTM8L1llYXI+PFJl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(Morel et al., 2013)</w:t>
      </w:r>
      <w:r w:rsidR="00382964" w:rsidRPr="0085024E">
        <w:rPr>
          <w:lang w:val="en-US"/>
        </w:rPr>
        <w:fldChar w:fldCharType="end"/>
      </w:r>
      <w:r w:rsidR="00474781" w:rsidRPr="0085024E">
        <w:rPr>
          <w:lang w:val="en-US"/>
        </w:rPr>
        <w:t>.</w:t>
      </w:r>
      <w:r w:rsidR="00BB5D24" w:rsidRPr="0085024E">
        <w:rPr>
          <w:lang w:val="en-US"/>
        </w:rPr>
        <w:t xml:space="preserve"> </w:t>
      </w:r>
      <w:r w:rsidR="00A11BC2" w:rsidRPr="0085024E">
        <w:rPr>
          <w:lang w:val="en-US"/>
        </w:rPr>
        <w:t>Finding that APT1 domai</w:t>
      </w:r>
      <w:r w:rsidR="00BB5D24" w:rsidRPr="0085024E">
        <w:rPr>
          <w:lang w:val="en-US"/>
        </w:rPr>
        <w:t xml:space="preserve">n of Atg2 binds PI3P has also </w:t>
      </w:r>
      <w:r w:rsidR="0032184F" w:rsidRPr="0085024E">
        <w:rPr>
          <w:lang w:val="en-US"/>
        </w:rPr>
        <w:t xml:space="preserve">important </w:t>
      </w:r>
      <w:r w:rsidR="00BB5D24" w:rsidRPr="0085024E">
        <w:rPr>
          <w:lang w:val="en-US"/>
        </w:rPr>
        <w:t>implications in the understanding the mechanism of autophagy, where Atg2 protein plays an essential function.</w:t>
      </w:r>
      <w:r w:rsidR="007903A1" w:rsidRPr="0085024E">
        <w:rPr>
          <w:lang w:val="en-US"/>
        </w:rPr>
        <w:t xml:space="preserve"> </w:t>
      </w:r>
    </w:p>
    <w:p w:rsidR="006251E3" w:rsidRPr="0085024E" w:rsidRDefault="006251E3" w:rsidP="006D5270">
      <w:pPr>
        <w:spacing w:line="360" w:lineRule="auto"/>
        <w:ind w:firstLine="708"/>
        <w:rPr>
          <w:lang w:val="en-US"/>
        </w:rPr>
      </w:pPr>
    </w:p>
    <w:p w:rsidR="00A8381F" w:rsidRPr="0085024E" w:rsidRDefault="007E735D" w:rsidP="00166769">
      <w:pPr>
        <w:pStyle w:val="Akapitzlist"/>
        <w:numPr>
          <w:ilvl w:val="0"/>
          <w:numId w:val="20"/>
        </w:numPr>
        <w:spacing w:line="360" w:lineRule="auto"/>
        <w:rPr>
          <w:b/>
          <w:bCs/>
          <w:lang w:val="en-US"/>
        </w:rPr>
      </w:pPr>
      <w:r w:rsidRPr="0085024E">
        <w:rPr>
          <w:b/>
          <w:bCs/>
          <w:lang w:val="en-US"/>
        </w:rPr>
        <w:t>Conclusions</w:t>
      </w:r>
    </w:p>
    <w:p w:rsidR="00802E4F" w:rsidRPr="0085024E" w:rsidRDefault="00AF4957" w:rsidP="00F75D5C">
      <w:pPr>
        <w:numPr>
          <w:ins w:id="1" w:author="KATHRYN AYSCOUGH" w:date="2016-04-01T15:40:00Z"/>
        </w:numPr>
        <w:spacing w:line="360" w:lineRule="auto"/>
        <w:ind w:firstLine="709"/>
        <w:rPr>
          <w:lang w:val="en-US"/>
        </w:rPr>
      </w:pPr>
      <w:r w:rsidRPr="0085024E">
        <w:rPr>
          <w:lang w:val="en-US"/>
        </w:rPr>
        <w:t>We have shown that ex</w:t>
      </w:r>
      <w:r w:rsidR="004D2B34" w:rsidRPr="0085024E">
        <w:rPr>
          <w:lang w:val="en-US"/>
        </w:rPr>
        <w:t xml:space="preserve">pression of Nedd4w4 </w:t>
      </w:r>
      <w:r w:rsidR="00F63C59" w:rsidRPr="0085024E">
        <w:rPr>
          <w:lang w:val="en-US"/>
        </w:rPr>
        <w:t xml:space="preserve">in yeast </w:t>
      </w:r>
      <w:r w:rsidR="004D2B34" w:rsidRPr="0085024E">
        <w:rPr>
          <w:lang w:val="en-US"/>
        </w:rPr>
        <w:t xml:space="preserve">causes </w:t>
      </w:r>
      <w:r w:rsidR="0030774F" w:rsidRPr="0085024E">
        <w:rPr>
          <w:lang w:val="en-US"/>
        </w:rPr>
        <w:t>excessive ubiquitination of proteins and proteotoxic stress</w:t>
      </w:r>
      <w:r w:rsidR="004D2B34" w:rsidRPr="0085024E">
        <w:rPr>
          <w:lang w:val="en-US"/>
        </w:rPr>
        <w:t>.</w:t>
      </w:r>
      <w:r w:rsidRPr="0085024E">
        <w:rPr>
          <w:lang w:val="en-US"/>
        </w:rPr>
        <w:t xml:space="preserve"> </w:t>
      </w:r>
      <w:r w:rsidR="00F630D1" w:rsidRPr="0085024E">
        <w:rPr>
          <w:lang w:val="en-US"/>
        </w:rPr>
        <w:t xml:space="preserve">These proteins accumulate in deposits which </w:t>
      </w:r>
      <w:r w:rsidR="004D2B34" w:rsidRPr="0085024E">
        <w:rPr>
          <w:lang w:val="en-US"/>
        </w:rPr>
        <w:t xml:space="preserve">contain actin filaments and chaperones, </w:t>
      </w:r>
      <w:r w:rsidR="00802E4F" w:rsidRPr="0085024E">
        <w:rPr>
          <w:lang w:val="en-US"/>
        </w:rPr>
        <w:t xml:space="preserve">initially </w:t>
      </w:r>
      <w:r w:rsidR="00F63C59" w:rsidRPr="0085024E">
        <w:rPr>
          <w:lang w:val="en-US"/>
        </w:rPr>
        <w:t>Hsp42 and later also Hsp104</w:t>
      </w:r>
      <w:r w:rsidR="00F630D1" w:rsidRPr="0085024E">
        <w:rPr>
          <w:lang w:val="en-US"/>
        </w:rPr>
        <w:t>.</w:t>
      </w:r>
      <w:r w:rsidRPr="0085024E">
        <w:rPr>
          <w:lang w:val="en-US"/>
        </w:rPr>
        <w:t xml:space="preserve"> </w:t>
      </w:r>
      <w:r w:rsidR="00F630D1" w:rsidRPr="0085024E">
        <w:rPr>
          <w:lang w:val="en-US"/>
        </w:rPr>
        <w:t xml:space="preserve">Some of these deposits are located perivacuolarly. </w:t>
      </w:r>
      <w:r w:rsidR="009367C1" w:rsidRPr="0085024E">
        <w:rPr>
          <w:lang w:val="en-US"/>
        </w:rPr>
        <w:t>Toxicity of</w:t>
      </w:r>
      <w:r w:rsidR="00F63C59" w:rsidRPr="0085024E">
        <w:rPr>
          <w:lang w:val="en-US"/>
        </w:rPr>
        <w:t xml:space="preserve"> ubiquitinated protein aggreg</w:t>
      </w:r>
      <w:r w:rsidRPr="0085024E">
        <w:rPr>
          <w:lang w:val="en-US"/>
        </w:rPr>
        <w:t>a</w:t>
      </w:r>
      <w:r w:rsidR="00F63C59" w:rsidRPr="0085024E">
        <w:rPr>
          <w:lang w:val="en-US"/>
        </w:rPr>
        <w:t>tes</w:t>
      </w:r>
      <w:r w:rsidR="004D2B34" w:rsidRPr="0085024E">
        <w:rPr>
          <w:lang w:val="en-US"/>
        </w:rPr>
        <w:t xml:space="preserve"> depends on the abundance of PI3P s</w:t>
      </w:r>
      <w:r w:rsidR="00F63C59" w:rsidRPr="0085024E">
        <w:rPr>
          <w:lang w:val="en-US"/>
        </w:rPr>
        <w:t>ynthesized by autophagy specific</w:t>
      </w:r>
      <w:r w:rsidR="004D2B34" w:rsidRPr="0085024E">
        <w:rPr>
          <w:lang w:val="en-US"/>
        </w:rPr>
        <w:t xml:space="preserve"> PI3 kinase</w:t>
      </w:r>
      <w:r w:rsidR="00F63C59" w:rsidRPr="0085024E">
        <w:rPr>
          <w:lang w:val="en-US"/>
        </w:rPr>
        <w:t xml:space="preserve"> complex </w:t>
      </w:r>
      <w:r w:rsidR="004D2B34" w:rsidRPr="0085024E">
        <w:rPr>
          <w:lang w:val="en-US"/>
        </w:rPr>
        <w:t>containing A</w:t>
      </w:r>
      <w:r w:rsidR="00F63C59" w:rsidRPr="0085024E">
        <w:rPr>
          <w:lang w:val="en-US"/>
        </w:rPr>
        <w:t>t</w:t>
      </w:r>
      <w:r w:rsidR="004D2B34" w:rsidRPr="0085024E">
        <w:rPr>
          <w:lang w:val="en-US"/>
        </w:rPr>
        <w:t>g14 subunit</w:t>
      </w:r>
      <w:r w:rsidR="00952355" w:rsidRPr="0085024E">
        <w:rPr>
          <w:lang w:val="en-US"/>
        </w:rPr>
        <w:t>, PI3P-binding protein Atg18,</w:t>
      </w:r>
      <w:r w:rsidR="00F63C59" w:rsidRPr="0085024E">
        <w:rPr>
          <w:lang w:val="en-US"/>
        </w:rPr>
        <w:t xml:space="preserve"> Atg2 fragment containing APT1 domain which </w:t>
      </w:r>
      <w:r w:rsidR="00F75D5C" w:rsidRPr="0085024E">
        <w:rPr>
          <w:lang w:val="en-US"/>
        </w:rPr>
        <w:t xml:space="preserve">also </w:t>
      </w:r>
      <w:r w:rsidR="00F63C59" w:rsidRPr="0085024E">
        <w:rPr>
          <w:lang w:val="en-US"/>
        </w:rPr>
        <w:t>binds PI3P</w:t>
      </w:r>
      <w:r w:rsidR="00952355" w:rsidRPr="0085024E">
        <w:rPr>
          <w:lang w:val="en-US"/>
        </w:rPr>
        <w:t xml:space="preserve"> and Atg2 fragments, other than APT1, might also play an important role</w:t>
      </w:r>
      <w:r w:rsidR="00F63C59" w:rsidRPr="0085024E">
        <w:rPr>
          <w:lang w:val="en-US"/>
        </w:rPr>
        <w:t>.</w:t>
      </w:r>
      <w:r w:rsidR="00F75D5C" w:rsidRPr="0085024E">
        <w:rPr>
          <w:lang w:val="en-US"/>
        </w:rPr>
        <w:t xml:space="preserve"> </w:t>
      </w:r>
      <w:r w:rsidR="00F75D5C" w:rsidRPr="0085024E">
        <w:rPr>
          <w:bCs/>
          <w:lang w:val="en-US"/>
        </w:rPr>
        <w:t>It is intriguing that Atg14 and Atg18 collaborate with Nedd4 and with the ac</w:t>
      </w:r>
      <w:r w:rsidR="00F630D1" w:rsidRPr="0085024E">
        <w:rPr>
          <w:bCs/>
          <w:lang w:val="en-US"/>
        </w:rPr>
        <w:t>tin cytoskeleton in building the</w:t>
      </w:r>
      <w:r w:rsidR="00F75D5C" w:rsidRPr="0085024E">
        <w:rPr>
          <w:bCs/>
          <w:lang w:val="en-US"/>
        </w:rPr>
        <w:t>s</w:t>
      </w:r>
      <w:r w:rsidR="00F630D1" w:rsidRPr="0085024E">
        <w:rPr>
          <w:bCs/>
          <w:lang w:val="en-US"/>
        </w:rPr>
        <w:t>e</w:t>
      </w:r>
      <w:r w:rsidR="00F75D5C" w:rsidRPr="0085024E">
        <w:rPr>
          <w:bCs/>
          <w:lang w:val="en-US"/>
        </w:rPr>
        <w:t xml:space="preserve"> structure</w:t>
      </w:r>
      <w:r w:rsidR="00F630D1" w:rsidRPr="0085024E">
        <w:rPr>
          <w:bCs/>
          <w:lang w:val="en-US"/>
        </w:rPr>
        <w:t>s</w:t>
      </w:r>
      <w:r w:rsidR="00F75D5C" w:rsidRPr="0085024E">
        <w:rPr>
          <w:bCs/>
          <w:lang w:val="en-US"/>
        </w:rPr>
        <w:t xml:space="preserve"> to sequester aggregated ubiquitinated proteins that cannot be degraded. </w:t>
      </w:r>
      <w:r w:rsidR="00F630D1" w:rsidRPr="0085024E">
        <w:rPr>
          <w:bCs/>
          <w:lang w:val="en-US"/>
        </w:rPr>
        <w:t>The</w:t>
      </w:r>
      <w:r w:rsidR="00F75D5C" w:rsidRPr="0085024E">
        <w:rPr>
          <w:bCs/>
          <w:lang w:val="en-US"/>
        </w:rPr>
        <w:t>s</w:t>
      </w:r>
      <w:r w:rsidR="00F630D1" w:rsidRPr="0085024E">
        <w:rPr>
          <w:bCs/>
          <w:lang w:val="en-US"/>
        </w:rPr>
        <w:t>e</w:t>
      </w:r>
      <w:r w:rsidR="00F75D5C" w:rsidRPr="0085024E">
        <w:rPr>
          <w:bCs/>
          <w:lang w:val="en-US"/>
        </w:rPr>
        <w:t xml:space="preserve"> </w:t>
      </w:r>
      <w:r w:rsidR="004D6129" w:rsidRPr="0085024E">
        <w:rPr>
          <w:bCs/>
          <w:lang w:val="en-US"/>
        </w:rPr>
        <w:t>structure</w:t>
      </w:r>
      <w:r w:rsidR="00F630D1" w:rsidRPr="0085024E">
        <w:rPr>
          <w:bCs/>
          <w:lang w:val="en-US"/>
        </w:rPr>
        <w:t>s</w:t>
      </w:r>
      <w:r w:rsidR="0089603A" w:rsidRPr="0085024E">
        <w:rPr>
          <w:bCs/>
          <w:lang w:val="en-US"/>
        </w:rPr>
        <w:t xml:space="preserve"> </w:t>
      </w:r>
      <w:r w:rsidR="00F75D5C" w:rsidRPr="0085024E">
        <w:rPr>
          <w:bCs/>
          <w:lang w:val="en-US"/>
        </w:rPr>
        <w:t xml:space="preserve">could </w:t>
      </w:r>
      <w:r w:rsidR="00D36279" w:rsidRPr="0085024E">
        <w:rPr>
          <w:bCs/>
          <w:lang w:val="en-US"/>
        </w:rPr>
        <w:t xml:space="preserve">possibly </w:t>
      </w:r>
      <w:r w:rsidR="00F75D5C" w:rsidRPr="0085024E">
        <w:rPr>
          <w:bCs/>
          <w:lang w:val="en-US"/>
        </w:rPr>
        <w:t>derive</w:t>
      </w:r>
      <w:r w:rsidR="004D6129" w:rsidRPr="0085024E">
        <w:rPr>
          <w:bCs/>
          <w:lang w:val="en-US"/>
        </w:rPr>
        <w:t xml:space="preserve"> from</w:t>
      </w:r>
      <w:r w:rsidR="00905463" w:rsidRPr="0085024E">
        <w:rPr>
          <w:bCs/>
          <w:lang w:val="en-US"/>
        </w:rPr>
        <w:t xml:space="preserve"> </w:t>
      </w:r>
      <w:r w:rsidR="0089603A" w:rsidRPr="0085024E">
        <w:rPr>
          <w:bCs/>
          <w:lang w:val="en-US"/>
        </w:rPr>
        <w:t xml:space="preserve">the </w:t>
      </w:r>
      <w:r w:rsidR="00D1577D" w:rsidRPr="0085024E">
        <w:rPr>
          <w:bCs/>
          <w:lang w:val="en-US"/>
        </w:rPr>
        <w:t>endosome</w:t>
      </w:r>
      <w:r w:rsidR="00F630D1" w:rsidRPr="0085024E">
        <w:rPr>
          <w:bCs/>
          <w:lang w:val="en-US"/>
        </w:rPr>
        <w:t xml:space="preserve">s or </w:t>
      </w:r>
      <w:r w:rsidR="00D1577D" w:rsidRPr="0085024E">
        <w:rPr>
          <w:bCs/>
          <w:lang w:val="en-US"/>
        </w:rPr>
        <w:t>multivesicular body</w:t>
      </w:r>
      <w:r w:rsidR="00F8203F" w:rsidRPr="0085024E">
        <w:rPr>
          <w:bCs/>
          <w:lang w:val="en-US"/>
        </w:rPr>
        <w:t xml:space="preserve"> where ubiquitinated proteins are </w:t>
      </w:r>
      <w:r w:rsidR="0089603A" w:rsidRPr="0085024E">
        <w:rPr>
          <w:bCs/>
          <w:lang w:val="en-US"/>
        </w:rPr>
        <w:t>arrested</w:t>
      </w:r>
      <w:r w:rsidR="00F8203F" w:rsidRPr="0085024E">
        <w:rPr>
          <w:bCs/>
          <w:lang w:val="en-US"/>
        </w:rPr>
        <w:t xml:space="preserve"> on the</w:t>
      </w:r>
      <w:r w:rsidR="0089603A" w:rsidRPr="0085024E">
        <w:rPr>
          <w:bCs/>
          <w:lang w:val="en-US"/>
        </w:rPr>
        <w:t>ir</w:t>
      </w:r>
      <w:r w:rsidR="00F8203F" w:rsidRPr="0085024E">
        <w:rPr>
          <w:bCs/>
          <w:lang w:val="en-US"/>
        </w:rPr>
        <w:t xml:space="preserve"> </w:t>
      </w:r>
      <w:r w:rsidR="00B431C7" w:rsidRPr="0085024E">
        <w:rPr>
          <w:bCs/>
          <w:lang w:val="en-US"/>
        </w:rPr>
        <w:t xml:space="preserve">way to </w:t>
      </w:r>
      <w:r w:rsidR="0089603A" w:rsidRPr="0085024E">
        <w:rPr>
          <w:bCs/>
          <w:lang w:val="en-US"/>
        </w:rPr>
        <w:t xml:space="preserve">the </w:t>
      </w:r>
      <w:r w:rsidR="00F75D5C" w:rsidRPr="0085024E">
        <w:rPr>
          <w:bCs/>
          <w:lang w:val="en-US"/>
        </w:rPr>
        <w:t>vacuole</w:t>
      </w:r>
      <w:r w:rsidR="00583567" w:rsidRPr="0085024E">
        <w:rPr>
          <w:bCs/>
          <w:lang w:val="en-US"/>
        </w:rPr>
        <w:t xml:space="preserve">. </w:t>
      </w:r>
      <w:r w:rsidR="00D634C5" w:rsidRPr="0085024E">
        <w:rPr>
          <w:lang w:val="en-US"/>
        </w:rPr>
        <w:t xml:space="preserve">In human cells, Nedd4 ubiquitinates </w:t>
      </w:r>
      <w:r w:rsidR="005A429F" w:rsidRPr="0085024E">
        <w:t>α</w:t>
      </w:r>
      <w:r w:rsidR="00D634C5" w:rsidRPr="0085024E">
        <w:rPr>
          <w:lang w:val="en-US"/>
        </w:rPr>
        <w:t xml:space="preserve">-synuclein, an abundant brain protein which accumulates in intraneuronal inclusions in PD patients </w:t>
      </w:r>
      <w:r w:rsidR="00382964" w:rsidRPr="0085024E">
        <w:rPr>
          <w:lang w:val="en-US"/>
        </w:rPr>
        <w:fldChar w:fldCharType="begin">
          <w:fldData xml:space="preserve">PEVuZE5vdGU+PENpdGU+PEF1dGhvcj5Ub2ZhcmlzPC9BdXRob3I+PFllYXI+MjAxMTwvWWVhcj48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aWNhbD48cGFnZXM+MTcwMDQtOTwvcGFnZXM+PHZvbHVtZT4xMDg8L3ZvbHVtZT48bnVtYmVyPjQx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</w:fldData>
        </w:fldChar>
      </w:r>
      <w:r w:rsidR="004D2728" w:rsidRPr="0085024E">
        <w:rPr>
          <w:lang w:val="en-US"/>
        </w:rPr>
        <w:instrText xml:space="preserve"> ADDIN EN.CITE </w:instrText>
      </w:r>
      <w:r w:rsidR="00382964" w:rsidRPr="0085024E">
        <w:rPr>
          <w:lang w:val="en-US"/>
        </w:rPr>
        <w:fldChar w:fldCharType="begin">
          <w:fldData xml:space="preserve">PEVuZE5vdGU+PENpdGU+PEF1dGhvcj5Ub2ZhcmlzPC9BdXRob3I+PFllYXI+MjAxMTwvWWVhcj48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aWNhbD48cGFnZXM+MTcwMDQtOTwvcGFnZXM+PHZvbHVtZT4xMDg8L3ZvbHVtZT48bnVtYmVyPjQx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(Tofaris et al., 2011)</w:t>
      </w:r>
      <w:r w:rsidR="00382964" w:rsidRPr="0085024E">
        <w:rPr>
          <w:lang w:val="en-US"/>
        </w:rPr>
        <w:fldChar w:fldCharType="end"/>
      </w:r>
      <w:r w:rsidR="00D634C5" w:rsidRPr="0085024E">
        <w:rPr>
          <w:lang w:val="en-US"/>
        </w:rPr>
        <w:t xml:space="preserve">. Nedd4-dependent ubiquitination specifies the fate of exogenous and endogenous </w:t>
      </w:r>
      <w:r w:rsidR="00A36176" w:rsidRPr="0085024E">
        <w:rPr>
          <w:lang w:val="en-US"/>
        </w:rPr>
        <w:t>α</w:t>
      </w:r>
      <w:r w:rsidR="00D634C5" w:rsidRPr="0085024E">
        <w:rPr>
          <w:lang w:val="en-US"/>
        </w:rPr>
        <w:t xml:space="preserve">-synuclein by targeting it to endosomes. An excessive amount of Nedd4 appears to restrict the transport of extracellularly derived </w:t>
      </w:r>
      <w:r w:rsidR="00A36176" w:rsidRPr="0085024E">
        <w:rPr>
          <w:lang w:val="en-US"/>
        </w:rPr>
        <w:t>α</w:t>
      </w:r>
      <w:r w:rsidR="00D634C5" w:rsidRPr="0085024E">
        <w:rPr>
          <w:lang w:val="en-US"/>
        </w:rPr>
        <w:t xml:space="preserve">-synuclein from the endosome to </w:t>
      </w:r>
      <w:r w:rsidR="00F75D5C" w:rsidRPr="0085024E">
        <w:rPr>
          <w:lang w:val="en-US"/>
        </w:rPr>
        <w:t>the lysosome because Nedd4 over-</w:t>
      </w:r>
      <w:r w:rsidR="00D634C5" w:rsidRPr="0085024E">
        <w:rPr>
          <w:lang w:val="en-US"/>
        </w:rPr>
        <w:t xml:space="preserve">expression significantly increases occurrence and size of </w:t>
      </w:r>
      <w:r w:rsidR="00A36176" w:rsidRPr="0085024E">
        <w:rPr>
          <w:lang w:val="en-US"/>
        </w:rPr>
        <w:t>α</w:t>
      </w:r>
      <w:r w:rsidR="00D634C5" w:rsidRPr="0085024E">
        <w:rPr>
          <w:lang w:val="en-US"/>
        </w:rPr>
        <w:t xml:space="preserve">-synuclein positive inclusions surrounded by endosomal structures </w:t>
      </w:r>
      <w:r w:rsidR="00382964" w:rsidRPr="0085024E">
        <w:rPr>
          <w:lang w:val="en-US"/>
        </w:rPr>
        <w:fldChar w:fldCharType="begin">
          <w:fldData xml:space="preserve">PEVuZE5vdGU+PENpdGU+PEF1dGhvcj5TdWdlbm88L0F1dGhvcj48WWVhcj4yMDE0PC9ZZWFyPjxS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cmlvZGljYWw+PHBhZ2VzPjE4MTM3LTUxPC9wYWdlcz48dm9sdW1lPjI4OTwvdm9sdW1lPjxudW1i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</w:fldData>
        </w:fldChar>
      </w:r>
      <w:r w:rsidR="004D2728" w:rsidRPr="0085024E">
        <w:rPr>
          <w:lang w:val="en-US"/>
        </w:rPr>
        <w:instrText xml:space="preserve"> ADDIN EN.CITE </w:instrText>
      </w:r>
      <w:r w:rsidR="00382964" w:rsidRPr="0085024E">
        <w:rPr>
          <w:lang w:val="en-US"/>
        </w:rPr>
        <w:fldChar w:fldCharType="begin">
          <w:fldData xml:space="preserve">PEVuZE5vdGU+PENpdGU+PEF1dGhvcj5TdWdlbm88L0F1dGhvcj48WWVhcj4yMDE0PC9ZZWFyPjxS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cmlvZGljYWw+PHBhZ2VzPjE4MTM3LTUxPC9wYWdlcz48dm9sdW1lPjI4OTwvdm9sdW1lPjxudW1i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(Sugeno et al., 2014)</w:t>
      </w:r>
      <w:r w:rsidR="00382964" w:rsidRPr="0085024E">
        <w:rPr>
          <w:lang w:val="en-US"/>
        </w:rPr>
        <w:fldChar w:fldCharType="end"/>
      </w:r>
      <w:r w:rsidR="00D634C5" w:rsidRPr="0085024E">
        <w:rPr>
          <w:lang w:val="en-US"/>
        </w:rPr>
        <w:t xml:space="preserve">. </w:t>
      </w:r>
      <w:r w:rsidR="00884F68" w:rsidRPr="0085024E">
        <w:rPr>
          <w:lang w:val="en-US"/>
        </w:rPr>
        <w:t>Elevated levels of Nedd4</w:t>
      </w:r>
      <w:r w:rsidR="00FB2098" w:rsidRPr="0085024E">
        <w:rPr>
          <w:lang w:val="en-US"/>
        </w:rPr>
        <w:t xml:space="preserve"> </w:t>
      </w:r>
      <w:r w:rsidR="00884F68" w:rsidRPr="0085024E">
        <w:rPr>
          <w:lang w:val="en-US"/>
        </w:rPr>
        <w:t xml:space="preserve">were observed in neuroblastoma cells producing α-synuclein and that correlated with increased </w:t>
      </w:r>
      <w:r w:rsidR="00FB2098" w:rsidRPr="0085024E">
        <w:rPr>
          <w:lang w:val="en-US"/>
        </w:rPr>
        <w:t xml:space="preserve">Nedd4-dependent </w:t>
      </w:r>
      <w:r w:rsidR="00884F68" w:rsidRPr="0085024E">
        <w:rPr>
          <w:lang w:val="en-US"/>
        </w:rPr>
        <w:t>ubiquitination and degradation of HSF1 master transcription factor controlling expression of genes encoding chaperones</w:t>
      </w:r>
      <w:r w:rsidR="00375B2E" w:rsidRPr="0085024E">
        <w:rPr>
          <w:lang w:val="en-US"/>
        </w:rPr>
        <w:t xml:space="preserve"> </w:t>
      </w:r>
      <w:r w:rsidR="00382964" w:rsidRPr="0085024E">
        <w:rPr>
          <w:lang w:val="en-US"/>
        </w:rPr>
        <w:fldChar w:fldCharType="begin"/>
      </w:r>
      <w:r w:rsidR="00375B2E" w:rsidRPr="0085024E">
        <w:rPr>
          <w:lang w:val="en-US"/>
        </w:rPr>
        <w:instrText xml:space="preserve"> ADDIN EN.CITE &lt;EndNote&gt;&lt;Cite&gt;&lt;Author&gt;Kim&lt;/Author&gt;&lt;Year&gt;2016&lt;/Year&gt;&lt;RecNum&gt;153&lt;/RecNum&gt;&lt;DisplayText&gt;(Kim et al., 2016)&lt;/DisplayText&gt;&lt;record&gt;&lt;rec-number&gt;153&lt;/rec-number&gt;&lt;foreign-keys&gt;&lt;key app="EN" db-id="favwd5ffqff2d1ezsxmp29frtrwtfetzxfaa"&gt;153&lt;/key&gt;&lt;/foreign-keys&gt;&lt;ref-type name="Journal Article"&gt;17&lt;/ref-type&gt;&lt;contributors&gt;&lt;authors&gt;&lt;author&gt;Kim, E.&lt;/author&gt;&lt;author&gt;Wang, B.&lt;/author&gt;&lt;author&gt;Sastry, N.&lt;/author&gt;&lt;author&gt;Masliah, E.&lt;/author&gt;&lt;author&gt;Nelson, P. T.&lt;/author&gt;&lt;author&gt;Cai, H.&lt;/author&gt;&lt;author&gt;Liao, F. F.&lt;/author&gt;&lt;/authors&gt;&lt;/contributors&gt;&lt;auth-address&gt;Department of Pharmacology and Department of Anatomy and Neurobiology, University of Tennessee Health Science Center, 874 Union Avenue/Crowe 401, Memphis, TN 38163, USA.&amp;#xD;Transgenics Section, National Institute on Aging, National Institutes of Health, Bethesda, MD 20892, USA.&amp;#xD;Department of Neurosciences, University of California San Diego, La Jolla, CA 92093, USA.&amp;#xD;Department of Neurology, Sanders-Brown Center on Aging, 800 South Limestone Street, Lexington, KY 40536, USA and.&amp;#xD;Department of Pharmacology and Department of Anatomy and Neurobiology, University of Tennessee Health Science Center, 874 Union Avenue/Crowe 401, Memphis, TN 38163, USA, fliao@uthsc.edu.&lt;/auth-address&gt;&lt;titles&gt;&lt;title&gt;NEDD4-mediated HSF1 degradation underlies alpha-synucleinopathy&lt;/title&gt;&lt;secondary-title&gt;Hum Mol Genet&lt;/secondary-title&gt;&lt;/titles&gt;&lt;periodical&gt;&lt;full-title&gt;Hum Mol Genet&lt;/full-title&gt;&lt;/periodical&gt;&lt;pages&gt;211-22&lt;/pages&gt;&lt;volume&gt;25&lt;/volume&gt;&lt;number&gt;2&lt;/number&gt;&lt;edition&gt;2015/10/28&lt;/edition&gt;&lt;dates&gt;&lt;year&gt;2016&lt;/year&gt;&lt;pub-dates&gt;&lt;date&gt;Jan 15&lt;/date&gt;&lt;/pub-dates&gt;&lt;/dates&gt;&lt;isbn&gt;1460-2083 (Electronic)&amp;#xD;0964-6906 (Linking)&lt;/isbn&gt;&lt;accession-num&gt;26503960&lt;/accession-num&gt;&lt;urls&gt;&lt;related-urls&gt;&lt;url&gt;http://www.ncbi.nlm.nih.gov/entrez/query.fcgi?cmd=Retrieve&amp;amp;db=PubMed&amp;amp;dopt=Citation&amp;amp;list_uids=26503960&lt;/url&gt;&lt;/related-urls&gt;&lt;/urls&gt;&lt;custom2&gt;4706110&lt;/custom2&gt;&lt;electronic-resource-num&gt;ddv445 [pii]&amp;#xD;10.1093/hmg/ddv445&lt;/electronic-resource-num&gt;&lt;language&gt;eng&lt;/language&gt;&lt;/record&gt;&lt;/Cite&gt;&lt;/EndNote&gt;</w:instrText>
      </w:r>
      <w:r w:rsidR="00382964" w:rsidRPr="0085024E">
        <w:rPr>
          <w:lang w:val="en-US"/>
        </w:rPr>
        <w:fldChar w:fldCharType="separate"/>
      </w:r>
      <w:r w:rsidR="00375B2E" w:rsidRPr="0085024E">
        <w:rPr>
          <w:noProof/>
          <w:lang w:val="en-US"/>
        </w:rPr>
        <w:t>(Kim et al., 2016)</w:t>
      </w:r>
      <w:r w:rsidR="00382964" w:rsidRPr="0085024E">
        <w:rPr>
          <w:lang w:val="en-US"/>
        </w:rPr>
        <w:fldChar w:fldCharType="end"/>
      </w:r>
      <w:r w:rsidR="00884F68" w:rsidRPr="0085024E">
        <w:rPr>
          <w:lang w:val="en-US"/>
        </w:rPr>
        <w:t xml:space="preserve"> adding more complexity to the understanding of </w:t>
      </w:r>
      <w:r w:rsidR="00FB2098" w:rsidRPr="0085024E">
        <w:rPr>
          <w:lang w:val="en-US"/>
        </w:rPr>
        <w:t>Nedd4 role in the prototoxic stress and cell response to this</w:t>
      </w:r>
      <w:r w:rsidR="00884F68" w:rsidRPr="0085024E">
        <w:rPr>
          <w:lang w:val="en-US"/>
        </w:rPr>
        <w:t xml:space="preserve"> stress. </w:t>
      </w:r>
      <w:r w:rsidR="00D634C5" w:rsidRPr="0085024E">
        <w:rPr>
          <w:lang w:val="en-US"/>
        </w:rPr>
        <w:t xml:space="preserve">Moreover, Nedd4 is a component of </w:t>
      </w:r>
      <w:r w:rsidR="00A36176" w:rsidRPr="0085024E">
        <w:rPr>
          <w:lang w:val="en-US"/>
        </w:rPr>
        <w:t>α</w:t>
      </w:r>
      <w:r w:rsidR="00D634C5" w:rsidRPr="0085024E">
        <w:rPr>
          <w:lang w:val="en-US"/>
        </w:rPr>
        <w:t xml:space="preserve">-synuclein inclusions, </w:t>
      </w:r>
      <w:r w:rsidR="00802E4F" w:rsidRPr="0085024E">
        <w:rPr>
          <w:lang w:val="en-US"/>
        </w:rPr>
        <w:t xml:space="preserve">Lewy </w:t>
      </w:r>
      <w:r w:rsidR="00D634C5" w:rsidRPr="0085024E">
        <w:rPr>
          <w:lang w:val="en-US"/>
        </w:rPr>
        <w:t xml:space="preserve">bodies, in a cellular model of PD and PD brain lesions </w:t>
      </w:r>
      <w:r w:rsidR="00382964" w:rsidRPr="0085024E">
        <w:rPr>
          <w:lang w:val="en-US"/>
        </w:rPr>
        <w:fldChar w:fldCharType="begin">
          <w:fldData xml:space="preserve">PEVuZE5vdGU+PENpdGU+PEF1dGhvcj5TdWdlbm88L0F1dGhvcj48WWVhcj4yMDE0PC9ZZWFyPjxS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cmlvZGljYWw+PHBhZ2VzPjE4MTM3LTUxPC9wYWdlcz48dm9sdW1lPjI4OTwvdm9sdW1lPjxudW1i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</w:fldData>
        </w:fldChar>
      </w:r>
      <w:r w:rsidR="004D2728" w:rsidRPr="0085024E">
        <w:rPr>
          <w:lang w:val="en-US"/>
        </w:rPr>
        <w:instrText xml:space="preserve"> ADDIN EN.CITE </w:instrText>
      </w:r>
      <w:r w:rsidR="00382964" w:rsidRPr="0085024E">
        <w:rPr>
          <w:lang w:val="en-US"/>
        </w:rPr>
        <w:fldChar w:fldCharType="begin">
          <w:fldData xml:space="preserve">PEVuZE5vdGU+PENpdGU+PEF1dGhvcj5TdWdlbm88L0F1dGhvcj48WWVhcj4yMDE0PC9ZZWFyPjxS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cmlvZGljYWw+PHBhZ2VzPjE4MTM3LTUxPC9wYWdlcz48dm9sdW1lPjI4OTwvdm9sdW1lPjxudW1i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(Sugeno et al., 2014)</w:t>
      </w:r>
      <w:r w:rsidR="00382964" w:rsidRPr="0085024E">
        <w:rPr>
          <w:lang w:val="en-US"/>
        </w:rPr>
        <w:fldChar w:fldCharType="end"/>
      </w:r>
      <w:r w:rsidR="00D634C5" w:rsidRPr="0085024E">
        <w:rPr>
          <w:lang w:val="en-US"/>
        </w:rPr>
        <w:t xml:space="preserve">. Thus, expression of Nedd4 in yeast cells may be viewed as a </w:t>
      </w:r>
      <w:r w:rsidR="00802E4F" w:rsidRPr="0085024E">
        <w:rPr>
          <w:lang w:val="en-US"/>
        </w:rPr>
        <w:t xml:space="preserve">useful </w:t>
      </w:r>
      <w:r w:rsidR="00D634C5" w:rsidRPr="0085024E">
        <w:rPr>
          <w:lang w:val="en-US"/>
        </w:rPr>
        <w:t>model to study</w:t>
      </w:r>
      <w:r w:rsidR="00D634C5" w:rsidRPr="0085024E">
        <w:rPr>
          <w:rFonts w:ascii="Symbol" w:hAnsi="Symbol"/>
          <w:lang w:val="en-US"/>
        </w:rPr>
        <w:t></w:t>
      </w:r>
      <w:r w:rsidR="00D14B3F" w:rsidRPr="0085024E">
        <w:rPr>
          <w:lang w:val="en-US"/>
        </w:rPr>
        <w:t>the</w:t>
      </w:r>
      <w:r w:rsidR="00D14B3F" w:rsidRPr="0085024E">
        <w:rPr>
          <w:rFonts w:ascii="Symbol" w:hAnsi="Symbol"/>
          <w:lang w:val="en-US"/>
        </w:rPr>
        <w:t></w:t>
      </w:r>
      <w:r w:rsidR="00F75D5C" w:rsidRPr="0085024E">
        <w:rPr>
          <w:lang w:val="en-US"/>
        </w:rPr>
        <w:t xml:space="preserve">formation of </w:t>
      </w:r>
      <w:r w:rsidR="00D634C5" w:rsidRPr="0085024E">
        <w:rPr>
          <w:lang w:val="en-US"/>
        </w:rPr>
        <w:t xml:space="preserve">inclusions composed of aggregated proteins, in addition to the PD yeast models with ectopic expression of </w:t>
      </w:r>
      <w:r w:rsidR="00A36176" w:rsidRPr="0085024E">
        <w:rPr>
          <w:lang w:val="en-US"/>
        </w:rPr>
        <w:t>α</w:t>
      </w:r>
      <w:r w:rsidR="00D634C5" w:rsidRPr="0085024E">
        <w:rPr>
          <w:lang w:val="en-US"/>
        </w:rPr>
        <w:t xml:space="preserve">-synuclein </w:t>
      </w:r>
      <w:r w:rsidR="00382964" w:rsidRPr="0085024E">
        <w:rPr>
          <w:lang w:val="en-US"/>
        </w:rPr>
        <w:fldChar w:fldCharType="begin">
          <w:fldData xml:space="preserve">PEVuZE5vdGU+PENpdGU+PEF1dGhvcj5TZXJlPC9BdXRob3I+PFllYXI+MjAxMDwvWWVhcj48UmVj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</w:fldData>
        </w:fldChar>
      </w:r>
      <w:r w:rsidR="004D2728" w:rsidRPr="0085024E">
        <w:rPr>
          <w:lang w:val="en-US"/>
        </w:rPr>
        <w:instrText xml:space="preserve"> ADDIN EN.CITE </w:instrText>
      </w:r>
      <w:r w:rsidR="00382964" w:rsidRPr="0085024E">
        <w:rPr>
          <w:lang w:val="en-US"/>
        </w:rPr>
        <w:fldChar w:fldCharType="begin">
          <w:fldData xml:space="preserve">PEVuZE5vdGU+PENpdGU+PEF1dGhvcj5TZXJlPC9BdXRob3I+PFllYXI+MjAxMDwvWWVhcj48UmVj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</w:fldData>
        </w:fldChar>
      </w:r>
      <w:r w:rsidR="004D2728" w:rsidRPr="0085024E">
        <w:rPr>
          <w:lang w:val="en-US"/>
        </w:rPr>
        <w:instrText xml:space="preserve"> ADDIN EN.CITE.DATA </w:instrText>
      </w:r>
      <w:r w:rsidR="00382964" w:rsidRPr="0085024E">
        <w:rPr>
          <w:lang w:val="en-US"/>
        </w:rPr>
      </w:r>
      <w:r w:rsidR="00382964" w:rsidRPr="0085024E">
        <w:rPr>
          <w:lang w:val="en-US"/>
        </w:rPr>
        <w:fldChar w:fldCharType="end"/>
      </w:r>
      <w:r w:rsidR="00382964" w:rsidRPr="0085024E">
        <w:rPr>
          <w:lang w:val="en-US"/>
        </w:rPr>
      </w:r>
      <w:r w:rsidR="00382964" w:rsidRPr="0085024E">
        <w:rPr>
          <w:lang w:val="en-US"/>
        </w:rPr>
        <w:fldChar w:fldCharType="separate"/>
      </w:r>
      <w:r w:rsidR="004D2728" w:rsidRPr="0085024E">
        <w:rPr>
          <w:noProof/>
          <w:lang w:val="en-US"/>
        </w:rPr>
        <w:t>(Sere et al., 2010; Tardiff et al., 2013; Wijayanti et al., 2015)</w:t>
      </w:r>
      <w:r w:rsidR="00382964" w:rsidRPr="0085024E">
        <w:rPr>
          <w:lang w:val="en-US"/>
        </w:rPr>
        <w:fldChar w:fldCharType="end"/>
      </w:r>
      <w:r w:rsidR="00590780" w:rsidRPr="0085024E">
        <w:rPr>
          <w:lang w:val="en-US"/>
        </w:rPr>
        <w:t xml:space="preserve"> which power of yeast genetics may add important informations</w:t>
      </w:r>
      <w:r w:rsidR="00D634C5" w:rsidRPr="0085024E">
        <w:rPr>
          <w:lang w:val="en-US"/>
        </w:rPr>
        <w:t xml:space="preserve">. </w:t>
      </w:r>
      <w:r w:rsidR="0089603A" w:rsidRPr="0085024E">
        <w:rPr>
          <w:bCs/>
          <w:lang w:val="en-US"/>
        </w:rPr>
        <w:t xml:space="preserve">Unraveling </w:t>
      </w:r>
      <w:r w:rsidR="00C817CB" w:rsidRPr="0085024E">
        <w:rPr>
          <w:bCs/>
          <w:lang w:val="en-US"/>
        </w:rPr>
        <w:t xml:space="preserve">the </w:t>
      </w:r>
      <w:r w:rsidR="008E46FE" w:rsidRPr="0085024E">
        <w:rPr>
          <w:bCs/>
          <w:lang w:val="en-US"/>
        </w:rPr>
        <w:t>contribution of lipids and signaling pathways in</w:t>
      </w:r>
      <w:r w:rsidR="00C817CB" w:rsidRPr="0085024E">
        <w:rPr>
          <w:bCs/>
          <w:lang w:val="en-US"/>
        </w:rPr>
        <w:t xml:space="preserve"> </w:t>
      </w:r>
      <w:r w:rsidR="00F57DF6" w:rsidRPr="0085024E">
        <w:rPr>
          <w:bCs/>
          <w:lang w:val="en-US"/>
        </w:rPr>
        <w:t>formation of</w:t>
      </w:r>
      <w:r w:rsidR="0089603A" w:rsidRPr="0085024E">
        <w:rPr>
          <w:bCs/>
          <w:lang w:val="en-US"/>
        </w:rPr>
        <w:t xml:space="preserve"> </w:t>
      </w:r>
      <w:r w:rsidR="00F57DF6" w:rsidRPr="0085024E">
        <w:rPr>
          <w:bCs/>
          <w:lang w:val="en-US"/>
        </w:rPr>
        <w:t xml:space="preserve">perivacuolar </w:t>
      </w:r>
      <w:r w:rsidR="0089603A" w:rsidRPr="0085024E">
        <w:rPr>
          <w:bCs/>
          <w:lang w:val="en-US"/>
        </w:rPr>
        <w:t xml:space="preserve">structure containing </w:t>
      </w:r>
      <w:r w:rsidR="00B431C7" w:rsidRPr="0085024E">
        <w:rPr>
          <w:bCs/>
          <w:lang w:val="en-US"/>
        </w:rPr>
        <w:t>protein aggregat</w:t>
      </w:r>
      <w:r w:rsidR="00A40B74" w:rsidRPr="0085024E">
        <w:rPr>
          <w:bCs/>
          <w:lang w:val="en-US"/>
        </w:rPr>
        <w:t>e</w:t>
      </w:r>
      <w:r w:rsidR="0089603A" w:rsidRPr="0085024E">
        <w:rPr>
          <w:bCs/>
          <w:lang w:val="en-US"/>
        </w:rPr>
        <w:t>s</w:t>
      </w:r>
      <w:r w:rsidR="00A40B74" w:rsidRPr="0085024E">
        <w:rPr>
          <w:bCs/>
          <w:lang w:val="en-US"/>
        </w:rPr>
        <w:t xml:space="preserve"> may help</w:t>
      </w:r>
      <w:r w:rsidR="00B431C7" w:rsidRPr="0085024E">
        <w:rPr>
          <w:bCs/>
          <w:lang w:val="en-US"/>
        </w:rPr>
        <w:t xml:space="preserve"> to</w:t>
      </w:r>
      <w:r w:rsidR="00F8203F" w:rsidRPr="0085024E">
        <w:rPr>
          <w:bCs/>
          <w:lang w:val="en-US"/>
        </w:rPr>
        <w:t xml:space="preserve"> </w:t>
      </w:r>
      <w:r w:rsidR="00B431C7" w:rsidRPr="0085024E">
        <w:rPr>
          <w:bCs/>
          <w:lang w:val="en-US"/>
        </w:rPr>
        <w:t xml:space="preserve">understand </w:t>
      </w:r>
      <w:r w:rsidR="00F8203F" w:rsidRPr="0085024E">
        <w:rPr>
          <w:bCs/>
          <w:lang w:val="en-US"/>
        </w:rPr>
        <w:t xml:space="preserve">better </w:t>
      </w:r>
      <w:r w:rsidR="00B431C7" w:rsidRPr="0085024E">
        <w:rPr>
          <w:bCs/>
          <w:lang w:val="en-US"/>
        </w:rPr>
        <w:t>how protein homeost</w:t>
      </w:r>
      <w:r w:rsidR="00A31E29" w:rsidRPr="0085024E">
        <w:rPr>
          <w:bCs/>
          <w:lang w:val="en-US"/>
        </w:rPr>
        <w:t>as</w:t>
      </w:r>
      <w:r w:rsidR="00F57DF6" w:rsidRPr="0085024E">
        <w:rPr>
          <w:bCs/>
          <w:lang w:val="en-US"/>
        </w:rPr>
        <w:t>is is controlled in</w:t>
      </w:r>
      <w:r w:rsidR="00A31E29" w:rsidRPr="0085024E">
        <w:rPr>
          <w:bCs/>
          <w:lang w:val="en-US"/>
        </w:rPr>
        <w:t xml:space="preserve"> euk</w:t>
      </w:r>
      <w:r w:rsidR="00F57DF6" w:rsidRPr="0085024E">
        <w:rPr>
          <w:bCs/>
          <w:lang w:val="en-US"/>
        </w:rPr>
        <w:t>aryotes and</w:t>
      </w:r>
      <w:r w:rsidR="00B431C7" w:rsidRPr="0085024E">
        <w:rPr>
          <w:bCs/>
          <w:lang w:val="en-US"/>
        </w:rPr>
        <w:t xml:space="preserve"> provide further</w:t>
      </w:r>
      <w:r w:rsidR="004E7C6A" w:rsidRPr="0085024E">
        <w:rPr>
          <w:bCs/>
          <w:lang w:val="en-US"/>
        </w:rPr>
        <w:t xml:space="preserve"> insight into the mechanism of</w:t>
      </w:r>
      <w:r w:rsidR="00B431C7" w:rsidRPr="0085024E">
        <w:rPr>
          <w:bCs/>
          <w:lang w:val="en-US"/>
        </w:rPr>
        <w:t xml:space="preserve"> protein ub</w:t>
      </w:r>
      <w:r w:rsidR="00F57DF6" w:rsidRPr="0085024E">
        <w:rPr>
          <w:bCs/>
          <w:lang w:val="en-US"/>
        </w:rPr>
        <w:t>i</w:t>
      </w:r>
      <w:r w:rsidR="00B431C7" w:rsidRPr="0085024E">
        <w:rPr>
          <w:bCs/>
          <w:lang w:val="en-US"/>
        </w:rPr>
        <w:t>quitination and aggregation in</w:t>
      </w:r>
      <w:r w:rsidR="00F8203F" w:rsidRPr="0085024E">
        <w:rPr>
          <w:bCs/>
          <w:lang w:val="en-US"/>
        </w:rPr>
        <w:t xml:space="preserve"> humans </w:t>
      </w:r>
      <w:r w:rsidR="00E066E0" w:rsidRPr="0085024E">
        <w:rPr>
          <w:bCs/>
          <w:lang w:val="en-US"/>
        </w:rPr>
        <w:t>suffering from diverse</w:t>
      </w:r>
      <w:r w:rsidR="00B431C7" w:rsidRPr="0085024E">
        <w:rPr>
          <w:bCs/>
          <w:lang w:val="en-US"/>
        </w:rPr>
        <w:t xml:space="preserve"> </w:t>
      </w:r>
      <w:r w:rsidR="00E066E0" w:rsidRPr="0085024E">
        <w:rPr>
          <w:bCs/>
          <w:lang w:val="en-US"/>
        </w:rPr>
        <w:t>neurodegenera</w:t>
      </w:r>
      <w:r w:rsidR="000D7A55" w:rsidRPr="0085024E">
        <w:rPr>
          <w:bCs/>
          <w:lang w:val="en-US"/>
        </w:rPr>
        <w:t>tive d</w:t>
      </w:r>
      <w:r w:rsidR="00F57DF6" w:rsidRPr="0085024E">
        <w:rPr>
          <w:bCs/>
          <w:lang w:val="en-US"/>
        </w:rPr>
        <w:t>iseases</w:t>
      </w:r>
      <w:r w:rsidR="00A83CC6" w:rsidRPr="0085024E">
        <w:rPr>
          <w:bCs/>
          <w:lang w:val="en-US"/>
        </w:rPr>
        <w:t>.</w:t>
      </w:r>
    </w:p>
    <w:p w:rsidR="00A93669" w:rsidRPr="0085024E" w:rsidRDefault="00A93669" w:rsidP="00166769">
      <w:pPr>
        <w:spacing w:line="360" w:lineRule="auto"/>
        <w:rPr>
          <w:b/>
          <w:bCs/>
          <w:lang w:val="en-US"/>
        </w:rPr>
      </w:pPr>
    </w:p>
    <w:p w:rsidR="0022325F" w:rsidRPr="0085024E" w:rsidRDefault="0022325F" w:rsidP="00166769">
      <w:pPr>
        <w:pStyle w:val="Akapitzlist"/>
        <w:numPr>
          <w:ilvl w:val="0"/>
          <w:numId w:val="20"/>
        </w:numPr>
        <w:spacing w:line="360" w:lineRule="auto"/>
        <w:rPr>
          <w:b/>
          <w:bCs/>
          <w:lang w:val="en-US"/>
        </w:rPr>
      </w:pPr>
      <w:r w:rsidRPr="0085024E">
        <w:rPr>
          <w:b/>
          <w:bCs/>
          <w:lang w:val="en-US"/>
        </w:rPr>
        <w:t>Acknowledgments</w:t>
      </w:r>
    </w:p>
    <w:p w:rsidR="002503DB" w:rsidRPr="0085024E" w:rsidRDefault="00E066E0" w:rsidP="00FC0993">
      <w:pPr>
        <w:spacing w:line="360" w:lineRule="auto"/>
        <w:ind w:firstLine="709"/>
        <w:rPr>
          <w:iCs/>
          <w:lang w:val="en-US"/>
        </w:rPr>
      </w:pPr>
      <w:r w:rsidRPr="0085024E">
        <w:rPr>
          <w:bCs/>
          <w:lang w:val="en-US"/>
        </w:rPr>
        <w:t>We thank</w:t>
      </w:r>
      <w:r w:rsidR="00F13C02" w:rsidRPr="0085024E">
        <w:rPr>
          <w:bCs/>
          <w:lang w:val="en-US"/>
        </w:rPr>
        <w:t xml:space="preserve"> </w:t>
      </w:r>
      <w:r w:rsidR="00E44819" w:rsidRPr="0085024E">
        <w:rPr>
          <w:bCs/>
          <w:lang w:val="en-US"/>
        </w:rPr>
        <w:t xml:space="preserve">Drs. </w:t>
      </w:r>
      <w:r w:rsidR="0022325F" w:rsidRPr="0085024E">
        <w:rPr>
          <w:bCs/>
          <w:lang w:val="en-US"/>
        </w:rPr>
        <w:t xml:space="preserve">D. Klionsky </w:t>
      </w:r>
      <w:r w:rsidR="0009641A" w:rsidRPr="0085024E">
        <w:rPr>
          <w:bCs/>
          <w:lang w:val="en-US"/>
        </w:rPr>
        <w:t xml:space="preserve">for </w:t>
      </w:r>
      <w:r w:rsidR="0022325F" w:rsidRPr="0085024E">
        <w:rPr>
          <w:bCs/>
          <w:lang w:val="en-US"/>
        </w:rPr>
        <w:t>anti-Ape1 antibody</w:t>
      </w:r>
      <w:r w:rsidR="00E623FB" w:rsidRPr="0085024E">
        <w:rPr>
          <w:bCs/>
          <w:lang w:val="en-US"/>
        </w:rPr>
        <w:t>,</w:t>
      </w:r>
      <w:r w:rsidR="00D75BE5" w:rsidRPr="0085024E">
        <w:rPr>
          <w:bCs/>
          <w:lang w:val="en-US"/>
        </w:rPr>
        <w:t xml:space="preserve"> A. Skoneczna,</w:t>
      </w:r>
      <w:r w:rsidR="00E623FB" w:rsidRPr="0085024E">
        <w:rPr>
          <w:bCs/>
          <w:lang w:val="en-US"/>
        </w:rPr>
        <w:t xml:space="preserve"> </w:t>
      </w:r>
      <w:r w:rsidR="004F7099" w:rsidRPr="0085024E">
        <w:rPr>
          <w:bCs/>
          <w:lang w:val="en-US"/>
        </w:rPr>
        <w:t xml:space="preserve">I. Malcova and </w:t>
      </w:r>
      <w:r w:rsidR="00AE34E8" w:rsidRPr="0085024E">
        <w:rPr>
          <w:bCs/>
          <w:lang w:val="en-US"/>
        </w:rPr>
        <w:t>J</w:t>
      </w:r>
      <w:r w:rsidR="00A40B74" w:rsidRPr="0085024E">
        <w:rPr>
          <w:bCs/>
          <w:lang w:val="en-US"/>
        </w:rPr>
        <w:t>. Hasek</w:t>
      </w:r>
      <w:r w:rsidR="000D7A55" w:rsidRPr="0085024E">
        <w:rPr>
          <w:bCs/>
          <w:lang w:val="en-US"/>
        </w:rPr>
        <w:t xml:space="preserve"> for strains, </w:t>
      </w:r>
      <w:r w:rsidR="004241A9" w:rsidRPr="0085024E">
        <w:rPr>
          <w:bCs/>
          <w:lang w:val="en-US"/>
        </w:rPr>
        <w:t xml:space="preserve">M. Kaksonen for plasmid, </w:t>
      </w:r>
      <w:r w:rsidR="002F2BCD" w:rsidRPr="0085024E">
        <w:rPr>
          <w:lang w:val="en-US"/>
        </w:rPr>
        <w:t xml:space="preserve">M. Wysocka-Kapcinska for genomic library and </w:t>
      </w:r>
      <w:r w:rsidR="009A4BB8" w:rsidRPr="0085024E">
        <w:rPr>
          <w:bCs/>
          <w:lang w:val="en-US"/>
        </w:rPr>
        <w:t>D.</w:t>
      </w:r>
      <w:r w:rsidRPr="0085024E">
        <w:rPr>
          <w:bCs/>
          <w:lang w:val="en-US"/>
        </w:rPr>
        <w:t xml:space="preserve"> Romanyuk</w:t>
      </w:r>
      <w:r w:rsidR="0022325F" w:rsidRPr="0085024E">
        <w:rPr>
          <w:bCs/>
          <w:lang w:val="en-US"/>
        </w:rPr>
        <w:t xml:space="preserve"> </w:t>
      </w:r>
      <w:r w:rsidR="009A4BB8" w:rsidRPr="0085024E">
        <w:rPr>
          <w:bCs/>
          <w:lang w:val="en-US"/>
        </w:rPr>
        <w:t>for help</w:t>
      </w:r>
      <w:r w:rsidR="003B795F" w:rsidRPr="0085024E">
        <w:rPr>
          <w:bCs/>
          <w:lang w:val="en-US"/>
        </w:rPr>
        <w:t xml:space="preserve"> </w:t>
      </w:r>
      <w:r w:rsidR="00E623FB" w:rsidRPr="0085024E">
        <w:rPr>
          <w:bCs/>
          <w:lang w:val="en-US"/>
        </w:rPr>
        <w:t xml:space="preserve">with initial </w:t>
      </w:r>
      <w:r w:rsidR="004C59BB" w:rsidRPr="0085024E">
        <w:rPr>
          <w:bCs/>
          <w:lang w:val="en-US"/>
        </w:rPr>
        <w:t>experiments</w:t>
      </w:r>
      <w:r w:rsidR="003B795F" w:rsidRPr="0085024E">
        <w:rPr>
          <w:bCs/>
          <w:lang w:val="en-US"/>
        </w:rPr>
        <w:t xml:space="preserve">. </w:t>
      </w:r>
      <w:r w:rsidR="002503DB" w:rsidRPr="0085024E">
        <w:rPr>
          <w:lang w:val="en-US"/>
        </w:rPr>
        <w:t>T.Z. lab is a partner in COST ACTION BM1307 PROTEOSTASIS</w:t>
      </w:r>
      <w:r w:rsidR="002503DB" w:rsidRPr="0085024E">
        <w:rPr>
          <w:b/>
          <w:lang w:val="en-US"/>
        </w:rPr>
        <w:t xml:space="preserve"> </w:t>
      </w:r>
      <w:r w:rsidR="002503DB" w:rsidRPr="0085024E">
        <w:rPr>
          <w:lang w:val="en-US"/>
        </w:rPr>
        <w:t xml:space="preserve">and this work was supported by grant UMO-2011/03/B/NZ1/00570 from the National Science Centre, Poland. </w:t>
      </w:r>
    </w:p>
    <w:p w:rsidR="001C190B" w:rsidRPr="0085024E" w:rsidRDefault="001C190B" w:rsidP="00166769">
      <w:pPr>
        <w:spacing w:line="360" w:lineRule="auto"/>
        <w:rPr>
          <w:b/>
          <w:bCs/>
          <w:lang w:val="en-US"/>
        </w:rPr>
      </w:pPr>
    </w:p>
    <w:p w:rsidR="00A93669" w:rsidRPr="0085024E" w:rsidRDefault="00A93669" w:rsidP="00166769">
      <w:pPr>
        <w:spacing w:line="360" w:lineRule="auto"/>
        <w:rPr>
          <w:bCs/>
          <w:lang w:val="en-US"/>
        </w:rPr>
      </w:pPr>
      <w:r w:rsidRPr="0085024E">
        <w:rPr>
          <w:bCs/>
          <w:lang w:val="en-US"/>
        </w:rPr>
        <w:t>Authors declare no competing interests.</w:t>
      </w:r>
    </w:p>
    <w:p w:rsidR="00C817CB" w:rsidRPr="0085024E" w:rsidRDefault="00CA4E06" w:rsidP="00166769">
      <w:pPr>
        <w:spacing w:line="360" w:lineRule="auto"/>
        <w:rPr>
          <w:bCs/>
          <w:lang w:val="en-US"/>
        </w:rPr>
      </w:pPr>
      <w:r w:rsidRPr="0085024E">
        <w:rPr>
          <w:bCs/>
          <w:lang w:val="en-US"/>
        </w:rPr>
        <w:t>Founding body had no involvement in study design, collection and interpretation of data and writing of the report.</w:t>
      </w:r>
    </w:p>
    <w:p w:rsidR="00680B88" w:rsidRPr="0085024E" w:rsidRDefault="00680B88" w:rsidP="00166769">
      <w:pPr>
        <w:spacing w:line="360" w:lineRule="auto"/>
        <w:rPr>
          <w:bCs/>
          <w:lang w:val="en-US"/>
        </w:rPr>
      </w:pPr>
    </w:p>
    <w:p w:rsidR="00CA4E06" w:rsidRPr="0085024E" w:rsidRDefault="00680B88" w:rsidP="00166769">
      <w:pPr>
        <w:spacing w:line="360" w:lineRule="auto"/>
        <w:rPr>
          <w:b/>
          <w:bCs/>
          <w:lang w:val="en-US"/>
        </w:rPr>
      </w:pPr>
      <w:r w:rsidRPr="0085024E">
        <w:rPr>
          <w:b/>
          <w:bCs/>
          <w:lang w:val="en-US"/>
        </w:rPr>
        <w:t>Figure captions</w:t>
      </w:r>
    </w:p>
    <w:p w:rsidR="00C82315" w:rsidRPr="0085024E" w:rsidRDefault="00C82315" w:rsidP="00166769">
      <w:pPr>
        <w:spacing w:line="360" w:lineRule="auto"/>
        <w:rPr>
          <w:b/>
          <w:bCs/>
          <w:lang w:val="en-US"/>
        </w:rPr>
      </w:pPr>
    </w:p>
    <w:p w:rsidR="00474781" w:rsidRPr="0085024E" w:rsidRDefault="00C843E2" w:rsidP="00166769">
      <w:pPr>
        <w:spacing w:line="360" w:lineRule="auto"/>
        <w:rPr>
          <w:b/>
          <w:bCs/>
          <w:lang w:val="en-US"/>
        </w:rPr>
      </w:pPr>
      <w:r w:rsidRPr="0085024E">
        <w:rPr>
          <w:b/>
          <w:bCs/>
          <w:lang w:val="en-US"/>
        </w:rPr>
        <w:t xml:space="preserve">Figure 1. </w:t>
      </w:r>
      <w:r w:rsidR="00500240" w:rsidRPr="0085024E">
        <w:rPr>
          <w:b/>
          <w:bCs/>
          <w:lang w:val="en-US"/>
        </w:rPr>
        <w:t xml:space="preserve">Nedd4w4 affects the level of ubiquitinated proteins and fragments of </w:t>
      </w:r>
      <w:r w:rsidR="00500240" w:rsidRPr="0085024E">
        <w:rPr>
          <w:b/>
          <w:bCs/>
          <w:i/>
          <w:lang w:val="en-US"/>
        </w:rPr>
        <w:t>ATG2</w:t>
      </w:r>
      <w:r w:rsidR="00500240" w:rsidRPr="0085024E">
        <w:rPr>
          <w:b/>
          <w:bCs/>
          <w:lang w:val="en-US"/>
        </w:rPr>
        <w:t xml:space="preserve"> gene suppress Nedd4w4-dependent defects</w:t>
      </w:r>
    </w:p>
    <w:p w:rsidR="002C7E0A" w:rsidRPr="0085024E" w:rsidRDefault="002C7E0A" w:rsidP="00166769">
      <w:pPr>
        <w:spacing w:line="360" w:lineRule="auto"/>
        <w:rPr>
          <w:bCs/>
          <w:lang w:val="en-US"/>
        </w:rPr>
      </w:pPr>
      <w:r w:rsidRPr="0085024E">
        <w:rPr>
          <w:b/>
          <w:bCs/>
          <w:lang w:val="en-US"/>
        </w:rPr>
        <w:t>A</w:t>
      </w:r>
      <w:r w:rsidRPr="0085024E">
        <w:rPr>
          <w:bCs/>
          <w:lang w:val="en-US"/>
        </w:rPr>
        <w:t>. Wild type</w:t>
      </w:r>
      <w:r w:rsidRPr="0085024E">
        <w:rPr>
          <w:b/>
          <w:bCs/>
          <w:lang w:val="en-US"/>
        </w:rPr>
        <w:t xml:space="preserve"> (</w:t>
      </w:r>
      <w:r w:rsidRPr="0085024E">
        <w:rPr>
          <w:bCs/>
          <w:lang w:val="en-US"/>
        </w:rPr>
        <w:t xml:space="preserve">BY4741) cells transformed with empty plasmid or plasmid carrying </w:t>
      </w:r>
      <w:r w:rsidRPr="0085024E">
        <w:rPr>
          <w:bCs/>
          <w:i/>
          <w:lang w:val="en-US"/>
        </w:rPr>
        <w:t>NEDD4w4</w:t>
      </w:r>
      <w:r w:rsidR="00FD47FD" w:rsidRPr="0085024E">
        <w:rPr>
          <w:bCs/>
          <w:lang w:val="en-US"/>
        </w:rPr>
        <w:t xml:space="preserve"> </w:t>
      </w:r>
      <w:r w:rsidRPr="0085024E">
        <w:rPr>
          <w:bCs/>
          <w:lang w:val="en-US"/>
        </w:rPr>
        <w:t>were grown at 28</w:t>
      </w:r>
      <w:r w:rsidRPr="0085024E">
        <w:rPr>
          <w:bCs/>
          <w:vertAlign w:val="superscript"/>
          <w:lang w:val="en-US"/>
        </w:rPr>
        <w:t>o</w:t>
      </w:r>
      <w:r w:rsidRPr="0085024E">
        <w:rPr>
          <w:bCs/>
          <w:lang w:val="en-US"/>
        </w:rPr>
        <w:t xml:space="preserve">C in SCraf and transferred to SCgal for 3.5 h to induce expression of </w:t>
      </w:r>
      <w:r w:rsidRPr="0085024E">
        <w:rPr>
          <w:bCs/>
          <w:i/>
          <w:lang w:val="en-US"/>
        </w:rPr>
        <w:t>NEDD4w4</w:t>
      </w:r>
      <w:r w:rsidRPr="0085024E">
        <w:rPr>
          <w:bCs/>
          <w:lang w:val="en-US"/>
        </w:rPr>
        <w:t xml:space="preserve">. </w:t>
      </w:r>
      <w:r w:rsidR="0032184F" w:rsidRPr="0085024E">
        <w:rPr>
          <w:bCs/>
          <w:lang w:val="en-US"/>
        </w:rPr>
        <w:t xml:space="preserve">Protein extracts were prepared by alkaline lysis. </w:t>
      </w:r>
      <w:r w:rsidRPr="0085024E">
        <w:rPr>
          <w:bCs/>
          <w:lang w:val="en-US"/>
        </w:rPr>
        <w:t xml:space="preserve">Western blots were developed with anti-ubiquitin, anti-Nedd4 and anti-Pgk1 antibodies. Pgk1 is a loading control. </w:t>
      </w:r>
    </w:p>
    <w:p w:rsidR="00C843E2" w:rsidRPr="0085024E" w:rsidRDefault="002C7E0A" w:rsidP="00166769">
      <w:pPr>
        <w:spacing w:line="360" w:lineRule="auto"/>
        <w:rPr>
          <w:bCs/>
          <w:lang w:val="en-US"/>
        </w:rPr>
      </w:pPr>
      <w:r w:rsidRPr="0085024E">
        <w:rPr>
          <w:b/>
          <w:bCs/>
          <w:lang w:val="en-US"/>
        </w:rPr>
        <w:t>B</w:t>
      </w:r>
      <w:r w:rsidR="008E4132" w:rsidRPr="0085024E">
        <w:rPr>
          <w:bCs/>
          <w:lang w:val="en-US"/>
        </w:rPr>
        <w:t xml:space="preserve">. </w:t>
      </w:r>
      <w:r w:rsidR="00C843E2" w:rsidRPr="0085024E">
        <w:rPr>
          <w:bCs/>
          <w:lang w:val="en-US"/>
        </w:rPr>
        <w:t xml:space="preserve">Growth of wild type strain (YYM4) transformed with plasmid bearing </w:t>
      </w:r>
      <w:r w:rsidR="00C843E2" w:rsidRPr="0085024E">
        <w:rPr>
          <w:bCs/>
          <w:i/>
          <w:lang w:val="en-US"/>
        </w:rPr>
        <w:t>NEDD4w4</w:t>
      </w:r>
      <w:r w:rsidR="00C843E2" w:rsidRPr="0085024E">
        <w:rPr>
          <w:bCs/>
          <w:lang w:val="en-US"/>
        </w:rPr>
        <w:t xml:space="preserve"> and empty plasmid or plasmids bearing </w:t>
      </w:r>
      <w:r w:rsidR="00AA2A37" w:rsidRPr="0085024E">
        <w:rPr>
          <w:bCs/>
          <w:lang w:val="en-US"/>
        </w:rPr>
        <w:t xml:space="preserve">indicated versions of </w:t>
      </w:r>
      <w:r w:rsidR="00C843E2" w:rsidRPr="0085024E">
        <w:rPr>
          <w:bCs/>
          <w:i/>
          <w:lang w:val="en-US"/>
        </w:rPr>
        <w:t>ATG2</w:t>
      </w:r>
      <w:r w:rsidR="00AA2A37" w:rsidRPr="0085024E">
        <w:rPr>
          <w:bCs/>
          <w:lang w:val="en-US"/>
        </w:rPr>
        <w:t xml:space="preserve"> </w:t>
      </w:r>
      <w:r w:rsidR="00C843E2" w:rsidRPr="0085024E">
        <w:rPr>
          <w:bCs/>
          <w:lang w:val="en-US"/>
        </w:rPr>
        <w:t>on SC</w:t>
      </w:r>
      <w:r w:rsidR="009031C3" w:rsidRPr="0085024E">
        <w:rPr>
          <w:bCs/>
          <w:lang w:val="en-US"/>
        </w:rPr>
        <w:t xml:space="preserve"> </w:t>
      </w:r>
      <w:r w:rsidR="001F76DB" w:rsidRPr="0085024E">
        <w:rPr>
          <w:bCs/>
          <w:lang w:val="en-US"/>
        </w:rPr>
        <w:t>(G</w:t>
      </w:r>
      <w:r w:rsidR="00C843E2" w:rsidRPr="0085024E">
        <w:rPr>
          <w:bCs/>
          <w:lang w:val="en-US"/>
        </w:rPr>
        <w:t>lucose) and SCgal</w:t>
      </w:r>
      <w:r w:rsidR="009031C3" w:rsidRPr="0085024E">
        <w:rPr>
          <w:bCs/>
          <w:lang w:val="en-US"/>
        </w:rPr>
        <w:t xml:space="preserve"> </w:t>
      </w:r>
      <w:r w:rsidR="001F76DB" w:rsidRPr="0085024E">
        <w:rPr>
          <w:bCs/>
          <w:lang w:val="en-US"/>
        </w:rPr>
        <w:t>(G</w:t>
      </w:r>
      <w:r w:rsidR="00C843E2" w:rsidRPr="0085024E">
        <w:rPr>
          <w:bCs/>
          <w:lang w:val="en-US"/>
        </w:rPr>
        <w:t>alactose) after incubation at 30</w:t>
      </w:r>
      <w:r w:rsidR="00C843E2" w:rsidRPr="0085024E">
        <w:rPr>
          <w:bCs/>
          <w:vertAlign w:val="superscript"/>
          <w:lang w:val="en-US"/>
        </w:rPr>
        <w:t>o</w:t>
      </w:r>
      <w:r w:rsidR="00C843E2" w:rsidRPr="0085024E">
        <w:rPr>
          <w:bCs/>
          <w:lang w:val="en-US"/>
        </w:rPr>
        <w:t xml:space="preserve">C for </w:t>
      </w:r>
      <w:r w:rsidR="00590780" w:rsidRPr="0085024E">
        <w:rPr>
          <w:bCs/>
          <w:lang w:val="en-US"/>
        </w:rPr>
        <w:t>3-</w:t>
      </w:r>
      <w:r w:rsidR="00C843E2" w:rsidRPr="0085024E">
        <w:rPr>
          <w:bCs/>
          <w:lang w:val="en-US"/>
        </w:rPr>
        <w:t>7 days. Stra</w:t>
      </w:r>
      <w:r w:rsidR="00243D35" w:rsidRPr="0085024E">
        <w:rPr>
          <w:bCs/>
          <w:lang w:val="en-US"/>
        </w:rPr>
        <w:t>in bearing two empty vectors</w:t>
      </w:r>
      <w:r w:rsidR="00C843E2" w:rsidRPr="0085024E">
        <w:rPr>
          <w:bCs/>
          <w:lang w:val="en-US"/>
        </w:rPr>
        <w:t xml:space="preserve"> was used as a control.</w:t>
      </w:r>
    </w:p>
    <w:p w:rsidR="00C843E2" w:rsidRPr="0085024E" w:rsidRDefault="002C7E0A" w:rsidP="00166769">
      <w:pPr>
        <w:spacing w:line="360" w:lineRule="auto"/>
        <w:rPr>
          <w:lang w:val="en-US"/>
        </w:rPr>
      </w:pPr>
      <w:r w:rsidRPr="0085024E">
        <w:rPr>
          <w:b/>
          <w:iCs/>
          <w:lang w:val="en-US"/>
        </w:rPr>
        <w:t>C</w:t>
      </w:r>
      <w:r w:rsidR="00C843E2" w:rsidRPr="0085024E">
        <w:rPr>
          <w:bCs/>
          <w:lang w:val="en-US"/>
        </w:rPr>
        <w:t xml:space="preserve">. Wild type strain (INV) transformed with plasmid bearing </w:t>
      </w:r>
      <w:r w:rsidR="00C843E2" w:rsidRPr="0085024E">
        <w:rPr>
          <w:bCs/>
          <w:i/>
          <w:lang w:val="en-US"/>
        </w:rPr>
        <w:t>NEDD4w4</w:t>
      </w:r>
      <w:r w:rsidR="00C843E2" w:rsidRPr="0085024E">
        <w:rPr>
          <w:bCs/>
          <w:lang w:val="en-US"/>
        </w:rPr>
        <w:t xml:space="preserve"> and with empty vector [-] or plasmids expressing </w:t>
      </w:r>
      <w:r w:rsidR="00C843E2" w:rsidRPr="0085024E">
        <w:rPr>
          <w:bCs/>
          <w:i/>
          <w:lang w:val="en-US"/>
        </w:rPr>
        <w:t>ATG2</w:t>
      </w:r>
      <w:r w:rsidR="00C843E2" w:rsidRPr="0085024E">
        <w:rPr>
          <w:bCs/>
          <w:lang w:val="en-US"/>
        </w:rPr>
        <w:t xml:space="preserve">, </w:t>
      </w:r>
      <w:r w:rsidR="00C843E2" w:rsidRPr="0085024E">
        <w:rPr>
          <w:i/>
          <w:iCs/>
          <w:lang w:val="en-US"/>
        </w:rPr>
        <w:t>ATG2-N,</w:t>
      </w:r>
      <w:r w:rsidR="00C843E2" w:rsidRPr="0085024E">
        <w:rPr>
          <w:b/>
          <w:bCs/>
          <w:lang w:val="en-US"/>
        </w:rPr>
        <w:t xml:space="preserve"> </w:t>
      </w:r>
      <w:r w:rsidR="00C843E2" w:rsidRPr="0085024E">
        <w:rPr>
          <w:bCs/>
          <w:i/>
          <w:lang w:val="en-US"/>
        </w:rPr>
        <w:t>ATG2-</w:t>
      </w:r>
      <w:r w:rsidR="00C843E2" w:rsidRPr="0085024E">
        <w:rPr>
          <w:i/>
        </w:rPr>
        <w:t>Δ</w:t>
      </w:r>
      <w:r w:rsidR="00C843E2" w:rsidRPr="0085024E">
        <w:rPr>
          <w:bCs/>
          <w:i/>
          <w:lang w:val="en-US"/>
        </w:rPr>
        <w:t>N</w:t>
      </w:r>
      <w:r w:rsidR="00C843E2" w:rsidRPr="0085024E">
        <w:rPr>
          <w:i/>
        </w:rPr>
        <w:t>Δ</w:t>
      </w:r>
      <w:r w:rsidR="00C843E2" w:rsidRPr="0085024E">
        <w:rPr>
          <w:bCs/>
          <w:i/>
          <w:lang w:val="en-US"/>
        </w:rPr>
        <w:t xml:space="preserve">C </w:t>
      </w:r>
      <w:r w:rsidR="00C843E2" w:rsidRPr="0085024E">
        <w:rPr>
          <w:bCs/>
          <w:lang w:val="en-US"/>
        </w:rPr>
        <w:t>or</w:t>
      </w:r>
      <w:r w:rsidR="00C843E2" w:rsidRPr="0085024E">
        <w:rPr>
          <w:bCs/>
          <w:i/>
          <w:lang w:val="en-US"/>
        </w:rPr>
        <w:t xml:space="preserve"> ATG2-C</w:t>
      </w:r>
      <w:r w:rsidR="00C843E2" w:rsidRPr="0085024E">
        <w:rPr>
          <w:bCs/>
          <w:lang w:val="en-US"/>
        </w:rPr>
        <w:t xml:space="preserve"> </w:t>
      </w:r>
      <w:r w:rsidR="005610A9" w:rsidRPr="0085024E">
        <w:rPr>
          <w:lang w:val="en-US"/>
        </w:rPr>
        <w:t>was grown on SCraf medium, shifted to SCgal</w:t>
      </w:r>
      <w:r w:rsidR="00C843E2" w:rsidRPr="0085024E">
        <w:rPr>
          <w:lang w:val="en-US"/>
        </w:rPr>
        <w:t xml:space="preserve"> medium for 4 hours, fixed, stained </w:t>
      </w:r>
      <w:r w:rsidR="00AA2A37" w:rsidRPr="0085024E">
        <w:rPr>
          <w:lang w:val="en-US"/>
        </w:rPr>
        <w:t>for actin with labeled phalloidin</w:t>
      </w:r>
      <w:r w:rsidR="00C843E2" w:rsidRPr="0085024E">
        <w:rPr>
          <w:lang w:val="en-US"/>
        </w:rPr>
        <w:t xml:space="preserve"> and viewed for fluorescence and by DIC optics. </w:t>
      </w:r>
    </w:p>
    <w:p w:rsidR="00C843E2" w:rsidRPr="0085024E" w:rsidRDefault="002C7E0A" w:rsidP="00166769">
      <w:pPr>
        <w:spacing w:line="360" w:lineRule="auto"/>
        <w:rPr>
          <w:b/>
          <w:bCs/>
          <w:lang w:val="en-US"/>
        </w:rPr>
      </w:pPr>
      <w:r w:rsidRPr="0085024E">
        <w:rPr>
          <w:b/>
          <w:lang w:val="en-US"/>
        </w:rPr>
        <w:t>D</w:t>
      </w:r>
      <w:r w:rsidR="00C843E2" w:rsidRPr="0085024E">
        <w:rPr>
          <w:lang w:val="en-US"/>
        </w:rPr>
        <w:t>. Quan</w:t>
      </w:r>
      <w:r w:rsidR="0032184F" w:rsidRPr="0085024E">
        <w:rPr>
          <w:lang w:val="en-US"/>
        </w:rPr>
        <w:t xml:space="preserve">tification of results </w:t>
      </w:r>
      <w:r w:rsidR="00AE28CF" w:rsidRPr="0085024E">
        <w:rPr>
          <w:lang w:val="en-US"/>
        </w:rPr>
        <w:t xml:space="preserve">of four experiments </w:t>
      </w:r>
      <w:r w:rsidR="008E46FE" w:rsidRPr="0085024E">
        <w:rPr>
          <w:lang w:val="en-US"/>
        </w:rPr>
        <w:t xml:space="preserve">performed </w:t>
      </w:r>
      <w:r w:rsidR="00AE28CF" w:rsidRPr="0085024E">
        <w:rPr>
          <w:lang w:val="en-US"/>
        </w:rPr>
        <w:t>as</w:t>
      </w:r>
      <w:r w:rsidR="0032184F" w:rsidRPr="0085024E">
        <w:rPr>
          <w:lang w:val="en-US"/>
        </w:rPr>
        <w:t xml:space="preserve"> in C</w:t>
      </w:r>
      <w:r w:rsidR="00C843E2" w:rsidRPr="0085024E">
        <w:rPr>
          <w:lang w:val="en-US"/>
        </w:rPr>
        <w:t>.</w:t>
      </w:r>
      <w:r w:rsidR="00C843E2" w:rsidRPr="0085024E">
        <w:rPr>
          <w:bCs/>
          <w:lang w:val="en-US"/>
        </w:rPr>
        <w:t xml:space="preserve"> </w:t>
      </w:r>
    </w:p>
    <w:p w:rsidR="002C7E0A" w:rsidRPr="0085024E" w:rsidRDefault="002C7E0A" w:rsidP="002C7E0A">
      <w:pPr>
        <w:spacing w:line="360" w:lineRule="auto"/>
        <w:rPr>
          <w:b/>
          <w:lang w:val="en-US"/>
        </w:rPr>
      </w:pPr>
      <w:r w:rsidRPr="0085024E">
        <w:rPr>
          <w:b/>
          <w:lang w:val="en-US"/>
        </w:rPr>
        <w:t>Figure 2. Atg2 is a multidomain protein.</w:t>
      </w:r>
    </w:p>
    <w:p w:rsidR="002C7E0A" w:rsidRPr="0085024E" w:rsidRDefault="002C7E0A" w:rsidP="002C7E0A">
      <w:pPr>
        <w:spacing w:line="360" w:lineRule="auto"/>
        <w:rPr>
          <w:bCs/>
          <w:lang w:val="en-US"/>
        </w:rPr>
      </w:pPr>
      <w:r w:rsidRPr="0085024E">
        <w:rPr>
          <w:lang w:val="en-US"/>
        </w:rPr>
        <w:t>Schematic representation of Atg2 domains and Atg2 deletion variants studied. Atg2 contains</w:t>
      </w:r>
      <w:r w:rsidRPr="0085024E">
        <w:rPr>
          <w:b/>
          <w:lang w:val="en-US"/>
        </w:rPr>
        <w:t xml:space="preserve"> </w:t>
      </w:r>
      <w:r w:rsidRPr="0085024E">
        <w:rPr>
          <w:lang w:val="en-US"/>
        </w:rPr>
        <w:t>Chorein-N domain (black), Fmp27 homology domain (white), ATG-CAD domai</w:t>
      </w:r>
      <w:r w:rsidR="008E4132" w:rsidRPr="0085024E">
        <w:rPr>
          <w:lang w:val="en-US"/>
        </w:rPr>
        <w:t>n (striped), APT1 domain (gray) and</w:t>
      </w:r>
      <w:r w:rsidRPr="0085024E">
        <w:rPr>
          <w:lang w:val="en-US"/>
        </w:rPr>
        <w:t xml:space="preserve"> ATG-C domains (intact and truncated) (dotted). Atg2 fragments expressed from plasmids</w:t>
      </w:r>
      <w:r w:rsidR="00AA2A37" w:rsidRPr="0085024E">
        <w:rPr>
          <w:lang w:val="en-US"/>
        </w:rPr>
        <w:t xml:space="preserve"> are shown as black lines</w:t>
      </w:r>
      <w:r w:rsidRPr="0085024E">
        <w:rPr>
          <w:lang w:val="en-US"/>
        </w:rPr>
        <w:t xml:space="preserve">. </w:t>
      </w:r>
      <w:r w:rsidR="0032184F" w:rsidRPr="0085024E">
        <w:rPr>
          <w:lang w:val="en-US"/>
        </w:rPr>
        <w:t>Ability to suppress Nedd4w4-dependent</w:t>
      </w:r>
      <w:r w:rsidR="007C5BB4" w:rsidRPr="0085024E">
        <w:rPr>
          <w:lang w:val="en-US"/>
        </w:rPr>
        <w:t xml:space="preserve"> growth defect is also shown. NT, not test</w:t>
      </w:r>
      <w:r w:rsidR="0032184F" w:rsidRPr="0085024E">
        <w:rPr>
          <w:lang w:val="en-US"/>
        </w:rPr>
        <w:t>ed.</w:t>
      </w:r>
    </w:p>
    <w:p w:rsidR="00C843E2" w:rsidRPr="0085024E" w:rsidRDefault="00C843E2" w:rsidP="00166769">
      <w:pPr>
        <w:spacing w:line="360" w:lineRule="auto"/>
        <w:rPr>
          <w:lang w:val="en-US"/>
        </w:rPr>
      </w:pPr>
    </w:p>
    <w:p w:rsidR="00C843E2" w:rsidRPr="0085024E" w:rsidRDefault="00C843E2" w:rsidP="00166769">
      <w:pPr>
        <w:spacing w:line="360" w:lineRule="auto"/>
        <w:rPr>
          <w:b/>
          <w:lang w:val="en-US"/>
        </w:rPr>
      </w:pPr>
      <w:r w:rsidRPr="0085024E">
        <w:rPr>
          <w:b/>
          <w:lang w:val="en-US"/>
        </w:rPr>
        <w:t xml:space="preserve">Figure 3. Fragment Atg2-C1 </w:t>
      </w:r>
      <w:r w:rsidR="005F27D3" w:rsidRPr="0085024E">
        <w:rPr>
          <w:b/>
          <w:lang w:val="en-US"/>
        </w:rPr>
        <w:t>suppresses</w:t>
      </w:r>
      <w:r w:rsidR="002C7E0A" w:rsidRPr="0085024E">
        <w:rPr>
          <w:b/>
          <w:lang w:val="en-US"/>
        </w:rPr>
        <w:t xml:space="preserve"> Nedd4w4-dependent defects, </w:t>
      </w:r>
      <w:r w:rsidRPr="0085024E">
        <w:rPr>
          <w:b/>
          <w:lang w:val="en-US"/>
        </w:rPr>
        <w:t xml:space="preserve">localizes to a punctate structure in wild type and </w:t>
      </w:r>
      <w:r w:rsidRPr="0085024E">
        <w:rPr>
          <w:b/>
          <w:i/>
          <w:lang w:val="en-US"/>
        </w:rPr>
        <w:t>atg</w:t>
      </w:r>
      <w:r w:rsidRPr="0085024E">
        <w:rPr>
          <w:b/>
          <w:lang w:val="en-US"/>
        </w:rPr>
        <w:t xml:space="preserve"> mutant cells </w:t>
      </w:r>
      <w:r w:rsidRPr="0085024E">
        <w:rPr>
          <w:b/>
          <w:bCs/>
          <w:lang w:val="en-US"/>
        </w:rPr>
        <w:t>and</w:t>
      </w:r>
      <w:r w:rsidRPr="0085024E">
        <w:rPr>
          <w:b/>
          <w:lang w:val="en-US"/>
        </w:rPr>
        <w:t xml:space="preserve"> is not required for interaction of Atg2 with Atg18 in two-hybrid system. </w:t>
      </w:r>
    </w:p>
    <w:p w:rsidR="00C843E2" w:rsidRPr="0085024E" w:rsidRDefault="00C843E2" w:rsidP="00166769">
      <w:pPr>
        <w:spacing w:line="360" w:lineRule="auto"/>
        <w:rPr>
          <w:lang w:val="en-US"/>
        </w:rPr>
      </w:pPr>
      <w:r w:rsidRPr="0085024E">
        <w:rPr>
          <w:b/>
          <w:lang w:val="en-US"/>
        </w:rPr>
        <w:t>A</w:t>
      </w:r>
      <w:r w:rsidRPr="0085024E">
        <w:rPr>
          <w:lang w:val="en-US"/>
        </w:rPr>
        <w:t>. Schematic representation of GFP-Atg2-C1-3 fusion proteins</w:t>
      </w:r>
      <w:r w:rsidR="008E4132" w:rsidRPr="0085024E">
        <w:rPr>
          <w:lang w:val="en-US"/>
        </w:rPr>
        <w:t xml:space="preserve"> is shown</w:t>
      </w:r>
      <w:r w:rsidRPr="0085024E">
        <w:rPr>
          <w:lang w:val="en-US"/>
        </w:rPr>
        <w:t>.</w:t>
      </w:r>
      <w:r w:rsidRPr="0085024E">
        <w:rPr>
          <w:b/>
          <w:lang w:val="en-US"/>
        </w:rPr>
        <w:t xml:space="preserve"> </w:t>
      </w:r>
      <w:r w:rsidR="00B308B8" w:rsidRPr="0085024E">
        <w:rPr>
          <w:lang w:val="en-US"/>
        </w:rPr>
        <w:t>Domains are as in Figure 2.</w:t>
      </w:r>
    </w:p>
    <w:p w:rsidR="00C843E2" w:rsidRPr="0085024E" w:rsidRDefault="00C843E2" w:rsidP="00166769">
      <w:pPr>
        <w:spacing w:line="360" w:lineRule="auto"/>
        <w:rPr>
          <w:lang w:val="en-US"/>
        </w:rPr>
      </w:pPr>
      <w:r w:rsidRPr="0085024E">
        <w:rPr>
          <w:b/>
          <w:lang w:val="en-US"/>
        </w:rPr>
        <w:t>B</w:t>
      </w:r>
      <w:r w:rsidRPr="0085024E">
        <w:rPr>
          <w:lang w:val="en-US"/>
        </w:rPr>
        <w:t>.</w:t>
      </w:r>
      <w:r w:rsidRPr="0085024E">
        <w:rPr>
          <w:b/>
          <w:lang w:val="en-US"/>
        </w:rPr>
        <w:t xml:space="preserve"> </w:t>
      </w:r>
      <w:r w:rsidRPr="0085024E">
        <w:rPr>
          <w:lang w:val="en-US"/>
        </w:rPr>
        <w:t xml:space="preserve">Wild type cells were transformed with plasmids p415-GFP-ATG2-C1, p415-GFP-ATG2-C2 or p415-GFP-ATG2-C3 and with plasmid carrying </w:t>
      </w:r>
      <w:r w:rsidRPr="0085024E">
        <w:rPr>
          <w:i/>
          <w:lang w:val="en-US"/>
        </w:rPr>
        <w:t>NEDD4w4</w:t>
      </w:r>
      <w:r w:rsidRPr="0085024E">
        <w:rPr>
          <w:lang w:val="en-US"/>
        </w:rPr>
        <w:t xml:space="preserve"> or empty vector. Growth of transformants was tested </w:t>
      </w:r>
      <w:r w:rsidRPr="0085024E">
        <w:rPr>
          <w:bCs/>
          <w:lang w:val="en-US"/>
        </w:rPr>
        <w:t>on SC</w:t>
      </w:r>
      <w:r w:rsidR="009031C3" w:rsidRPr="0085024E">
        <w:rPr>
          <w:bCs/>
          <w:lang w:val="en-US"/>
        </w:rPr>
        <w:t xml:space="preserve"> </w:t>
      </w:r>
      <w:r w:rsidR="001F76DB" w:rsidRPr="0085024E">
        <w:rPr>
          <w:bCs/>
          <w:lang w:val="en-US"/>
        </w:rPr>
        <w:t>(Glucose) and SCgal (G</w:t>
      </w:r>
      <w:r w:rsidRPr="0085024E">
        <w:rPr>
          <w:bCs/>
          <w:lang w:val="en-US"/>
        </w:rPr>
        <w:t>alactose) after incubation at 30</w:t>
      </w:r>
      <w:r w:rsidRPr="0085024E">
        <w:rPr>
          <w:bCs/>
          <w:vertAlign w:val="superscript"/>
          <w:lang w:val="en-US"/>
        </w:rPr>
        <w:t>o</w:t>
      </w:r>
      <w:r w:rsidRPr="0085024E">
        <w:rPr>
          <w:bCs/>
          <w:lang w:val="en-US"/>
        </w:rPr>
        <w:t>C for 4 days.</w:t>
      </w:r>
      <w:r w:rsidRPr="0085024E">
        <w:rPr>
          <w:lang w:val="en-US"/>
        </w:rPr>
        <w:t xml:space="preserve"> </w:t>
      </w:r>
    </w:p>
    <w:p w:rsidR="00B308B8" w:rsidRPr="0085024E" w:rsidRDefault="00C843E2" w:rsidP="00166769">
      <w:pPr>
        <w:spacing w:line="360" w:lineRule="auto"/>
        <w:rPr>
          <w:bCs/>
          <w:lang w:val="en-US"/>
        </w:rPr>
      </w:pPr>
      <w:r w:rsidRPr="0085024E">
        <w:rPr>
          <w:b/>
          <w:lang w:val="en-US"/>
        </w:rPr>
        <w:t>C</w:t>
      </w:r>
      <w:r w:rsidRPr="0085024E">
        <w:rPr>
          <w:lang w:val="en-US"/>
        </w:rPr>
        <w:t xml:space="preserve">. </w:t>
      </w:r>
      <w:r w:rsidR="00B308B8" w:rsidRPr="0085024E">
        <w:rPr>
          <w:bCs/>
          <w:lang w:val="en-US"/>
        </w:rPr>
        <w:t>Wild type</w:t>
      </w:r>
      <w:r w:rsidR="00B308B8" w:rsidRPr="0085024E">
        <w:rPr>
          <w:b/>
          <w:bCs/>
          <w:lang w:val="en-US"/>
        </w:rPr>
        <w:t xml:space="preserve"> (</w:t>
      </w:r>
      <w:r w:rsidR="00B308B8" w:rsidRPr="0085024E">
        <w:rPr>
          <w:bCs/>
          <w:lang w:val="en-US"/>
        </w:rPr>
        <w:t xml:space="preserve">YYM4) cells transformed with empty plasmids or plasmids carrying </w:t>
      </w:r>
      <w:r w:rsidR="00B308B8" w:rsidRPr="0085024E">
        <w:rPr>
          <w:bCs/>
          <w:i/>
          <w:lang w:val="en-US"/>
        </w:rPr>
        <w:t>NEDD4w4</w:t>
      </w:r>
      <w:r w:rsidR="00B308B8" w:rsidRPr="0085024E">
        <w:rPr>
          <w:bCs/>
          <w:lang w:val="en-US"/>
        </w:rPr>
        <w:t xml:space="preserve"> or </w:t>
      </w:r>
      <w:r w:rsidR="00B308B8" w:rsidRPr="0085024E">
        <w:rPr>
          <w:bCs/>
          <w:i/>
          <w:lang w:val="en-US"/>
        </w:rPr>
        <w:t>GFP-ATG2-C1</w:t>
      </w:r>
      <w:r w:rsidR="00B308B8" w:rsidRPr="0085024E">
        <w:rPr>
          <w:bCs/>
          <w:lang w:val="en-US"/>
        </w:rPr>
        <w:t xml:space="preserve"> were grown at 28</w:t>
      </w:r>
      <w:r w:rsidR="00B308B8" w:rsidRPr="0085024E">
        <w:rPr>
          <w:bCs/>
          <w:vertAlign w:val="superscript"/>
          <w:lang w:val="en-US"/>
        </w:rPr>
        <w:t>o</w:t>
      </w:r>
      <w:r w:rsidR="00B308B8" w:rsidRPr="0085024E">
        <w:rPr>
          <w:bCs/>
          <w:lang w:val="en-US"/>
        </w:rPr>
        <w:t xml:space="preserve">C in SCraf and transferred to SCgal for 3.5 h to induce expression of </w:t>
      </w:r>
      <w:r w:rsidR="00B308B8" w:rsidRPr="0085024E">
        <w:rPr>
          <w:bCs/>
          <w:i/>
          <w:lang w:val="en-US"/>
        </w:rPr>
        <w:t>NEDD4w4</w:t>
      </w:r>
      <w:r w:rsidR="00B308B8" w:rsidRPr="0085024E">
        <w:rPr>
          <w:bCs/>
          <w:lang w:val="en-US"/>
        </w:rPr>
        <w:t xml:space="preserve">. </w:t>
      </w:r>
      <w:r w:rsidR="0032184F" w:rsidRPr="0085024E">
        <w:rPr>
          <w:bCs/>
          <w:lang w:val="en-US"/>
        </w:rPr>
        <w:t xml:space="preserve">Protein extracts were prepared by alkaline lysis. </w:t>
      </w:r>
      <w:r w:rsidR="00B308B8" w:rsidRPr="0085024E">
        <w:rPr>
          <w:bCs/>
          <w:lang w:val="en-US"/>
        </w:rPr>
        <w:t xml:space="preserve">Western blots were developed with anti-ubiquitin, anti-Nedd4, anti-GFP and anti-Pgk1 antibodies. Pgk1 is a loading control. </w:t>
      </w:r>
      <w:r w:rsidR="007C5BB4" w:rsidRPr="0085024E">
        <w:rPr>
          <w:bCs/>
          <w:lang w:val="en-US"/>
        </w:rPr>
        <w:t>Quantification</w:t>
      </w:r>
      <w:r w:rsidR="0032184F" w:rsidRPr="0085024E">
        <w:rPr>
          <w:bCs/>
          <w:lang w:val="en-US"/>
        </w:rPr>
        <w:t xml:space="preserve"> of results obtained in </w:t>
      </w:r>
      <w:r w:rsidR="00AE28CF" w:rsidRPr="0085024E">
        <w:rPr>
          <w:bCs/>
          <w:lang w:val="en-US"/>
        </w:rPr>
        <w:t>three independent experiments is</w:t>
      </w:r>
      <w:r w:rsidR="0032184F" w:rsidRPr="0085024E">
        <w:rPr>
          <w:bCs/>
          <w:lang w:val="en-US"/>
        </w:rPr>
        <w:t xml:space="preserve"> </w:t>
      </w:r>
      <w:r w:rsidR="007C5BB4" w:rsidRPr="0085024E">
        <w:rPr>
          <w:bCs/>
          <w:lang w:val="en-US"/>
        </w:rPr>
        <w:t xml:space="preserve">shown in </w:t>
      </w:r>
      <w:r w:rsidR="0032184F" w:rsidRPr="0085024E">
        <w:rPr>
          <w:bCs/>
          <w:lang w:val="en-US"/>
        </w:rPr>
        <w:t>lower panel.</w:t>
      </w:r>
      <w:r w:rsidR="00DA293D" w:rsidRPr="0085024E">
        <w:rPr>
          <w:bCs/>
          <w:lang w:val="en-US"/>
        </w:rPr>
        <w:t xml:space="preserve"> The value obtained for wild type strain bearing empty vector was set to 1.</w:t>
      </w:r>
    </w:p>
    <w:p w:rsidR="00C843E2" w:rsidRPr="0085024E" w:rsidRDefault="00B308B8" w:rsidP="00166769">
      <w:pPr>
        <w:spacing w:line="360" w:lineRule="auto"/>
        <w:rPr>
          <w:lang w:val="en-US"/>
        </w:rPr>
      </w:pPr>
      <w:r w:rsidRPr="0085024E">
        <w:rPr>
          <w:b/>
          <w:lang w:val="en-US"/>
        </w:rPr>
        <w:t>D</w:t>
      </w:r>
      <w:r w:rsidRPr="0085024E">
        <w:rPr>
          <w:lang w:val="en-US"/>
        </w:rPr>
        <w:t xml:space="preserve">. </w:t>
      </w:r>
      <w:r w:rsidR="00C843E2" w:rsidRPr="0085024E">
        <w:rPr>
          <w:lang w:val="en-US"/>
        </w:rPr>
        <w:t xml:space="preserve">Localization of Atg2 fragments in wild type transformants bearing plasmids encoding GFP fusions with indicated Atg2 fragments </w:t>
      </w:r>
      <w:r w:rsidRPr="0085024E">
        <w:rPr>
          <w:lang w:val="en-US"/>
        </w:rPr>
        <w:t>shown in A</w:t>
      </w:r>
      <w:r w:rsidR="008E2824" w:rsidRPr="0085024E">
        <w:rPr>
          <w:lang w:val="en-US"/>
        </w:rPr>
        <w:t>,</w:t>
      </w:r>
      <w:r w:rsidRPr="0085024E">
        <w:rPr>
          <w:lang w:val="en-US"/>
        </w:rPr>
        <w:t xml:space="preserve"> </w:t>
      </w:r>
      <w:r w:rsidR="00C843E2" w:rsidRPr="0085024E">
        <w:rPr>
          <w:lang w:val="en-US"/>
        </w:rPr>
        <w:t>assessed by fluorescence micros</w:t>
      </w:r>
      <w:r w:rsidR="00AA2A37" w:rsidRPr="0085024E">
        <w:rPr>
          <w:lang w:val="en-US"/>
        </w:rPr>
        <w:t>copy</w:t>
      </w:r>
      <w:r w:rsidR="008E46FE" w:rsidRPr="0085024E">
        <w:rPr>
          <w:lang w:val="en-US"/>
        </w:rPr>
        <w:t xml:space="preserve"> and by DIC optics</w:t>
      </w:r>
      <w:r w:rsidR="00AA2A37" w:rsidRPr="0085024E">
        <w:rPr>
          <w:lang w:val="en-US"/>
        </w:rPr>
        <w:t>.</w:t>
      </w:r>
    </w:p>
    <w:p w:rsidR="00B308B8" w:rsidRPr="0085024E" w:rsidRDefault="00B308B8" w:rsidP="00B308B8">
      <w:pPr>
        <w:spacing w:line="360" w:lineRule="auto"/>
        <w:rPr>
          <w:lang w:val="en-US"/>
        </w:rPr>
      </w:pPr>
      <w:r w:rsidRPr="0085024E">
        <w:rPr>
          <w:b/>
          <w:lang w:val="en-US"/>
        </w:rPr>
        <w:t>E</w:t>
      </w:r>
      <w:r w:rsidR="00C843E2" w:rsidRPr="0085024E">
        <w:rPr>
          <w:lang w:val="en-US"/>
        </w:rPr>
        <w:t xml:space="preserve">. Localization of GFP-Atg2-C1 in cells devoid of various indicated </w:t>
      </w:r>
      <w:r w:rsidR="00C843E2" w:rsidRPr="0085024E">
        <w:rPr>
          <w:i/>
          <w:lang w:val="en-US"/>
        </w:rPr>
        <w:t>ATG</w:t>
      </w:r>
      <w:r w:rsidR="00C843E2" w:rsidRPr="0085024E">
        <w:rPr>
          <w:lang w:val="en-US"/>
        </w:rPr>
        <w:t xml:space="preserve"> ge</w:t>
      </w:r>
      <w:r w:rsidR="00D36279" w:rsidRPr="0085024E">
        <w:rPr>
          <w:lang w:val="en-US"/>
        </w:rPr>
        <w:t>nes,</w:t>
      </w:r>
      <w:r w:rsidRPr="0085024E">
        <w:rPr>
          <w:lang w:val="en-US"/>
        </w:rPr>
        <w:t xml:space="preserve"> asses</w:t>
      </w:r>
      <w:r w:rsidR="00AA2A37" w:rsidRPr="0085024E">
        <w:rPr>
          <w:lang w:val="en-US"/>
        </w:rPr>
        <w:t>sed by fluorescence microscopy</w:t>
      </w:r>
      <w:r w:rsidR="008E46FE" w:rsidRPr="0085024E">
        <w:rPr>
          <w:lang w:val="en-US"/>
        </w:rPr>
        <w:t xml:space="preserve"> and DIC</w:t>
      </w:r>
      <w:r w:rsidR="00AA2A37" w:rsidRPr="0085024E">
        <w:rPr>
          <w:lang w:val="en-US"/>
        </w:rPr>
        <w:t>.</w:t>
      </w:r>
    </w:p>
    <w:p w:rsidR="00C843E2" w:rsidRPr="0085024E" w:rsidRDefault="00B308B8" w:rsidP="00166769">
      <w:pPr>
        <w:spacing w:line="360" w:lineRule="auto"/>
        <w:rPr>
          <w:lang w:val="en-US"/>
        </w:rPr>
      </w:pPr>
      <w:r w:rsidRPr="0085024E">
        <w:rPr>
          <w:b/>
          <w:lang w:val="en-US"/>
        </w:rPr>
        <w:t>F</w:t>
      </w:r>
      <w:r w:rsidR="00C843E2" w:rsidRPr="0085024E">
        <w:rPr>
          <w:b/>
          <w:lang w:val="en-US"/>
        </w:rPr>
        <w:t>.</w:t>
      </w:r>
      <w:r w:rsidR="00C843E2" w:rsidRPr="0085024E">
        <w:rPr>
          <w:lang w:val="en-US"/>
        </w:rPr>
        <w:t xml:space="preserve"> Atg2-N3 and Atg2-ΔC interact with Atg18 in two-hybrid system. Two-hybrid tester strain (PJ69-4A) was co-transformed with plasmids expressing DNA binding-domain (BD)-fused Atg2 or Atg2 N-</w:t>
      </w:r>
      <w:r w:rsidR="00AA2A37" w:rsidRPr="0085024E">
        <w:rPr>
          <w:lang w:val="en-US"/>
        </w:rPr>
        <w:t>terminal fragments (see F</w:t>
      </w:r>
      <w:r w:rsidR="00D36279" w:rsidRPr="0085024E">
        <w:rPr>
          <w:lang w:val="en-US"/>
        </w:rPr>
        <w:t>igure 2</w:t>
      </w:r>
      <w:r w:rsidR="00C843E2" w:rsidRPr="0085024E">
        <w:rPr>
          <w:lang w:val="en-US"/>
        </w:rPr>
        <w:t xml:space="preserve">) and Atg18 fused with activating domain (AD) or with empty vectors. Interaction was monitored by the ability of cells to grow on plates lacking histidine and containing 10 mM 3-aminotriazole (SC-his) after 7 days. </w:t>
      </w:r>
    </w:p>
    <w:p w:rsidR="00C843E2" w:rsidRPr="0085024E" w:rsidRDefault="00C843E2" w:rsidP="00166769">
      <w:pPr>
        <w:spacing w:line="360" w:lineRule="auto"/>
        <w:rPr>
          <w:b/>
          <w:bCs/>
          <w:lang w:val="en-US"/>
        </w:rPr>
      </w:pPr>
    </w:p>
    <w:p w:rsidR="00C843E2" w:rsidRPr="0085024E" w:rsidRDefault="00C843E2" w:rsidP="00166769">
      <w:pPr>
        <w:spacing w:line="360" w:lineRule="auto"/>
        <w:rPr>
          <w:b/>
          <w:bCs/>
          <w:lang w:val="en-US"/>
        </w:rPr>
      </w:pPr>
      <w:r w:rsidRPr="0085024E">
        <w:rPr>
          <w:b/>
          <w:lang w:val="en-US"/>
        </w:rPr>
        <w:t>Figure 4. Localization of GFP-Atg2-C1 and Las17-GFP in wild type cells expressing</w:t>
      </w:r>
      <w:r w:rsidRPr="0085024E">
        <w:rPr>
          <w:b/>
          <w:i/>
          <w:lang w:val="en-US"/>
        </w:rPr>
        <w:t xml:space="preserve"> NEDD4w4</w:t>
      </w:r>
      <w:r w:rsidRPr="0085024E">
        <w:rPr>
          <w:b/>
          <w:lang w:val="en-US"/>
        </w:rPr>
        <w:t>.</w:t>
      </w:r>
      <w:r w:rsidRPr="0085024E">
        <w:rPr>
          <w:lang w:val="en-US"/>
        </w:rPr>
        <w:t xml:space="preserve"> </w:t>
      </w:r>
    </w:p>
    <w:p w:rsidR="00C843E2" w:rsidRPr="0085024E" w:rsidRDefault="00C843E2" w:rsidP="00166769">
      <w:pPr>
        <w:pStyle w:val="Akapitzlist"/>
        <w:spacing w:line="360" w:lineRule="auto"/>
        <w:ind w:left="0"/>
        <w:rPr>
          <w:lang w:val="en-US"/>
        </w:rPr>
      </w:pPr>
      <w:r w:rsidRPr="0085024E">
        <w:rPr>
          <w:b/>
          <w:lang w:val="en-US"/>
        </w:rPr>
        <w:t>A</w:t>
      </w:r>
      <w:r w:rsidRPr="0085024E">
        <w:rPr>
          <w:lang w:val="en-US"/>
        </w:rPr>
        <w:t xml:space="preserve">. Wild type (BY4741) cells transformed with plasmids expressing </w:t>
      </w:r>
      <w:r w:rsidRPr="0085024E">
        <w:rPr>
          <w:i/>
          <w:lang w:val="en-US"/>
        </w:rPr>
        <w:t>NEDD4w4</w:t>
      </w:r>
      <w:r w:rsidRPr="0085024E">
        <w:rPr>
          <w:lang w:val="en-US"/>
        </w:rPr>
        <w:t xml:space="preserve"> and </w:t>
      </w:r>
      <w:r w:rsidRPr="0085024E">
        <w:rPr>
          <w:i/>
          <w:lang w:val="en-US"/>
        </w:rPr>
        <w:t xml:space="preserve">GFP-ATG2-C1 </w:t>
      </w:r>
      <w:r w:rsidR="00D36279" w:rsidRPr="0085024E">
        <w:rPr>
          <w:lang w:val="en-US"/>
        </w:rPr>
        <w:t>were grown on SCraf</w:t>
      </w:r>
      <w:r w:rsidRPr="0085024E">
        <w:rPr>
          <w:lang w:val="en-US"/>
        </w:rPr>
        <w:t>, shifted t</w:t>
      </w:r>
      <w:r w:rsidR="00D36279" w:rsidRPr="0085024E">
        <w:rPr>
          <w:lang w:val="en-US"/>
        </w:rPr>
        <w:t>o SCgal</w:t>
      </w:r>
      <w:r w:rsidR="00AA2A37" w:rsidRPr="0085024E">
        <w:rPr>
          <w:lang w:val="en-US"/>
        </w:rPr>
        <w:t xml:space="preserve"> medium for 3.5 h</w:t>
      </w:r>
      <w:r w:rsidR="00D36279" w:rsidRPr="0085024E">
        <w:rPr>
          <w:lang w:val="en-US"/>
        </w:rPr>
        <w:t>,</w:t>
      </w:r>
      <w:r w:rsidRPr="0085024E">
        <w:rPr>
          <w:lang w:val="en-US"/>
        </w:rPr>
        <w:t xml:space="preserve"> stained with CMAC and FM4-64 to visualize vacuoles, and observed by confocal microscopy.</w:t>
      </w:r>
    </w:p>
    <w:p w:rsidR="00C843E2" w:rsidRPr="0085024E" w:rsidRDefault="00C843E2" w:rsidP="00166769">
      <w:pPr>
        <w:pStyle w:val="Akapitzlist"/>
        <w:spacing w:line="360" w:lineRule="auto"/>
        <w:ind w:left="0"/>
        <w:rPr>
          <w:lang w:val="en-US"/>
        </w:rPr>
      </w:pPr>
      <w:r w:rsidRPr="0085024E">
        <w:rPr>
          <w:b/>
          <w:lang w:val="en-US"/>
        </w:rPr>
        <w:t>B</w:t>
      </w:r>
      <w:r w:rsidRPr="0085024E">
        <w:rPr>
          <w:lang w:val="en-US"/>
        </w:rPr>
        <w:t xml:space="preserve">. Wild type (BY4741) cells were transformed with plasmids expressing </w:t>
      </w:r>
      <w:r w:rsidRPr="0085024E">
        <w:rPr>
          <w:i/>
          <w:lang w:val="en-US"/>
        </w:rPr>
        <w:t>NEDD4w4</w:t>
      </w:r>
      <w:r w:rsidRPr="0085024E">
        <w:rPr>
          <w:lang w:val="en-US"/>
        </w:rPr>
        <w:t xml:space="preserve"> or empty vector and </w:t>
      </w:r>
      <w:r w:rsidRPr="0085024E">
        <w:rPr>
          <w:i/>
          <w:lang w:val="en-US"/>
        </w:rPr>
        <w:t xml:space="preserve">GFP-ATG2-C1 </w:t>
      </w:r>
      <w:r w:rsidRPr="0085024E">
        <w:rPr>
          <w:lang w:val="en-US"/>
        </w:rPr>
        <w:t>or empty vector. Trans</w:t>
      </w:r>
      <w:r w:rsidR="005610A9" w:rsidRPr="0085024E">
        <w:rPr>
          <w:lang w:val="en-US"/>
        </w:rPr>
        <w:t>formants were grown on SCraf</w:t>
      </w:r>
      <w:r w:rsidRPr="0085024E">
        <w:rPr>
          <w:lang w:val="en-US"/>
        </w:rPr>
        <w:t xml:space="preserve"> medium, shifted t</w:t>
      </w:r>
      <w:r w:rsidR="005610A9" w:rsidRPr="0085024E">
        <w:rPr>
          <w:lang w:val="en-US"/>
        </w:rPr>
        <w:t>o SCgal</w:t>
      </w:r>
      <w:r w:rsidR="00AA2A37" w:rsidRPr="0085024E">
        <w:rPr>
          <w:lang w:val="en-US"/>
        </w:rPr>
        <w:t xml:space="preserve"> medium for 3.5 h</w:t>
      </w:r>
      <w:r w:rsidRPr="0085024E">
        <w:rPr>
          <w:lang w:val="en-US"/>
        </w:rPr>
        <w:t xml:space="preserve">, fixed, stained with labeled phalloidin, and viewed by confocal microscopy and by DIC </w:t>
      </w:r>
      <w:r w:rsidR="008E46FE" w:rsidRPr="0085024E">
        <w:rPr>
          <w:lang w:val="en-US"/>
        </w:rPr>
        <w:t>optics. Scale bar:</w:t>
      </w:r>
      <w:r w:rsidRPr="0085024E">
        <w:rPr>
          <w:lang w:val="en-US"/>
        </w:rPr>
        <w:t xml:space="preserve"> 5 </w:t>
      </w:r>
      <w:r w:rsidRPr="0085024E">
        <w:rPr>
          <w:rFonts w:ascii="Symbol" w:hAnsi="Symbol"/>
        </w:rPr>
        <w:t></w:t>
      </w:r>
      <w:r w:rsidRPr="0085024E">
        <w:rPr>
          <w:lang w:val="en-US"/>
        </w:rPr>
        <w:t>m. Arrows indicate actin ring-like structures.</w:t>
      </w:r>
    </w:p>
    <w:p w:rsidR="00C843E2" w:rsidRPr="0085024E" w:rsidRDefault="00C843E2" w:rsidP="00166769">
      <w:pPr>
        <w:spacing w:line="360" w:lineRule="auto"/>
        <w:rPr>
          <w:b/>
          <w:lang w:val="en-US"/>
        </w:rPr>
      </w:pPr>
      <w:r w:rsidRPr="0085024E">
        <w:rPr>
          <w:b/>
          <w:lang w:val="en-US"/>
        </w:rPr>
        <w:t>C</w:t>
      </w:r>
      <w:r w:rsidRPr="0085024E">
        <w:rPr>
          <w:lang w:val="en-US"/>
        </w:rPr>
        <w:t xml:space="preserve">. Strain expressing </w:t>
      </w:r>
      <w:r w:rsidRPr="0085024E">
        <w:rPr>
          <w:i/>
          <w:lang w:val="en-US"/>
        </w:rPr>
        <w:t>LAS17-GFP</w:t>
      </w:r>
      <w:r w:rsidRPr="0085024E">
        <w:rPr>
          <w:lang w:val="en-US"/>
        </w:rPr>
        <w:t xml:space="preserve"> from chromosomal locus was transformed with plasmid carrying </w:t>
      </w:r>
      <w:r w:rsidRPr="0085024E">
        <w:rPr>
          <w:i/>
          <w:lang w:val="en-US"/>
        </w:rPr>
        <w:t>NEDD4w4</w:t>
      </w:r>
      <w:r w:rsidRPr="0085024E">
        <w:rPr>
          <w:lang w:val="en-US"/>
        </w:rPr>
        <w:t xml:space="preserve"> or empty vector. Transformants were grown and stained as in B, and viewed by fluorescence microscopy and DIC. Arrows indicate Las17-GFP signal in abnormal actin structures.</w:t>
      </w:r>
      <w:r w:rsidRPr="0085024E">
        <w:rPr>
          <w:b/>
          <w:lang w:val="en-US"/>
        </w:rPr>
        <w:t xml:space="preserve"> </w:t>
      </w:r>
    </w:p>
    <w:p w:rsidR="00DA293D" w:rsidRPr="0085024E" w:rsidRDefault="00DA293D" w:rsidP="00166769">
      <w:pPr>
        <w:spacing w:line="360" w:lineRule="auto"/>
        <w:rPr>
          <w:lang w:val="en-US"/>
        </w:rPr>
      </w:pPr>
      <w:r w:rsidRPr="0085024E">
        <w:rPr>
          <w:b/>
          <w:lang w:val="en-US"/>
        </w:rPr>
        <w:t>D</w:t>
      </w:r>
      <w:r w:rsidRPr="0085024E">
        <w:rPr>
          <w:lang w:val="en-US"/>
        </w:rPr>
        <w:t xml:space="preserve">. Wild type cells were transformed with plasmids expressing </w:t>
      </w:r>
      <w:r w:rsidRPr="0085024E">
        <w:rPr>
          <w:i/>
          <w:lang w:val="en-US"/>
        </w:rPr>
        <w:t>mCherry-NEDD4w4</w:t>
      </w:r>
      <w:r w:rsidRPr="0085024E">
        <w:rPr>
          <w:lang w:val="en-US"/>
        </w:rPr>
        <w:t xml:space="preserve"> and </w:t>
      </w:r>
      <w:r w:rsidRPr="0085024E">
        <w:rPr>
          <w:i/>
          <w:lang w:val="en-US"/>
        </w:rPr>
        <w:t>GFP-ATG2-C1</w:t>
      </w:r>
      <w:r w:rsidRPr="0085024E">
        <w:rPr>
          <w:lang w:val="en-US"/>
        </w:rPr>
        <w:t xml:space="preserve"> or empty vector</w:t>
      </w:r>
      <w:r w:rsidR="00551C38" w:rsidRPr="0085024E">
        <w:rPr>
          <w:lang w:val="en-US"/>
        </w:rPr>
        <w:t>. Experiment was performed as in B</w:t>
      </w:r>
      <w:r w:rsidRPr="0085024E">
        <w:rPr>
          <w:lang w:val="en-US"/>
        </w:rPr>
        <w:t xml:space="preserve">. </w:t>
      </w:r>
      <w:r w:rsidR="008E46FE" w:rsidRPr="0085024E">
        <w:rPr>
          <w:lang w:val="en-US"/>
        </w:rPr>
        <w:t>Scale bar:</w:t>
      </w:r>
      <w:r w:rsidR="007C5BB4" w:rsidRPr="0085024E">
        <w:rPr>
          <w:lang w:val="en-US"/>
        </w:rPr>
        <w:t xml:space="preserve"> 10 </w:t>
      </w:r>
      <w:r w:rsidR="007C5BB4" w:rsidRPr="0085024E">
        <w:rPr>
          <w:rFonts w:ascii="Symbol" w:hAnsi="Symbol"/>
        </w:rPr>
        <w:t></w:t>
      </w:r>
      <w:r w:rsidR="007C5BB4" w:rsidRPr="0085024E">
        <w:rPr>
          <w:lang w:val="en-US"/>
        </w:rPr>
        <w:t>m.</w:t>
      </w:r>
    </w:p>
    <w:p w:rsidR="00B308B8" w:rsidRPr="0085024E" w:rsidRDefault="00B308B8" w:rsidP="00B308B8">
      <w:pPr>
        <w:spacing w:line="360" w:lineRule="auto"/>
        <w:rPr>
          <w:b/>
          <w:lang w:val="en-US"/>
        </w:rPr>
      </w:pPr>
    </w:p>
    <w:p w:rsidR="00B308B8" w:rsidRPr="0085024E" w:rsidRDefault="00B308B8" w:rsidP="00B308B8">
      <w:pPr>
        <w:spacing w:line="360" w:lineRule="auto"/>
        <w:rPr>
          <w:b/>
          <w:lang w:val="en-US"/>
        </w:rPr>
      </w:pPr>
      <w:r w:rsidRPr="0085024E">
        <w:rPr>
          <w:b/>
          <w:lang w:val="en-US"/>
        </w:rPr>
        <w:t xml:space="preserve">Figure 5. Hsp42 and Hsp104 colocalize with GFP-Atg2-C1 in </w:t>
      </w:r>
      <w:r w:rsidRPr="0085024E">
        <w:rPr>
          <w:b/>
          <w:i/>
          <w:lang w:val="en-US"/>
        </w:rPr>
        <w:t>NEDD4w4</w:t>
      </w:r>
      <w:r w:rsidRPr="0085024E">
        <w:rPr>
          <w:b/>
          <w:lang w:val="en-US"/>
        </w:rPr>
        <w:t xml:space="preserve">-expressing cells and </w:t>
      </w:r>
      <w:r w:rsidRPr="0085024E">
        <w:rPr>
          <w:b/>
          <w:i/>
          <w:lang w:val="en-US"/>
        </w:rPr>
        <w:t>HSP104</w:t>
      </w:r>
      <w:r w:rsidRPr="0085024E">
        <w:rPr>
          <w:b/>
          <w:lang w:val="en-US"/>
        </w:rPr>
        <w:t xml:space="preserve"> suppresses of </w:t>
      </w:r>
      <w:r w:rsidRPr="0085024E">
        <w:rPr>
          <w:b/>
          <w:i/>
          <w:lang w:val="en-US"/>
        </w:rPr>
        <w:t>NEDD4w4</w:t>
      </w:r>
      <w:r w:rsidRPr="0085024E">
        <w:rPr>
          <w:b/>
          <w:lang w:val="en-US"/>
        </w:rPr>
        <w:t>-dependent growth defect.</w:t>
      </w:r>
    </w:p>
    <w:p w:rsidR="00B308B8" w:rsidRPr="0085024E" w:rsidRDefault="00B308B8" w:rsidP="00B308B8">
      <w:pPr>
        <w:spacing w:line="360" w:lineRule="auto"/>
        <w:rPr>
          <w:lang w:val="en-US"/>
        </w:rPr>
      </w:pPr>
      <w:r w:rsidRPr="0085024E">
        <w:rPr>
          <w:b/>
          <w:lang w:val="en-US"/>
        </w:rPr>
        <w:t>A</w:t>
      </w:r>
      <w:r w:rsidRPr="0085024E">
        <w:rPr>
          <w:lang w:val="en-US"/>
        </w:rPr>
        <w:t xml:space="preserve">. Strains producing Hsp42-RFP (CRY2041) or Hsp104-RFP (CRY2040) transformed with both </w:t>
      </w:r>
      <w:r w:rsidRPr="0085024E">
        <w:rPr>
          <w:i/>
          <w:lang w:val="en-US"/>
        </w:rPr>
        <w:t>NEDD4w4</w:t>
      </w:r>
      <w:r w:rsidRPr="0085024E">
        <w:rPr>
          <w:lang w:val="en-US"/>
        </w:rPr>
        <w:t xml:space="preserve"> and </w:t>
      </w:r>
      <w:r w:rsidRPr="0085024E">
        <w:rPr>
          <w:i/>
          <w:lang w:val="en-US"/>
        </w:rPr>
        <w:t>GFP-ATG2-C1</w:t>
      </w:r>
      <w:r w:rsidRPr="0085024E">
        <w:rPr>
          <w:lang w:val="en-US"/>
        </w:rPr>
        <w:t xml:space="preserve"> carrying plasmids were grown as in Figure 4A and observed by confocal microscopy.</w:t>
      </w:r>
    </w:p>
    <w:p w:rsidR="00B308B8" w:rsidRPr="0085024E" w:rsidRDefault="00B308B8" w:rsidP="00B308B8">
      <w:pPr>
        <w:spacing w:line="360" w:lineRule="auto"/>
        <w:rPr>
          <w:b/>
          <w:lang w:val="en-US"/>
        </w:rPr>
      </w:pPr>
      <w:r w:rsidRPr="0085024E">
        <w:rPr>
          <w:b/>
          <w:lang w:val="en-US"/>
        </w:rPr>
        <w:t>B</w:t>
      </w:r>
      <w:r w:rsidR="008E4132" w:rsidRPr="0085024E">
        <w:rPr>
          <w:lang w:val="en-US"/>
        </w:rPr>
        <w:t xml:space="preserve">. </w:t>
      </w:r>
      <w:r w:rsidRPr="0085024E">
        <w:rPr>
          <w:lang w:val="en-US"/>
        </w:rPr>
        <w:t>Wild type</w:t>
      </w:r>
      <w:r w:rsidRPr="0085024E">
        <w:rPr>
          <w:bCs/>
          <w:lang w:val="en-US"/>
        </w:rPr>
        <w:t xml:space="preserve"> (YYM4) cells were transformed with empty plasmids or plasmids carrying </w:t>
      </w:r>
      <w:r w:rsidRPr="0085024E">
        <w:rPr>
          <w:bCs/>
          <w:i/>
          <w:lang w:val="en-US"/>
        </w:rPr>
        <w:t>NEDD4w4</w:t>
      </w:r>
      <w:r w:rsidR="00D36279" w:rsidRPr="0085024E">
        <w:rPr>
          <w:bCs/>
          <w:lang w:val="en-US"/>
        </w:rPr>
        <w:t xml:space="preserve"> and</w:t>
      </w:r>
      <w:r w:rsidRPr="0085024E">
        <w:rPr>
          <w:bCs/>
          <w:lang w:val="en-US"/>
        </w:rPr>
        <w:t xml:space="preserve"> </w:t>
      </w:r>
      <w:r w:rsidRPr="0085024E">
        <w:rPr>
          <w:bCs/>
          <w:i/>
          <w:lang w:val="en-US"/>
        </w:rPr>
        <w:t xml:space="preserve">HSP104 </w:t>
      </w:r>
      <w:r w:rsidRPr="0085024E">
        <w:rPr>
          <w:bCs/>
          <w:lang w:val="en-US"/>
        </w:rPr>
        <w:t>or</w:t>
      </w:r>
      <w:r w:rsidRPr="0085024E">
        <w:rPr>
          <w:bCs/>
          <w:i/>
          <w:lang w:val="en-US"/>
        </w:rPr>
        <w:t xml:space="preserve"> SSB1</w:t>
      </w:r>
      <w:r w:rsidRPr="0085024E">
        <w:rPr>
          <w:bCs/>
          <w:lang w:val="en-US"/>
        </w:rPr>
        <w:t>.</w:t>
      </w:r>
      <w:r w:rsidRPr="0085024E">
        <w:rPr>
          <w:lang w:val="en-US"/>
        </w:rPr>
        <w:t xml:space="preserve"> Growth of transformants</w:t>
      </w:r>
      <w:r w:rsidR="008E46FE" w:rsidRPr="0085024E">
        <w:rPr>
          <w:bCs/>
          <w:lang w:val="en-US"/>
        </w:rPr>
        <w:t xml:space="preserve"> on SC (Glucose) and SCgal (G</w:t>
      </w:r>
      <w:r w:rsidRPr="0085024E">
        <w:rPr>
          <w:bCs/>
          <w:lang w:val="en-US"/>
        </w:rPr>
        <w:t>alactose) after incubation at 30</w:t>
      </w:r>
      <w:r w:rsidRPr="0085024E">
        <w:rPr>
          <w:bCs/>
          <w:vertAlign w:val="superscript"/>
          <w:lang w:val="en-US"/>
        </w:rPr>
        <w:t>o</w:t>
      </w:r>
      <w:r w:rsidRPr="0085024E">
        <w:rPr>
          <w:bCs/>
          <w:lang w:val="en-US"/>
        </w:rPr>
        <w:t>C for 4 days was</w:t>
      </w:r>
      <w:r w:rsidRPr="0085024E">
        <w:rPr>
          <w:lang w:val="en-US"/>
        </w:rPr>
        <w:t xml:space="preserve"> tested.</w:t>
      </w:r>
      <w:r w:rsidRPr="0085024E">
        <w:rPr>
          <w:b/>
          <w:lang w:val="en-US"/>
        </w:rPr>
        <w:t xml:space="preserve"> </w:t>
      </w:r>
    </w:p>
    <w:p w:rsidR="00C843E2" w:rsidRPr="0085024E" w:rsidRDefault="00C843E2" w:rsidP="00166769">
      <w:pPr>
        <w:autoSpaceDE w:val="0"/>
        <w:autoSpaceDN w:val="0"/>
        <w:adjustRightInd w:val="0"/>
        <w:spacing w:line="360" w:lineRule="auto"/>
        <w:rPr>
          <w:b/>
          <w:lang w:val="en-US"/>
        </w:rPr>
      </w:pPr>
    </w:p>
    <w:p w:rsidR="00C843E2" w:rsidRPr="0085024E" w:rsidRDefault="00B308B8" w:rsidP="00166769">
      <w:pPr>
        <w:autoSpaceDE w:val="0"/>
        <w:autoSpaceDN w:val="0"/>
        <w:adjustRightInd w:val="0"/>
        <w:spacing w:line="360" w:lineRule="auto"/>
        <w:rPr>
          <w:rFonts w:ascii="MS Shell Dlg" w:hAnsi="MS Shell Dlg" w:cs="MS Shell Dlg"/>
          <w:lang w:val="en-US"/>
        </w:rPr>
      </w:pPr>
      <w:r w:rsidRPr="0085024E">
        <w:rPr>
          <w:b/>
          <w:lang w:val="en-US"/>
        </w:rPr>
        <w:t>Figure 6</w:t>
      </w:r>
      <w:r w:rsidR="00C843E2" w:rsidRPr="0085024E">
        <w:rPr>
          <w:b/>
          <w:lang w:val="en-US"/>
        </w:rPr>
        <w:t xml:space="preserve">. The </w:t>
      </w:r>
      <w:r w:rsidR="00D652C3" w:rsidRPr="0085024E">
        <w:rPr>
          <w:b/>
          <w:i/>
          <w:lang w:val="en-US"/>
        </w:rPr>
        <w:t>atg18</w:t>
      </w:r>
      <w:r w:rsidR="00D652C3" w:rsidRPr="0085024E">
        <w:rPr>
          <w:i/>
        </w:rPr>
        <w:t>Δ</w:t>
      </w:r>
      <w:r w:rsidR="00D652C3" w:rsidRPr="0085024E">
        <w:rPr>
          <w:b/>
          <w:i/>
          <w:lang w:val="en-US"/>
        </w:rPr>
        <w:t xml:space="preserve"> </w:t>
      </w:r>
      <w:r w:rsidR="00D652C3" w:rsidRPr="0085024E">
        <w:rPr>
          <w:b/>
          <w:lang w:val="en-US"/>
        </w:rPr>
        <w:t>mutation</w:t>
      </w:r>
      <w:r w:rsidR="00D652C3" w:rsidRPr="0085024E">
        <w:rPr>
          <w:b/>
          <w:i/>
          <w:lang w:val="en-US"/>
        </w:rPr>
        <w:t xml:space="preserve"> </w:t>
      </w:r>
      <w:r w:rsidR="00D652C3" w:rsidRPr="0085024E">
        <w:rPr>
          <w:b/>
          <w:lang w:val="en-US"/>
        </w:rPr>
        <w:t xml:space="preserve">affects shape of Nedd4w4-dependent structure and together with </w:t>
      </w:r>
      <w:r w:rsidR="00C843E2" w:rsidRPr="0085024E">
        <w:rPr>
          <w:b/>
          <w:i/>
          <w:lang w:val="en-US"/>
        </w:rPr>
        <w:t>atg14</w:t>
      </w:r>
      <w:r w:rsidR="00C843E2" w:rsidRPr="0085024E">
        <w:rPr>
          <w:i/>
        </w:rPr>
        <w:t>Δ</w:t>
      </w:r>
      <w:r w:rsidR="00C843E2" w:rsidRPr="0085024E">
        <w:rPr>
          <w:b/>
          <w:lang w:val="en-US"/>
        </w:rPr>
        <w:t xml:space="preserve"> </w:t>
      </w:r>
      <w:r w:rsidR="00D652C3" w:rsidRPr="0085024E">
        <w:rPr>
          <w:b/>
          <w:lang w:val="en-US"/>
        </w:rPr>
        <w:t>mutation</w:t>
      </w:r>
      <w:r w:rsidR="00C843E2" w:rsidRPr="0085024E">
        <w:rPr>
          <w:b/>
          <w:lang w:val="en-US"/>
        </w:rPr>
        <w:t xml:space="preserve"> </w:t>
      </w:r>
      <w:r w:rsidR="00D652C3" w:rsidRPr="0085024E">
        <w:rPr>
          <w:b/>
          <w:lang w:val="en-US"/>
        </w:rPr>
        <w:t xml:space="preserve">both </w:t>
      </w:r>
      <w:r w:rsidR="00C843E2" w:rsidRPr="0085024E">
        <w:rPr>
          <w:b/>
          <w:lang w:val="en-US"/>
        </w:rPr>
        <w:t xml:space="preserve">affect growth and organization of actin cytoskeleton in </w:t>
      </w:r>
      <w:r w:rsidR="00C843E2" w:rsidRPr="0085024E">
        <w:rPr>
          <w:b/>
          <w:i/>
          <w:lang w:val="en-US"/>
        </w:rPr>
        <w:t>NEDD4w4</w:t>
      </w:r>
      <w:r w:rsidR="00C843E2" w:rsidRPr="0085024E">
        <w:rPr>
          <w:b/>
          <w:lang w:val="en-US"/>
        </w:rPr>
        <w:t>-expressing cells.</w:t>
      </w:r>
    </w:p>
    <w:p w:rsidR="00C843E2" w:rsidRPr="0085024E" w:rsidRDefault="00C843E2" w:rsidP="00166769">
      <w:pPr>
        <w:pStyle w:val="Akapitzlist"/>
        <w:spacing w:line="360" w:lineRule="auto"/>
        <w:ind w:left="0"/>
        <w:rPr>
          <w:lang w:val="en-US"/>
        </w:rPr>
      </w:pPr>
      <w:r w:rsidRPr="0085024E">
        <w:rPr>
          <w:b/>
          <w:lang w:val="en-US"/>
        </w:rPr>
        <w:t xml:space="preserve">A. </w:t>
      </w:r>
      <w:r w:rsidRPr="0085024E">
        <w:rPr>
          <w:lang w:val="en-US"/>
        </w:rPr>
        <w:t xml:space="preserve">Mutation </w:t>
      </w:r>
      <w:r w:rsidRPr="0085024E">
        <w:rPr>
          <w:i/>
          <w:lang w:val="en-US"/>
        </w:rPr>
        <w:t>atg18</w:t>
      </w:r>
      <w:r w:rsidRPr="0085024E">
        <w:rPr>
          <w:i/>
        </w:rPr>
        <w:t>Δ</w:t>
      </w:r>
      <w:r w:rsidRPr="0085024E">
        <w:rPr>
          <w:rFonts w:ascii="Symbol" w:hAnsi="Symbol"/>
          <w:i/>
          <w:lang w:val="en-US"/>
        </w:rPr>
        <w:t></w:t>
      </w:r>
      <w:r w:rsidRPr="0085024E">
        <w:rPr>
          <w:lang w:val="en-US"/>
        </w:rPr>
        <w:t xml:space="preserve">affects the structure of actin clumps and localization of GFP-Atg2-C1 in </w:t>
      </w:r>
      <w:r w:rsidRPr="0085024E">
        <w:rPr>
          <w:i/>
          <w:lang w:val="en-US"/>
        </w:rPr>
        <w:t>NEDD4w4</w:t>
      </w:r>
      <w:r w:rsidRPr="0085024E">
        <w:rPr>
          <w:lang w:val="en-US"/>
        </w:rPr>
        <w:t xml:space="preserve">-expressing </w:t>
      </w:r>
      <w:r w:rsidR="00AA2A37" w:rsidRPr="0085024E">
        <w:rPr>
          <w:lang w:val="en-US"/>
        </w:rPr>
        <w:t xml:space="preserve">BY4741 </w:t>
      </w:r>
      <w:r w:rsidRPr="0085024E">
        <w:rPr>
          <w:lang w:val="en-US"/>
        </w:rPr>
        <w:t>cells.</w:t>
      </w:r>
      <w:r w:rsidRPr="0085024E">
        <w:rPr>
          <w:i/>
          <w:lang w:val="en-US"/>
        </w:rPr>
        <w:t xml:space="preserve"> </w:t>
      </w:r>
      <w:r w:rsidRPr="0085024E">
        <w:rPr>
          <w:lang w:val="en-US"/>
        </w:rPr>
        <w:t xml:space="preserve">The </w:t>
      </w:r>
      <w:r w:rsidRPr="0085024E">
        <w:rPr>
          <w:i/>
          <w:lang w:val="en-US"/>
        </w:rPr>
        <w:t>atg18</w:t>
      </w:r>
      <w:r w:rsidRPr="0085024E">
        <w:rPr>
          <w:i/>
        </w:rPr>
        <w:t>Δ</w:t>
      </w:r>
      <w:r w:rsidRPr="0085024E">
        <w:rPr>
          <w:lang w:val="en-US"/>
        </w:rPr>
        <w:t xml:space="preserve"> cells transformed with plasmid bearing </w:t>
      </w:r>
      <w:r w:rsidRPr="0085024E">
        <w:rPr>
          <w:i/>
          <w:lang w:val="en-US"/>
        </w:rPr>
        <w:t>NEDD4w4</w:t>
      </w:r>
      <w:r w:rsidRPr="0085024E">
        <w:rPr>
          <w:lang w:val="en-US"/>
        </w:rPr>
        <w:t xml:space="preserve"> or empty vector and </w:t>
      </w:r>
      <w:r w:rsidRPr="0085024E">
        <w:rPr>
          <w:i/>
          <w:lang w:val="en-US"/>
        </w:rPr>
        <w:t>GFP-ATG2-C1</w:t>
      </w:r>
      <w:r w:rsidRPr="0085024E">
        <w:rPr>
          <w:lang w:val="en-US"/>
        </w:rPr>
        <w:t xml:space="preserve"> or empty vector were grown as in Figure 4B, stained with labeled phalloidin and viewed by confocal microscopy. Arrows indicate claws-like </w:t>
      </w:r>
      <w:r w:rsidR="00AA2A37" w:rsidRPr="0085024E">
        <w:rPr>
          <w:lang w:val="en-US"/>
        </w:rPr>
        <w:t xml:space="preserve">actin </w:t>
      </w:r>
      <w:r w:rsidRPr="0085024E">
        <w:rPr>
          <w:lang w:val="en-US"/>
        </w:rPr>
        <w:t>structures.</w:t>
      </w:r>
    </w:p>
    <w:p w:rsidR="00C843E2" w:rsidRPr="0085024E" w:rsidRDefault="00C843E2" w:rsidP="00166769">
      <w:pPr>
        <w:autoSpaceDE w:val="0"/>
        <w:autoSpaceDN w:val="0"/>
        <w:adjustRightInd w:val="0"/>
        <w:spacing w:line="360" w:lineRule="auto"/>
        <w:rPr>
          <w:rFonts w:ascii="MS Shell Dlg" w:hAnsi="MS Shell Dlg" w:cs="MS Shell Dlg"/>
          <w:lang w:val="en-US"/>
        </w:rPr>
      </w:pPr>
      <w:r w:rsidRPr="0085024E">
        <w:rPr>
          <w:b/>
          <w:lang w:val="en-US"/>
        </w:rPr>
        <w:t>B</w:t>
      </w:r>
      <w:r w:rsidR="008E4132" w:rsidRPr="0085024E">
        <w:rPr>
          <w:lang w:val="en-US"/>
        </w:rPr>
        <w:t>.</w:t>
      </w:r>
      <w:r w:rsidRPr="0085024E">
        <w:rPr>
          <w:lang w:val="en-US"/>
        </w:rPr>
        <w:t xml:space="preserve"> Wild type</w:t>
      </w:r>
      <w:r w:rsidRPr="0085024E">
        <w:rPr>
          <w:i/>
          <w:lang w:val="en-US"/>
        </w:rPr>
        <w:t>, atg13</w:t>
      </w:r>
      <w:r w:rsidRPr="0085024E">
        <w:rPr>
          <w:i/>
        </w:rPr>
        <w:t>Δ</w:t>
      </w:r>
      <w:r w:rsidRPr="0085024E">
        <w:rPr>
          <w:lang w:val="en-US"/>
        </w:rPr>
        <w:t xml:space="preserve">, </w:t>
      </w:r>
      <w:r w:rsidRPr="0085024E">
        <w:rPr>
          <w:i/>
          <w:lang w:val="en-US"/>
        </w:rPr>
        <w:t>atg</w:t>
      </w:r>
      <w:r w:rsidR="00C4300A" w:rsidRPr="0085024E">
        <w:rPr>
          <w:i/>
          <w:lang w:val="en-US"/>
        </w:rPr>
        <w:t>1</w:t>
      </w:r>
      <w:r w:rsidRPr="0085024E">
        <w:rPr>
          <w:rFonts w:ascii="Symbol" w:hAnsi="Symbol"/>
          <w:i/>
          <w:lang w:val="en-US"/>
        </w:rPr>
        <w:t></w:t>
      </w:r>
      <w:r w:rsidRPr="0085024E">
        <w:rPr>
          <w:i/>
        </w:rPr>
        <w:t>Δ</w:t>
      </w:r>
      <w:r w:rsidRPr="0085024E">
        <w:rPr>
          <w:lang w:val="en-US"/>
        </w:rPr>
        <w:t xml:space="preserve"> and</w:t>
      </w:r>
      <w:r w:rsidRPr="0085024E">
        <w:rPr>
          <w:i/>
          <w:lang w:val="en-US"/>
        </w:rPr>
        <w:t xml:space="preserve"> atg18</w:t>
      </w:r>
      <w:r w:rsidRPr="0085024E">
        <w:rPr>
          <w:i/>
        </w:rPr>
        <w:t>Δ</w:t>
      </w:r>
      <w:r w:rsidRPr="0085024E">
        <w:rPr>
          <w:lang w:val="en-US"/>
        </w:rPr>
        <w:t xml:space="preserve"> </w:t>
      </w:r>
      <w:r w:rsidRPr="0085024E">
        <w:rPr>
          <w:rFonts w:ascii="Symbol" w:hAnsi="Symbol"/>
          <w:i/>
          <w:lang w:val="en-US"/>
        </w:rPr>
        <w:t></w:t>
      </w:r>
      <w:r w:rsidRPr="0085024E">
        <w:rPr>
          <w:lang w:val="en-US"/>
        </w:rPr>
        <w:t xml:space="preserve">mutant cells (BY4741 background) were transformed with plasmid bearing </w:t>
      </w:r>
      <w:r w:rsidRPr="0085024E">
        <w:rPr>
          <w:i/>
          <w:lang w:val="en-US"/>
        </w:rPr>
        <w:t>NEDD4w4</w:t>
      </w:r>
      <w:r w:rsidRPr="0085024E">
        <w:rPr>
          <w:lang w:val="en-US"/>
        </w:rPr>
        <w:t xml:space="preserve"> or empty vector and </w:t>
      </w:r>
      <w:r w:rsidRPr="0085024E">
        <w:rPr>
          <w:i/>
          <w:lang w:val="en-US"/>
        </w:rPr>
        <w:t>GFP-ATG2-C1</w:t>
      </w:r>
      <w:r w:rsidRPr="0085024E">
        <w:rPr>
          <w:lang w:val="en-US"/>
        </w:rPr>
        <w:t xml:space="preserve"> or empty vector. Growth of transformants was tested on</w:t>
      </w:r>
      <w:r w:rsidRPr="0085024E">
        <w:rPr>
          <w:bCs/>
          <w:lang w:val="en-US"/>
        </w:rPr>
        <w:t xml:space="preserve"> SC</w:t>
      </w:r>
      <w:r w:rsidR="009031C3" w:rsidRPr="0085024E">
        <w:rPr>
          <w:bCs/>
          <w:lang w:val="en-US"/>
        </w:rPr>
        <w:t xml:space="preserve"> </w:t>
      </w:r>
      <w:r w:rsidR="008E46FE" w:rsidRPr="0085024E">
        <w:rPr>
          <w:bCs/>
          <w:lang w:val="en-US"/>
        </w:rPr>
        <w:t>(G</w:t>
      </w:r>
      <w:r w:rsidRPr="0085024E">
        <w:rPr>
          <w:bCs/>
          <w:lang w:val="en-US"/>
        </w:rPr>
        <w:t xml:space="preserve">lucose) </w:t>
      </w:r>
      <w:r w:rsidR="008E46FE" w:rsidRPr="0085024E">
        <w:rPr>
          <w:bCs/>
          <w:lang w:val="en-US"/>
        </w:rPr>
        <w:t>and SCgal (G</w:t>
      </w:r>
      <w:r w:rsidRPr="0085024E">
        <w:rPr>
          <w:bCs/>
          <w:lang w:val="en-US"/>
        </w:rPr>
        <w:t>alactose) after incubation at 30</w:t>
      </w:r>
      <w:r w:rsidRPr="0085024E">
        <w:rPr>
          <w:bCs/>
          <w:vertAlign w:val="superscript"/>
          <w:lang w:val="en-US"/>
        </w:rPr>
        <w:t>o</w:t>
      </w:r>
      <w:r w:rsidRPr="0085024E">
        <w:rPr>
          <w:bCs/>
          <w:lang w:val="en-US"/>
        </w:rPr>
        <w:t>C for 4 days.</w:t>
      </w:r>
      <w:r w:rsidRPr="0085024E">
        <w:rPr>
          <w:b/>
          <w:lang w:val="en-US"/>
        </w:rPr>
        <w:t xml:space="preserve"> </w:t>
      </w:r>
    </w:p>
    <w:p w:rsidR="00C843E2" w:rsidRPr="0085024E" w:rsidRDefault="00C843E2" w:rsidP="00166769">
      <w:pPr>
        <w:spacing w:line="360" w:lineRule="auto"/>
        <w:rPr>
          <w:lang w:val="en-US"/>
        </w:rPr>
      </w:pPr>
      <w:r w:rsidRPr="0085024E">
        <w:rPr>
          <w:b/>
          <w:lang w:val="en-US"/>
        </w:rPr>
        <w:t xml:space="preserve">C. </w:t>
      </w:r>
      <w:r w:rsidRPr="0085024E">
        <w:rPr>
          <w:lang w:val="en-US"/>
        </w:rPr>
        <w:t>The same transformants as in B were grown as in 4B, stained with labeled phalloidin, and viewed by</w:t>
      </w:r>
      <w:r w:rsidR="00AA2A37" w:rsidRPr="0085024E">
        <w:rPr>
          <w:lang w:val="en-US"/>
        </w:rPr>
        <w:t xml:space="preserve"> fluorescence microscopy</w:t>
      </w:r>
      <w:r w:rsidRPr="0085024E">
        <w:rPr>
          <w:lang w:val="en-US"/>
        </w:rPr>
        <w:t xml:space="preserve">. Quantification of results is shown. </w:t>
      </w:r>
    </w:p>
    <w:p w:rsidR="008E46FE" w:rsidRPr="0085024E" w:rsidRDefault="008E46FE" w:rsidP="00166769">
      <w:pPr>
        <w:spacing w:line="360" w:lineRule="auto"/>
        <w:rPr>
          <w:b/>
          <w:lang w:val="en-US"/>
        </w:rPr>
      </w:pPr>
    </w:p>
    <w:p w:rsidR="00D652C3" w:rsidRPr="0085024E" w:rsidRDefault="00D652C3" w:rsidP="00D652C3">
      <w:pPr>
        <w:spacing w:line="360" w:lineRule="auto"/>
        <w:rPr>
          <w:b/>
          <w:bCs/>
          <w:lang w:val="en-US"/>
        </w:rPr>
      </w:pPr>
      <w:r w:rsidRPr="0085024E">
        <w:rPr>
          <w:b/>
          <w:bCs/>
          <w:lang w:val="en-US"/>
        </w:rPr>
        <w:t xml:space="preserve">Figure 7. The </w:t>
      </w:r>
      <w:r w:rsidR="00590780" w:rsidRPr="0085024E">
        <w:rPr>
          <w:b/>
          <w:bCs/>
          <w:i/>
          <w:lang w:val="en-US"/>
        </w:rPr>
        <w:t>atg13</w:t>
      </w:r>
      <w:r w:rsidR="00590780" w:rsidRPr="0085024E">
        <w:rPr>
          <w:b/>
          <w:i/>
        </w:rPr>
        <w:t>Δ</w:t>
      </w:r>
      <w:r w:rsidR="00590780" w:rsidRPr="0085024E">
        <w:rPr>
          <w:b/>
          <w:i/>
          <w:lang w:val="en-US"/>
        </w:rPr>
        <w:t>,</w:t>
      </w:r>
      <w:r w:rsidR="00590780" w:rsidRPr="0085024E">
        <w:rPr>
          <w:b/>
          <w:bCs/>
          <w:i/>
          <w:lang w:val="en-US"/>
        </w:rPr>
        <w:t xml:space="preserve"> </w:t>
      </w:r>
      <w:r w:rsidRPr="0085024E">
        <w:rPr>
          <w:b/>
          <w:bCs/>
          <w:i/>
          <w:lang w:val="en-US"/>
        </w:rPr>
        <w:t>atg14</w:t>
      </w:r>
      <w:r w:rsidRPr="0085024E">
        <w:rPr>
          <w:b/>
          <w:i/>
        </w:rPr>
        <w:t>Δ</w:t>
      </w:r>
      <w:r w:rsidRPr="0085024E">
        <w:rPr>
          <w:b/>
          <w:bCs/>
          <w:i/>
          <w:lang w:val="en-US"/>
        </w:rPr>
        <w:t xml:space="preserve"> </w:t>
      </w:r>
      <w:r w:rsidRPr="0085024E">
        <w:rPr>
          <w:b/>
          <w:bCs/>
          <w:lang w:val="en-US"/>
        </w:rPr>
        <w:t xml:space="preserve">and </w:t>
      </w:r>
      <w:r w:rsidRPr="0085024E">
        <w:rPr>
          <w:b/>
          <w:bCs/>
          <w:i/>
          <w:lang w:val="en-US"/>
        </w:rPr>
        <w:t>atg18</w:t>
      </w:r>
      <w:r w:rsidRPr="0085024E">
        <w:rPr>
          <w:b/>
          <w:i/>
        </w:rPr>
        <w:t>Δ</w:t>
      </w:r>
      <w:r w:rsidRPr="0085024E">
        <w:rPr>
          <w:b/>
          <w:bCs/>
          <w:lang w:val="en-US"/>
        </w:rPr>
        <w:t xml:space="preserve"> mutations </w:t>
      </w:r>
      <w:r w:rsidR="00590780" w:rsidRPr="0085024E">
        <w:rPr>
          <w:b/>
          <w:bCs/>
          <w:lang w:val="en-US"/>
        </w:rPr>
        <w:t xml:space="preserve">do not </w:t>
      </w:r>
      <w:r w:rsidRPr="0085024E">
        <w:rPr>
          <w:b/>
          <w:bCs/>
          <w:lang w:val="en-US"/>
        </w:rPr>
        <w:t>affect protein ubiquitination in cells</w:t>
      </w:r>
      <w:r w:rsidRPr="0085024E">
        <w:rPr>
          <w:b/>
          <w:bCs/>
          <w:i/>
          <w:lang w:val="en-US"/>
        </w:rPr>
        <w:t xml:space="preserve"> </w:t>
      </w:r>
      <w:r w:rsidRPr="0085024E">
        <w:rPr>
          <w:b/>
          <w:bCs/>
          <w:lang w:val="en-US"/>
        </w:rPr>
        <w:t xml:space="preserve">expressing </w:t>
      </w:r>
      <w:r w:rsidRPr="0085024E">
        <w:rPr>
          <w:b/>
          <w:bCs/>
          <w:i/>
          <w:lang w:val="en-US"/>
        </w:rPr>
        <w:t>NEDD4w4</w:t>
      </w:r>
      <w:r w:rsidRPr="0085024E">
        <w:rPr>
          <w:b/>
          <w:bCs/>
          <w:lang w:val="en-US"/>
        </w:rPr>
        <w:t>.</w:t>
      </w:r>
    </w:p>
    <w:p w:rsidR="00D652C3" w:rsidRPr="0085024E" w:rsidRDefault="00D652C3" w:rsidP="00D652C3">
      <w:pPr>
        <w:spacing w:line="360" w:lineRule="auto"/>
        <w:rPr>
          <w:b/>
          <w:bCs/>
          <w:lang w:val="en-US"/>
        </w:rPr>
      </w:pPr>
      <w:r w:rsidRPr="0085024E">
        <w:rPr>
          <w:bCs/>
          <w:lang w:val="en-US"/>
        </w:rPr>
        <w:t xml:space="preserve">Wild type, </w:t>
      </w:r>
      <w:r w:rsidR="00DA293D" w:rsidRPr="0085024E">
        <w:rPr>
          <w:bCs/>
          <w:i/>
          <w:lang w:val="en-US"/>
        </w:rPr>
        <w:t>atg13</w:t>
      </w:r>
      <w:r w:rsidR="00551C38" w:rsidRPr="0085024E">
        <w:rPr>
          <w:i/>
        </w:rPr>
        <w:t>Δ</w:t>
      </w:r>
      <w:r w:rsidR="00DA293D" w:rsidRPr="0085024E">
        <w:rPr>
          <w:i/>
          <w:lang w:val="en-US"/>
        </w:rPr>
        <w:t>,</w:t>
      </w:r>
      <w:r w:rsidR="00DA293D" w:rsidRPr="0085024E">
        <w:rPr>
          <w:bCs/>
          <w:i/>
          <w:lang w:val="en-US"/>
        </w:rPr>
        <w:t xml:space="preserve"> </w:t>
      </w:r>
      <w:r w:rsidRPr="0085024E">
        <w:rPr>
          <w:bCs/>
          <w:i/>
          <w:lang w:val="en-US"/>
        </w:rPr>
        <w:t>atg14</w:t>
      </w:r>
      <w:r w:rsidRPr="0085024E">
        <w:rPr>
          <w:i/>
        </w:rPr>
        <w:t>Δ</w:t>
      </w:r>
      <w:r w:rsidRPr="0085024E">
        <w:rPr>
          <w:bCs/>
          <w:lang w:val="en-US"/>
        </w:rPr>
        <w:t xml:space="preserve"> and </w:t>
      </w:r>
      <w:r w:rsidRPr="0085024E">
        <w:rPr>
          <w:bCs/>
          <w:i/>
          <w:lang w:val="en-US"/>
        </w:rPr>
        <w:t>atg18</w:t>
      </w:r>
      <w:r w:rsidRPr="0085024E">
        <w:rPr>
          <w:i/>
        </w:rPr>
        <w:t>Δ</w:t>
      </w:r>
      <w:r w:rsidRPr="0085024E">
        <w:rPr>
          <w:bCs/>
          <w:lang w:val="en-US"/>
        </w:rPr>
        <w:t xml:space="preserve"> strains (in BY4741 background) transformed with empty plasmid or plasmids carrying </w:t>
      </w:r>
      <w:r w:rsidRPr="0085024E">
        <w:rPr>
          <w:bCs/>
          <w:i/>
          <w:lang w:val="en-US"/>
        </w:rPr>
        <w:t>NEDD4w4</w:t>
      </w:r>
      <w:r w:rsidRPr="0085024E">
        <w:rPr>
          <w:bCs/>
          <w:lang w:val="en-US"/>
        </w:rPr>
        <w:t xml:space="preserve"> or </w:t>
      </w:r>
      <w:r w:rsidRPr="0085024E">
        <w:rPr>
          <w:bCs/>
          <w:i/>
          <w:lang w:val="en-US"/>
        </w:rPr>
        <w:t>GFP-ATG2-C1</w:t>
      </w:r>
      <w:r w:rsidRPr="0085024E">
        <w:rPr>
          <w:bCs/>
          <w:lang w:val="en-US"/>
        </w:rPr>
        <w:t xml:space="preserve"> were grown </w:t>
      </w:r>
      <w:r w:rsidR="008B30E0" w:rsidRPr="0085024E">
        <w:rPr>
          <w:bCs/>
          <w:lang w:val="en-US"/>
        </w:rPr>
        <w:t>as in Figure 3C</w:t>
      </w:r>
      <w:r w:rsidRPr="0085024E">
        <w:rPr>
          <w:bCs/>
          <w:lang w:val="en-US"/>
        </w:rPr>
        <w:t>.</w:t>
      </w:r>
      <w:r w:rsidR="008B30E0" w:rsidRPr="0085024E">
        <w:rPr>
          <w:bCs/>
          <w:lang w:val="en-US"/>
        </w:rPr>
        <w:t xml:space="preserve"> Protein extracts were prepared by glass beads method. </w:t>
      </w:r>
      <w:r w:rsidR="00DA293D" w:rsidRPr="0085024E">
        <w:rPr>
          <w:bCs/>
          <w:lang w:val="en-US"/>
        </w:rPr>
        <w:t xml:space="preserve">Three independent experiments were performed. </w:t>
      </w:r>
      <w:r w:rsidRPr="0085024E">
        <w:rPr>
          <w:bCs/>
          <w:lang w:val="en-US"/>
        </w:rPr>
        <w:t>Blots w</w:t>
      </w:r>
      <w:r w:rsidR="00590780" w:rsidRPr="0085024E">
        <w:rPr>
          <w:bCs/>
          <w:lang w:val="en-US"/>
        </w:rPr>
        <w:t>ere quantified and</w:t>
      </w:r>
      <w:r w:rsidR="00DA293D" w:rsidRPr="0085024E">
        <w:rPr>
          <w:bCs/>
          <w:lang w:val="en-US"/>
        </w:rPr>
        <w:t xml:space="preserve"> analyzed statistically,</w:t>
      </w:r>
      <w:r w:rsidRPr="0085024E">
        <w:rPr>
          <w:bCs/>
          <w:lang w:val="en-US"/>
        </w:rPr>
        <w:t xml:space="preserve"> and relative levels of ubiquitinated proteins normalized to Pgk1 are shown. </w:t>
      </w:r>
      <w:r w:rsidR="008B30E0" w:rsidRPr="0085024E">
        <w:rPr>
          <w:bCs/>
          <w:lang w:val="en-US"/>
        </w:rPr>
        <w:t>Statistical significances</w:t>
      </w:r>
      <w:r w:rsidR="002941CA" w:rsidRPr="0085024E">
        <w:rPr>
          <w:bCs/>
          <w:lang w:val="en-US"/>
        </w:rPr>
        <w:t xml:space="preserve">: *, </w:t>
      </w:r>
      <w:r w:rsidR="002941CA" w:rsidRPr="0085024E">
        <w:rPr>
          <w:bCs/>
          <w:i/>
          <w:lang w:val="en-US"/>
        </w:rPr>
        <w:t>p</w:t>
      </w:r>
      <w:r w:rsidR="008E46FE" w:rsidRPr="0085024E">
        <w:rPr>
          <w:bCs/>
          <w:i/>
          <w:lang w:val="en-US"/>
        </w:rPr>
        <w:t xml:space="preserve"> </w:t>
      </w:r>
      <w:r w:rsidR="002941CA" w:rsidRPr="0085024E">
        <w:rPr>
          <w:bCs/>
          <w:lang w:val="en-US"/>
        </w:rPr>
        <w:t>&lt;</w:t>
      </w:r>
      <w:r w:rsidR="008E46FE" w:rsidRPr="0085024E">
        <w:rPr>
          <w:bCs/>
          <w:lang w:val="en-US"/>
        </w:rPr>
        <w:t xml:space="preserve"> </w:t>
      </w:r>
      <w:r w:rsidR="002941CA" w:rsidRPr="0085024E">
        <w:rPr>
          <w:bCs/>
          <w:lang w:val="en-US"/>
        </w:rPr>
        <w:t xml:space="preserve">0.05; **, </w:t>
      </w:r>
      <w:r w:rsidR="002941CA" w:rsidRPr="0085024E">
        <w:rPr>
          <w:bCs/>
          <w:i/>
          <w:lang w:val="en-US"/>
        </w:rPr>
        <w:t>p</w:t>
      </w:r>
      <w:r w:rsidR="008E46FE" w:rsidRPr="0085024E">
        <w:rPr>
          <w:bCs/>
          <w:i/>
          <w:lang w:val="en-US"/>
        </w:rPr>
        <w:t xml:space="preserve"> </w:t>
      </w:r>
      <w:r w:rsidR="002941CA" w:rsidRPr="0085024E">
        <w:rPr>
          <w:bCs/>
          <w:lang w:val="en-US"/>
        </w:rPr>
        <w:t>&lt;</w:t>
      </w:r>
      <w:r w:rsidR="008E46FE" w:rsidRPr="0085024E">
        <w:rPr>
          <w:bCs/>
          <w:lang w:val="en-US"/>
        </w:rPr>
        <w:t xml:space="preserve"> </w:t>
      </w:r>
      <w:r w:rsidR="002941CA" w:rsidRPr="0085024E">
        <w:rPr>
          <w:bCs/>
          <w:lang w:val="en-US"/>
        </w:rPr>
        <w:t>0.005.</w:t>
      </w:r>
    </w:p>
    <w:p w:rsidR="00C843E2" w:rsidRPr="0085024E" w:rsidRDefault="00C843E2" w:rsidP="00166769">
      <w:pPr>
        <w:spacing w:line="360" w:lineRule="auto"/>
        <w:rPr>
          <w:b/>
          <w:lang w:val="en-US"/>
        </w:rPr>
      </w:pPr>
    </w:p>
    <w:p w:rsidR="00C843E2" w:rsidRPr="0085024E" w:rsidRDefault="00D652C3" w:rsidP="00166769">
      <w:pPr>
        <w:spacing w:line="360" w:lineRule="auto"/>
        <w:rPr>
          <w:b/>
          <w:bCs/>
          <w:lang w:val="en-US"/>
        </w:rPr>
      </w:pPr>
      <w:r w:rsidRPr="0085024E">
        <w:rPr>
          <w:b/>
          <w:bCs/>
          <w:lang w:val="en-US"/>
        </w:rPr>
        <w:t>Figure 8</w:t>
      </w:r>
      <w:r w:rsidR="00C843E2" w:rsidRPr="0085024E">
        <w:rPr>
          <w:b/>
          <w:bCs/>
          <w:lang w:val="en-US"/>
        </w:rPr>
        <w:t>. APT1 domain of Atg2 binds PI3P.</w:t>
      </w:r>
    </w:p>
    <w:p w:rsidR="007C5BB4" w:rsidRPr="0085024E" w:rsidRDefault="00814DF5" w:rsidP="00814DF5">
      <w:pPr>
        <w:spacing w:line="360" w:lineRule="auto"/>
        <w:jc w:val="both"/>
        <w:rPr>
          <w:lang w:val="en-US"/>
        </w:rPr>
      </w:pPr>
      <w:r w:rsidRPr="0085024E">
        <w:rPr>
          <w:b/>
          <w:lang w:val="en-US"/>
        </w:rPr>
        <w:t>A</w:t>
      </w:r>
      <w:r w:rsidRPr="0085024E">
        <w:rPr>
          <w:lang w:val="en-US"/>
        </w:rPr>
        <w:t xml:space="preserve">. </w:t>
      </w:r>
      <w:r w:rsidR="00C843E2" w:rsidRPr="0085024E">
        <w:rPr>
          <w:lang w:val="en-US"/>
        </w:rPr>
        <w:t xml:space="preserve">Atg2-C subfragments were produced and isolated in native conditions from </w:t>
      </w:r>
      <w:r w:rsidR="00C843E2" w:rsidRPr="0085024E">
        <w:rPr>
          <w:i/>
          <w:lang w:val="en-US"/>
        </w:rPr>
        <w:t>E. coli</w:t>
      </w:r>
      <w:r w:rsidR="00C843E2" w:rsidRPr="0085024E">
        <w:rPr>
          <w:lang w:val="en-US"/>
        </w:rPr>
        <w:t xml:space="preserve"> as GST fusion proteins. Purity and yield of obtained proteins were checked by SDS-PAGE and Coomassie Brilliant Blue staining</w:t>
      </w:r>
      <w:r w:rsidR="00C843E2" w:rsidRPr="0085024E">
        <w:rPr>
          <w:i/>
          <w:lang w:val="en-US"/>
        </w:rPr>
        <w:t xml:space="preserve"> </w:t>
      </w:r>
      <w:r w:rsidR="00C843E2" w:rsidRPr="0085024E">
        <w:rPr>
          <w:lang w:val="en-US"/>
        </w:rPr>
        <w:t>(left panel). Schematic repres</w:t>
      </w:r>
      <w:r w:rsidR="00AA2A37" w:rsidRPr="0085024E">
        <w:rPr>
          <w:lang w:val="en-US"/>
        </w:rPr>
        <w:t xml:space="preserve">entation </w:t>
      </w:r>
      <w:r w:rsidR="00C843E2" w:rsidRPr="0085024E">
        <w:rPr>
          <w:lang w:val="en-US"/>
        </w:rPr>
        <w:t>of purified proteins; the do</w:t>
      </w:r>
      <w:r w:rsidR="00AA2A37" w:rsidRPr="0085024E">
        <w:rPr>
          <w:lang w:val="en-US"/>
        </w:rPr>
        <w:t>mains are marked as in Figure 2</w:t>
      </w:r>
      <w:r w:rsidR="00C843E2" w:rsidRPr="0085024E">
        <w:rPr>
          <w:lang w:val="en-US"/>
        </w:rPr>
        <w:t xml:space="preserve"> (right panel). </w:t>
      </w:r>
    </w:p>
    <w:p w:rsidR="00680B88" w:rsidRPr="0085024E" w:rsidRDefault="00814DF5" w:rsidP="00814DF5">
      <w:pPr>
        <w:spacing w:line="360" w:lineRule="auto"/>
        <w:jc w:val="both"/>
        <w:rPr>
          <w:lang w:val="en-US"/>
        </w:rPr>
      </w:pPr>
      <w:r w:rsidRPr="0085024E">
        <w:rPr>
          <w:b/>
          <w:lang w:val="en-US"/>
        </w:rPr>
        <w:t>B</w:t>
      </w:r>
      <w:r w:rsidRPr="0085024E">
        <w:rPr>
          <w:lang w:val="en-US"/>
        </w:rPr>
        <w:t xml:space="preserve">. </w:t>
      </w:r>
      <w:r w:rsidR="00C843E2" w:rsidRPr="0085024E">
        <w:rPr>
          <w:lang w:val="en-US"/>
        </w:rPr>
        <w:t xml:space="preserve">Membranes with immobilized lipids (PIP Strips) were incubated with purified GST-Atg2-C variants or with GST alone as a </w:t>
      </w:r>
      <w:r w:rsidR="00AA2A37" w:rsidRPr="0085024E">
        <w:rPr>
          <w:lang w:val="en-US"/>
        </w:rPr>
        <w:t xml:space="preserve">negative </w:t>
      </w:r>
      <w:r w:rsidR="00C843E2" w:rsidRPr="0085024E">
        <w:rPr>
          <w:lang w:val="en-US"/>
        </w:rPr>
        <w:t>control. Bound proteins were detected using HRP-conjugated anti-GST antibodies. LPA, lysophosphatidic acid; LPC, lysophosphatidylcholine; PI, phosphatidylinositol, PI3P, PI3-phosphate; PI4P, PI4-phosphate; PI5P, PI5-phosphate; PE, phosphatidylethanolamine; PC, phosphatidylcholine; S1P, sphingosine 1-phosphate; PI(3,4)P</w:t>
      </w:r>
      <w:r w:rsidR="00C843E2" w:rsidRPr="0085024E">
        <w:rPr>
          <w:vertAlign w:val="subscript"/>
          <w:lang w:val="en-US"/>
        </w:rPr>
        <w:t>2</w:t>
      </w:r>
      <w:r w:rsidR="00C843E2" w:rsidRPr="0085024E">
        <w:rPr>
          <w:lang w:val="en-US"/>
        </w:rPr>
        <w:t>, PI(3,4)-bisphosphate; PI(3,5)P</w:t>
      </w:r>
      <w:r w:rsidR="00C843E2" w:rsidRPr="0085024E">
        <w:rPr>
          <w:vertAlign w:val="subscript"/>
          <w:lang w:val="en-US"/>
        </w:rPr>
        <w:t>2</w:t>
      </w:r>
      <w:r w:rsidR="00C843E2" w:rsidRPr="0085024E">
        <w:rPr>
          <w:lang w:val="en-US"/>
        </w:rPr>
        <w:t>, PI(3,5)-bisphosphate; PI(4,5)P</w:t>
      </w:r>
      <w:r w:rsidR="00C843E2" w:rsidRPr="0085024E">
        <w:rPr>
          <w:vertAlign w:val="subscript"/>
          <w:lang w:val="en-US"/>
        </w:rPr>
        <w:t>2</w:t>
      </w:r>
      <w:r w:rsidR="00C843E2" w:rsidRPr="0085024E">
        <w:rPr>
          <w:lang w:val="en-US"/>
        </w:rPr>
        <w:t>, PI(4,5)-bisphosphate; PI(3,4,5)P</w:t>
      </w:r>
      <w:r w:rsidR="00C843E2" w:rsidRPr="0085024E">
        <w:rPr>
          <w:vertAlign w:val="subscript"/>
          <w:lang w:val="en-US"/>
        </w:rPr>
        <w:t>3</w:t>
      </w:r>
      <w:r w:rsidR="00C843E2" w:rsidRPr="0085024E">
        <w:rPr>
          <w:lang w:val="en-US"/>
        </w:rPr>
        <w:t>, PI(3,4,5)-trisphosphate; PA, phosphatidic acid; PS, phosphatidylserine.</w:t>
      </w:r>
    </w:p>
    <w:p w:rsidR="001F76DB" w:rsidRPr="0085024E" w:rsidRDefault="00814DF5" w:rsidP="00814DF5">
      <w:pPr>
        <w:pStyle w:val="Akapitzlist"/>
        <w:spacing w:line="360" w:lineRule="auto"/>
        <w:ind w:left="0"/>
        <w:rPr>
          <w:bCs/>
          <w:lang w:val="en-US"/>
        </w:rPr>
      </w:pPr>
      <w:r w:rsidRPr="0085024E">
        <w:rPr>
          <w:b/>
          <w:bCs/>
          <w:lang w:val="en-US"/>
        </w:rPr>
        <w:t>C</w:t>
      </w:r>
      <w:r w:rsidRPr="0085024E">
        <w:rPr>
          <w:bCs/>
          <w:lang w:val="en-US"/>
        </w:rPr>
        <w:t>.</w:t>
      </w:r>
      <w:r w:rsidR="001F76DB" w:rsidRPr="0085024E">
        <w:rPr>
          <w:bCs/>
          <w:lang w:val="en-US"/>
        </w:rPr>
        <w:t xml:space="preserve">Growth of wild type strain (BY4741) transformed with plasmid bearing </w:t>
      </w:r>
      <w:r w:rsidR="001F76DB" w:rsidRPr="0085024E">
        <w:rPr>
          <w:bCs/>
          <w:i/>
          <w:lang w:val="en-US"/>
        </w:rPr>
        <w:t>NEDD4w4</w:t>
      </w:r>
      <w:r w:rsidR="001F76DB" w:rsidRPr="0085024E">
        <w:rPr>
          <w:bCs/>
          <w:lang w:val="en-US"/>
        </w:rPr>
        <w:t xml:space="preserve"> and emp</w:t>
      </w:r>
      <w:r w:rsidR="00590780" w:rsidRPr="0085024E">
        <w:rPr>
          <w:bCs/>
          <w:lang w:val="en-US"/>
        </w:rPr>
        <w:t xml:space="preserve">ty plasmid or plasmids bearing </w:t>
      </w:r>
      <w:r w:rsidR="001F76DB" w:rsidRPr="0085024E">
        <w:rPr>
          <w:bCs/>
          <w:lang w:val="en-US"/>
        </w:rPr>
        <w:t>GFP-Atg2-C4 on SC (Glucose) and SCgal (Galactose) after incubation at 30</w:t>
      </w:r>
      <w:r w:rsidR="001F76DB" w:rsidRPr="0085024E">
        <w:rPr>
          <w:bCs/>
          <w:vertAlign w:val="superscript"/>
          <w:lang w:val="en-US"/>
        </w:rPr>
        <w:t>o</w:t>
      </w:r>
      <w:r w:rsidR="00590780" w:rsidRPr="0085024E">
        <w:rPr>
          <w:bCs/>
          <w:lang w:val="en-US"/>
        </w:rPr>
        <w:t>C for 3-5</w:t>
      </w:r>
      <w:r w:rsidR="001F76DB" w:rsidRPr="0085024E">
        <w:rPr>
          <w:bCs/>
          <w:lang w:val="en-US"/>
        </w:rPr>
        <w:t xml:space="preserve"> days. Stra</w:t>
      </w:r>
      <w:r w:rsidR="00590780" w:rsidRPr="0085024E">
        <w:rPr>
          <w:bCs/>
          <w:lang w:val="en-US"/>
        </w:rPr>
        <w:t>in bearing two empty vectors</w:t>
      </w:r>
      <w:r w:rsidR="001F76DB" w:rsidRPr="0085024E">
        <w:rPr>
          <w:bCs/>
          <w:lang w:val="en-US"/>
        </w:rPr>
        <w:t xml:space="preserve"> was used as a control.</w:t>
      </w:r>
    </w:p>
    <w:p w:rsidR="007C5BB4" w:rsidRPr="0085024E" w:rsidRDefault="007C5BB4" w:rsidP="001F76DB">
      <w:pPr>
        <w:pStyle w:val="Akapitzlist"/>
        <w:spacing w:line="360" w:lineRule="auto"/>
        <w:jc w:val="both"/>
        <w:rPr>
          <w:lang w:val="en-US"/>
        </w:rPr>
      </w:pPr>
    </w:p>
    <w:p w:rsidR="00F23F6D" w:rsidRPr="0085024E" w:rsidRDefault="00F23F6D" w:rsidP="00166769">
      <w:pPr>
        <w:spacing w:line="360" w:lineRule="auto"/>
        <w:rPr>
          <w:b/>
          <w:lang w:val="en-US"/>
        </w:rPr>
      </w:pPr>
      <w:r w:rsidRPr="0085024E">
        <w:rPr>
          <w:b/>
          <w:lang w:val="en-US"/>
        </w:rPr>
        <w:t>References</w:t>
      </w:r>
    </w:p>
    <w:p w:rsidR="008F7F25" w:rsidRPr="0085024E" w:rsidRDefault="00382964" w:rsidP="008F7F25">
      <w:pPr>
        <w:spacing w:line="360" w:lineRule="auto"/>
        <w:ind w:left="709" w:hanging="709"/>
        <w:rPr>
          <w:noProof/>
          <w:lang w:val="en-US"/>
        </w:rPr>
      </w:pPr>
      <w:r w:rsidRPr="0085024E">
        <w:rPr>
          <w:lang w:val="en-US"/>
        </w:rPr>
        <w:fldChar w:fldCharType="begin"/>
      </w:r>
      <w:r w:rsidR="00F23F6D" w:rsidRPr="0085024E">
        <w:rPr>
          <w:lang w:val="en-US"/>
        </w:rPr>
        <w:instrText xml:space="preserve"> ADDIN EN.REFLIST </w:instrText>
      </w:r>
      <w:r w:rsidRPr="0085024E">
        <w:rPr>
          <w:lang w:val="en-US"/>
        </w:rPr>
        <w:fldChar w:fldCharType="separate"/>
      </w:r>
      <w:r w:rsidR="008F7F25" w:rsidRPr="0085024E">
        <w:rPr>
          <w:noProof/>
          <w:lang w:val="en-US"/>
        </w:rPr>
        <w:t xml:space="preserve">Belgareh-Touze, N., Leon, S., Erpapazoglou, Z., Stawiecka-Mirota, M., Urban-Grimal, D., Haguenauer-Tsapis, R. </w:t>
      </w:r>
      <w:r w:rsidR="008F7F25" w:rsidRPr="0085024E">
        <w:rPr>
          <w:rFonts w:ascii="Times New Roman CE" w:hAnsi="Times New Roman CE" w:cs="Times New Roman CE"/>
          <w:noProof/>
          <w:lang w:val="en-US"/>
        </w:rPr>
        <w:t>2008</w:t>
      </w:r>
      <w:r w:rsidR="008F7F25" w:rsidRPr="0085024E">
        <w:rPr>
          <w:rFonts w:ascii="Arial CE" w:hAnsi="Arial CE" w:cs="Arial CE"/>
          <w:noProof/>
          <w:lang w:val="en-US"/>
        </w:rPr>
        <w:t xml:space="preserve">. </w:t>
      </w:r>
      <w:r w:rsidR="008F7F25" w:rsidRPr="0085024E">
        <w:rPr>
          <w:noProof/>
          <w:lang w:val="en-US"/>
        </w:rPr>
        <w:t>Versatile role of the yeast ubiquitin ligase Rsp5p in intracellular trafficking. Biochem Soc Trans. 36</w:t>
      </w:r>
      <w:r w:rsidR="008F7F25" w:rsidRPr="0085024E">
        <w:rPr>
          <w:rFonts w:ascii="Arial CE" w:hAnsi="Arial CE" w:cs="Arial CE"/>
          <w:noProof/>
          <w:lang w:val="en-US"/>
        </w:rPr>
        <w:t xml:space="preserve">, </w:t>
      </w:r>
      <w:r w:rsidR="008F7F25" w:rsidRPr="0085024E">
        <w:rPr>
          <w:noProof/>
          <w:lang w:val="en-US"/>
        </w:rPr>
        <w:t>791-6.</w:t>
      </w:r>
    </w:p>
    <w:p w:rsidR="008F7F25" w:rsidRPr="0085024E" w:rsidRDefault="008F7F25" w:rsidP="008F7F25">
      <w:pPr>
        <w:spacing w:line="360" w:lineRule="auto"/>
        <w:ind w:left="709" w:hanging="709"/>
        <w:rPr>
          <w:noProof/>
          <w:lang w:val="en-US"/>
        </w:rPr>
      </w:pPr>
      <w:r w:rsidRPr="0085024E">
        <w:rPr>
          <w:noProof/>
          <w:lang w:val="en-US"/>
        </w:rPr>
        <w:t xml:space="preserve">Boase, N. A., Kumar, S. </w:t>
      </w:r>
      <w:r w:rsidRPr="0085024E">
        <w:rPr>
          <w:rFonts w:ascii="Times New Roman CE" w:hAnsi="Times New Roman CE" w:cs="Times New Roman CE"/>
          <w:noProof/>
          <w:lang w:val="en-US"/>
        </w:rPr>
        <w:t>2015</w:t>
      </w:r>
      <w:r w:rsidRPr="0085024E">
        <w:rPr>
          <w:rFonts w:ascii="Arial CE" w:hAnsi="Arial CE" w:cs="Arial CE"/>
          <w:noProof/>
          <w:lang w:val="en-US"/>
        </w:rPr>
        <w:t xml:space="preserve">. </w:t>
      </w:r>
      <w:r w:rsidRPr="0085024E">
        <w:rPr>
          <w:noProof/>
          <w:lang w:val="en-US"/>
        </w:rPr>
        <w:t>NEDD4: The founding member of a family of ubiquitin-protein ligases. Gene. 557</w:t>
      </w:r>
      <w:r w:rsidRPr="0085024E">
        <w:rPr>
          <w:rFonts w:ascii="Arial CE" w:hAnsi="Arial CE" w:cs="Arial CE"/>
          <w:noProof/>
          <w:lang w:val="en-US"/>
        </w:rPr>
        <w:t xml:space="preserve">, </w:t>
      </w:r>
      <w:r w:rsidRPr="0085024E">
        <w:rPr>
          <w:noProof/>
          <w:lang w:val="en-US"/>
        </w:rPr>
        <w:t>113-22.</w:t>
      </w:r>
    </w:p>
    <w:p w:rsidR="008F7F25" w:rsidRPr="0085024E" w:rsidRDefault="008F7F25" w:rsidP="008F7F25">
      <w:pPr>
        <w:spacing w:line="360" w:lineRule="auto"/>
        <w:ind w:left="709" w:hanging="709"/>
        <w:rPr>
          <w:noProof/>
          <w:lang w:val="en-US"/>
        </w:rPr>
      </w:pPr>
      <w:r w:rsidRPr="0085024E">
        <w:rPr>
          <w:noProof/>
          <w:lang w:val="en-US"/>
        </w:rPr>
        <w:t xml:space="preserve">Chacinska, A., Szczesniak, B., Kochneva-Pervukhova, N. V., Kushnirov, V. V., Ter-Avanesyan, M. D., Boguta, M. </w:t>
      </w:r>
      <w:r w:rsidRPr="0085024E">
        <w:rPr>
          <w:rFonts w:ascii="Times New Roman CE" w:hAnsi="Times New Roman CE" w:cs="Times New Roman CE"/>
          <w:noProof/>
          <w:lang w:val="en-US"/>
        </w:rPr>
        <w:t>2001</w:t>
      </w:r>
      <w:r w:rsidRPr="0085024E">
        <w:rPr>
          <w:rFonts w:ascii="Arial CE" w:hAnsi="Arial CE" w:cs="Arial CE"/>
          <w:noProof/>
          <w:lang w:val="en-US"/>
        </w:rPr>
        <w:t xml:space="preserve">. </w:t>
      </w:r>
      <w:r w:rsidRPr="0085024E">
        <w:rPr>
          <w:noProof/>
          <w:lang w:val="en-US"/>
        </w:rPr>
        <w:t>Ssb1 chaperone is a [PSI+] prion-curing factor. Curr Genet. 39</w:t>
      </w:r>
      <w:r w:rsidRPr="0085024E">
        <w:rPr>
          <w:rFonts w:ascii="Arial CE" w:hAnsi="Arial CE" w:cs="Arial CE"/>
          <w:noProof/>
          <w:lang w:val="en-US"/>
        </w:rPr>
        <w:t xml:space="preserve">, </w:t>
      </w:r>
      <w:r w:rsidRPr="0085024E">
        <w:rPr>
          <w:noProof/>
          <w:lang w:val="en-US"/>
        </w:rPr>
        <w:t>62-7.</w:t>
      </w:r>
    </w:p>
    <w:p w:rsidR="008F7F25" w:rsidRPr="0085024E" w:rsidRDefault="008F7F25" w:rsidP="008F7F25">
      <w:pPr>
        <w:spacing w:line="360" w:lineRule="auto"/>
        <w:ind w:left="709" w:hanging="709"/>
        <w:rPr>
          <w:noProof/>
          <w:lang w:val="en-US"/>
        </w:rPr>
      </w:pPr>
      <w:r w:rsidRPr="0085024E">
        <w:rPr>
          <w:noProof/>
          <w:lang w:val="en-US"/>
        </w:rPr>
        <w:t xml:space="preserve">Chen, N., Debnath, J. </w:t>
      </w:r>
      <w:r w:rsidRPr="0085024E">
        <w:rPr>
          <w:rFonts w:ascii="Times New Roman CE" w:hAnsi="Times New Roman CE" w:cs="Times New Roman CE"/>
          <w:noProof/>
          <w:lang w:val="en-US"/>
        </w:rPr>
        <w:t>2010</w:t>
      </w:r>
      <w:r w:rsidRPr="0085024E">
        <w:rPr>
          <w:rFonts w:ascii="Arial CE" w:hAnsi="Arial CE" w:cs="Arial CE"/>
          <w:noProof/>
          <w:lang w:val="en-US"/>
        </w:rPr>
        <w:t xml:space="preserve">. </w:t>
      </w:r>
      <w:r w:rsidRPr="0085024E">
        <w:rPr>
          <w:noProof/>
          <w:lang w:val="en-US"/>
        </w:rPr>
        <w:t>Autophagy and tumorigenesis. FEBS Lett. 584</w:t>
      </w:r>
      <w:r w:rsidRPr="0085024E">
        <w:rPr>
          <w:rFonts w:ascii="Arial CE" w:hAnsi="Arial CE" w:cs="Arial CE"/>
          <w:noProof/>
          <w:lang w:val="en-US"/>
        </w:rPr>
        <w:t xml:space="preserve">, </w:t>
      </w:r>
      <w:r w:rsidRPr="0085024E">
        <w:rPr>
          <w:noProof/>
          <w:lang w:val="en-US"/>
        </w:rPr>
        <w:t>1427-35.</w:t>
      </w:r>
    </w:p>
    <w:p w:rsidR="008F7F25" w:rsidRPr="0085024E" w:rsidRDefault="008F7F25" w:rsidP="008F7F25">
      <w:pPr>
        <w:spacing w:line="360" w:lineRule="auto"/>
        <w:ind w:left="709" w:hanging="709"/>
        <w:rPr>
          <w:noProof/>
          <w:lang w:val="en-US"/>
        </w:rPr>
      </w:pPr>
      <w:r w:rsidRPr="0085024E">
        <w:rPr>
          <w:noProof/>
          <w:lang w:val="en-US"/>
        </w:rPr>
        <w:t xml:space="preserve">Chen, P., Johnson, P., Sommer, T., Jentsch, S., Hochstrasser, M. </w:t>
      </w:r>
      <w:r w:rsidRPr="0085024E">
        <w:rPr>
          <w:rFonts w:ascii="Times New Roman CE" w:hAnsi="Times New Roman CE" w:cs="Times New Roman CE"/>
          <w:noProof/>
          <w:lang w:val="en-US"/>
        </w:rPr>
        <w:t>1993</w:t>
      </w:r>
      <w:r w:rsidRPr="0085024E">
        <w:rPr>
          <w:rFonts w:ascii="Arial CE" w:hAnsi="Arial CE" w:cs="Arial CE"/>
          <w:noProof/>
          <w:lang w:val="en-US"/>
        </w:rPr>
        <w:t xml:space="preserve">. </w:t>
      </w:r>
      <w:r w:rsidRPr="0085024E">
        <w:rPr>
          <w:noProof/>
          <w:lang w:val="en-US"/>
        </w:rPr>
        <w:t>Multiple ubiquitin-conjugating enzymes participate in the in vivo degradation of the yeast MAT alpha 2 repressor. Cell. 74</w:t>
      </w:r>
      <w:r w:rsidRPr="0085024E">
        <w:rPr>
          <w:rFonts w:ascii="Arial CE" w:hAnsi="Arial CE" w:cs="Arial CE"/>
          <w:noProof/>
          <w:lang w:val="en-US"/>
        </w:rPr>
        <w:t xml:space="preserve">, </w:t>
      </w:r>
      <w:r w:rsidRPr="0085024E">
        <w:rPr>
          <w:noProof/>
          <w:lang w:val="en-US"/>
        </w:rPr>
        <w:t>357-69.</w:t>
      </w:r>
    </w:p>
    <w:p w:rsidR="008F7F25" w:rsidRPr="0085024E" w:rsidRDefault="008F7F25" w:rsidP="008F7F25">
      <w:pPr>
        <w:spacing w:line="360" w:lineRule="auto"/>
        <w:ind w:left="709" w:hanging="709"/>
        <w:rPr>
          <w:noProof/>
          <w:lang w:val="en-US"/>
        </w:rPr>
      </w:pPr>
      <w:r w:rsidRPr="0085024E">
        <w:rPr>
          <w:noProof/>
          <w:lang w:val="en-US"/>
        </w:rPr>
        <w:t xml:space="preserve">Cherkasov, V., Grousl, T., Theer, P., Vainshtein, Y., Glasser, C., Mongis, C., Kramer, G., Stoecklin, G., Knop, M., Mogk, A., Bukau, B. </w:t>
      </w:r>
      <w:r w:rsidRPr="0085024E">
        <w:rPr>
          <w:rFonts w:ascii="Times New Roman CE" w:hAnsi="Times New Roman CE" w:cs="Times New Roman CE"/>
          <w:noProof/>
          <w:lang w:val="en-US"/>
        </w:rPr>
        <w:t>2015</w:t>
      </w:r>
      <w:r w:rsidRPr="0085024E">
        <w:rPr>
          <w:rFonts w:ascii="Arial CE" w:hAnsi="Arial CE" w:cs="Arial CE"/>
          <w:noProof/>
          <w:lang w:val="en-US"/>
        </w:rPr>
        <w:t xml:space="preserve">. </w:t>
      </w:r>
      <w:r w:rsidRPr="0085024E">
        <w:rPr>
          <w:noProof/>
          <w:lang w:val="en-US"/>
        </w:rPr>
        <w:t>Systemic control of protein synthesis through sequestration of translation and ribosome biogenesis factors during severe heat stress. FEBS Lett. 589</w:t>
      </w:r>
      <w:r w:rsidRPr="0085024E">
        <w:rPr>
          <w:rFonts w:ascii="Arial CE" w:hAnsi="Arial CE" w:cs="Arial CE"/>
          <w:noProof/>
          <w:lang w:val="en-US"/>
        </w:rPr>
        <w:t xml:space="preserve">, </w:t>
      </w:r>
      <w:r w:rsidRPr="0085024E">
        <w:rPr>
          <w:noProof/>
          <w:lang w:val="en-US"/>
        </w:rPr>
        <w:t>3654-64.</w:t>
      </w:r>
    </w:p>
    <w:p w:rsidR="008F7F25" w:rsidRPr="0085024E" w:rsidRDefault="008F7F25" w:rsidP="008F7F25">
      <w:pPr>
        <w:spacing w:line="360" w:lineRule="auto"/>
        <w:ind w:left="709" w:hanging="709"/>
        <w:rPr>
          <w:noProof/>
          <w:lang w:val="en-US"/>
        </w:rPr>
      </w:pPr>
      <w:r w:rsidRPr="0085024E">
        <w:rPr>
          <w:noProof/>
          <w:lang w:val="en-US"/>
        </w:rPr>
        <w:t xml:space="preserve">Ciechanover, A. </w:t>
      </w:r>
      <w:r w:rsidRPr="0085024E">
        <w:rPr>
          <w:rFonts w:ascii="Times New Roman CE" w:hAnsi="Times New Roman CE" w:cs="Times New Roman CE"/>
          <w:noProof/>
          <w:lang w:val="en-US"/>
        </w:rPr>
        <w:t>2013</w:t>
      </w:r>
      <w:r w:rsidRPr="0085024E">
        <w:rPr>
          <w:rFonts w:ascii="Arial CE" w:hAnsi="Arial CE" w:cs="Arial CE"/>
          <w:noProof/>
          <w:lang w:val="en-US"/>
        </w:rPr>
        <w:t xml:space="preserve">. </w:t>
      </w:r>
      <w:r w:rsidRPr="0085024E">
        <w:rPr>
          <w:noProof/>
          <w:lang w:val="en-US"/>
        </w:rPr>
        <w:t>Intracellular protein degradation: from a vague idea through the lysosome and the ubiquitin-proteasome system and onto human diseases and drug targeting. Bioorg Med Chem. 21</w:t>
      </w:r>
      <w:r w:rsidRPr="0085024E">
        <w:rPr>
          <w:rFonts w:ascii="Arial CE" w:hAnsi="Arial CE" w:cs="Arial CE"/>
          <w:noProof/>
          <w:lang w:val="en-US"/>
        </w:rPr>
        <w:t xml:space="preserve">, </w:t>
      </w:r>
      <w:r w:rsidRPr="0085024E">
        <w:rPr>
          <w:noProof/>
          <w:lang w:val="en-US"/>
        </w:rPr>
        <w:t>3400-10.</w:t>
      </w:r>
    </w:p>
    <w:p w:rsidR="008F7F25" w:rsidRPr="0085024E" w:rsidRDefault="008F7F25" w:rsidP="008F7F25">
      <w:pPr>
        <w:spacing w:line="360" w:lineRule="auto"/>
        <w:ind w:left="709" w:hanging="709"/>
        <w:rPr>
          <w:noProof/>
          <w:lang w:val="en-US"/>
        </w:rPr>
      </w:pPr>
      <w:r w:rsidRPr="0085024E">
        <w:rPr>
          <w:noProof/>
          <w:lang w:val="en-US"/>
        </w:rPr>
        <w:t xml:space="preserve">Dove, S. K., Piper, R. C., McEwen, R. K., Yu, J. W., King, M. C., Hughes, D. C., Thuring, J., Holmes, A. B., Cooke, F. T., Michell, R. H., Parker, P. J., Lemmon, M. A. </w:t>
      </w:r>
      <w:r w:rsidRPr="0085024E">
        <w:rPr>
          <w:rFonts w:ascii="Times New Roman CE" w:hAnsi="Times New Roman CE" w:cs="Times New Roman CE"/>
          <w:noProof/>
          <w:lang w:val="en-US"/>
        </w:rPr>
        <w:t>2004</w:t>
      </w:r>
      <w:r w:rsidRPr="0085024E">
        <w:rPr>
          <w:rFonts w:ascii="Arial CE" w:hAnsi="Arial CE" w:cs="Arial CE"/>
          <w:noProof/>
          <w:lang w:val="en-US"/>
        </w:rPr>
        <w:t xml:space="preserve">. </w:t>
      </w:r>
      <w:r w:rsidRPr="0085024E">
        <w:rPr>
          <w:noProof/>
          <w:lang w:val="en-US"/>
        </w:rPr>
        <w:t>Svp1p defines a family of phosphatidylinositol 3,5-bisphosphate effectors. Embo J. 23</w:t>
      </w:r>
      <w:r w:rsidRPr="0085024E">
        <w:rPr>
          <w:rFonts w:ascii="Arial CE" w:hAnsi="Arial CE" w:cs="Arial CE"/>
          <w:noProof/>
          <w:lang w:val="en-US"/>
        </w:rPr>
        <w:t xml:space="preserve">, </w:t>
      </w:r>
      <w:r w:rsidRPr="0085024E">
        <w:rPr>
          <w:noProof/>
          <w:lang w:val="en-US"/>
        </w:rPr>
        <w:t>1922-33.</w:t>
      </w:r>
    </w:p>
    <w:p w:rsidR="008F7F25" w:rsidRPr="0085024E" w:rsidRDefault="008F7F25" w:rsidP="008F7F25">
      <w:pPr>
        <w:spacing w:line="360" w:lineRule="auto"/>
        <w:ind w:left="709" w:hanging="709"/>
        <w:rPr>
          <w:noProof/>
          <w:lang w:val="en-US"/>
        </w:rPr>
      </w:pPr>
      <w:r w:rsidRPr="0085024E">
        <w:rPr>
          <w:noProof/>
          <w:lang w:val="en-US"/>
        </w:rPr>
        <w:t xml:space="preserve">Dunn, R., Klos, D. A., Adler, A. S., Hicke, L. </w:t>
      </w:r>
      <w:r w:rsidRPr="0085024E">
        <w:rPr>
          <w:rFonts w:ascii="Times New Roman CE" w:hAnsi="Times New Roman CE" w:cs="Times New Roman CE"/>
          <w:noProof/>
          <w:lang w:val="en-US"/>
        </w:rPr>
        <w:t>2004</w:t>
      </w:r>
      <w:r w:rsidRPr="0085024E">
        <w:rPr>
          <w:rFonts w:ascii="Arial CE" w:hAnsi="Arial CE" w:cs="Arial CE"/>
          <w:noProof/>
          <w:lang w:val="en-US"/>
        </w:rPr>
        <w:t xml:space="preserve">. </w:t>
      </w:r>
      <w:r w:rsidRPr="0085024E">
        <w:rPr>
          <w:noProof/>
          <w:lang w:val="en-US"/>
        </w:rPr>
        <w:t>The C2 domain of the Rsp5 ubiquitin ligase binds membrane phosphoinositides and directs ubiquitination of endosomal cargo. J Cell Biol. 165</w:t>
      </w:r>
      <w:r w:rsidRPr="0085024E">
        <w:rPr>
          <w:rFonts w:ascii="Arial CE" w:hAnsi="Arial CE" w:cs="Arial CE"/>
          <w:noProof/>
          <w:lang w:val="en-US"/>
        </w:rPr>
        <w:t xml:space="preserve">, </w:t>
      </w:r>
      <w:r w:rsidRPr="0085024E">
        <w:rPr>
          <w:noProof/>
          <w:lang w:val="en-US"/>
        </w:rPr>
        <w:t>135-44.</w:t>
      </w:r>
    </w:p>
    <w:p w:rsidR="008F7F25" w:rsidRPr="0085024E" w:rsidRDefault="008F7F25" w:rsidP="008F7F25">
      <w:pPr>
        <w:spacing w:line="360" w:lineRule="auto"/>
        <w:ind w:left="709" w:hanging="709"/>
        <w:rPr>
          <w:noProof/>
          <w:lang w:val="en-US"/>
        </w:rPr>
      </w:pPr>
      <w:r w:rsidRPr="0085024E">
        <w:rPr>
          <w:noProof/>
          <w:lang w:val="en-US"/>
        </w:rPr>
        <w:t xml:space="preserve">Efe, J. A., Botelho, R. J., Emr, S. D. </w:t>
      </w:r>
      <w:r w:rsidRPr="0085024E">
        <w:rPr>
          <w:rFonts w:ascii="Times New Roman CE" w:hAnsi="Times New Roman CE" w:cs="Times New Roman CE"/>
          <w:noProof/>
          <w:lang w:val="en-US"/>
        </w:rPr>
        <w:t>2007</w:t>
      </w:r>
      <w:r w:rsidRPr="0085024E">
        <w:rPr>
          <w:rFonts w:ascii="Arial CE" w:hAnsi="Arial CE" w:cs="Arial CE"/>
          <w:noProof/>
          <w:lang w:val="en-US"/>
        </w:rPr>
        <w:t xml:space="preserve">. </w:t>
      </w:r>
      <w:r w:rsidRPr="0085024E">
        <w:rPr>
          <w:noProof/>
          <w:lang w:val="en-US"/>
        </w:rPr>
        <w:t>Atg18 regulates organelle morphology and Fab1 kinase activity independent of its membrane recruitment by phosphatidylinositol 3,5-bisphosphate. Mol Biol Cell. 18</w:t>
      </w:r>
      <w:r w:rsidRPr="0085024E">
        <w:rPr>
          <w:rFonts w:ascii="Arial CE" w:hAnsi="Arial CE" w:cs="Arial CE"/>
          <w:noProof/>
          <w:lang w:val="en-US"/>
        </w:rPr>
        <w:t xml:space="preserve">, </w:t>
      </w:r>
      <w:r w:rsidRPr="0085024E">
        <w:rPr>
          <w:noProof/>
          <w:lang w:val="en-US"/>
        </w:rPr>
        <w:t>4232-44.</w:t>
      </w:r>
    </w:p>
    <w:p w:rsidR="008F7F25" w:rsidRPr="0085024E" w:rsidRDefault="008F7F25" w:rsidP="008F7F25">
      <w:pPr>
        <w:spacing w:line="360" w:lineRule="auto"/>
        <w:ind w:left="709" w:hanging="709"/>
        <w:rPr>
          <w:noProof/>
          <w:lang w:val="en-US"/>
        </w:rPr>
      </w:pPr>
      <w:r w:rsidRPr="0085024E">
        <w:rPr>
          <w:noProof/>
          <w:lang w:val="en-US"/>
        </w:rPr>
        <w:t xml:space="preserve">Escobedo, A., Gomes, T., Aragon, E., Martin-Malpartida, P., Ruiz, L., Macias, M. J. </w:t>
      </w:r>
      <w:r w:rsidRPr="0085024E">
        <w:rPr>
          <w:rFonts w:ascii="Times New Roman CE" w:hAnsi="Times New Roman CE" w:cs="Times New Roman CE"/>
          <w:noProof/>
          <w:lang w:val="en-US"/>
        </w:rPr>
        <w:t>2014</w:t>
      </w:r>
      <w:r w:rsidRPr="0085024E">
        <w:rPr>
          <w:rFonts w:ascii="Arial CE" w:hAnsi="Arial CE" w:cs="Arial CE"/>
          <w:noProof/>
          <w:lang w:val="en-US"/>
        </w:rPr>
        <w:t xml:space="preserve">. </w:t>
      </w:r>
      <w:r w:rsidRPr="0085024E">
        <w:rPr>
          <w:noProof/>
          <w:lang w:val="en-US"/>
        </w:rPr>
        <w:t>Structural basis of the activation and degradation mechanisms of the E3 ubiquitin ligase Nedd4L. Structure. 22</w:t>
      </w:r>
      <w:r w:rsidRPr="0085024E">
        <w:rPr>
          <w:rFonts w:ascii="Arial CE" w:hAnsi="Arial CE" w:cs="Arial CE"/>
          <w:noProof/>
          <w:lang w:val="en-US"/>
        </w:rPr>
        <w:t xml:space="preserve">, </w:t>
      </w:r>
      <w:r w:rsidRPr="0085024E">
        <w:rPr>
          <w:noProof/>
          <w:lang w:val="en-US"/>
        </w:rPr>
        <w:t>1446-57.</w:t>
      </w:r>
    </w:p>
    <w:p w:rsidR="008F7F25" w:rsidRPr="0085024E" w:rsidRDefault="008F7F25" w:rsidP="008F7F25">
      <w:pPr>
        <w:spacing w:line="360" w:lineRule="auto"/>
        <w:ind w:left="709" w:hanging="709"/>
        <w:rPr>
          <w:noProof/>
        </w:rPr>
      </w:pPr>
      <w:r w:rsidRPr="0085024E">
        <w:rPr>
          <w:noProof/>
          <w:lang w:val="en-US"/>
        </w:rPr>
        <w:t xml:space="preserve">Fang, N. N., Chan, G. T., Zhu, M., Comyn, S. A., Persaud, A., Deshaies, R. J., Rotin, D., Gsponer, J., Mayor, T. </w:t>
      </w:r>
      <w:r w:rsidRPr="0085024E">
        <w:rPr>
          <w:rFonts w:ascii="Times New Roman CE" w:hAnsi="Times New Roman CE" w:cs="Times New Roman CE"/>
          <w:noProof/>
          <w:lang w:val="en-US"/>
        </w:rPr>
        <w:t>2014</w:t>
      </w:r>
      <w:r w:rsidRPr="0085024E">
        <w:rPr>
          <w:rFonts w:ascii="Arial CE" w:hAnsi="Arial CE" w:cs="Arial CE"/>
          <w:noProof/>
          <w:lang w:val="en-US"/>
        </w:rPr>
        <w:t xml:space="preserve">. </w:t>
      </w:r>
      <w:r w:rsidRPr="0085024E">
        <w:rPr>
          <w:noProof/>
          <w:lang w:val="en-US"/>
        </w:rPr>
        <w:t xml:space="preserve">Rsp5/Nedd4 is the main ubiquitin ligase that targets cytosolic misfolded proteins following heat stress. </w:t>
      </w:r>
      <w:r w:rsidRPr="0085024E">
        <w:rPr>
          <w:noProof/>
        </w:rPr>
        <w:t>Nat Cell Biol. 16</w:t>
      </w:r>
      <w:r w:rsidRPr="0085024E">
        <w:rPr>
          <w:rFonts w:ascii="Arial CE" w:hAnsi="Arial CE" w:cs="Arial CE"/>
          <w:noProof/>
        </w:rPr>
        <w:t xml:space="preserve">, </w:t>
      </w:r>
      <w:r w:rsidRPr="0085024E">
        <w:rPr>
          <w:noProof/>
        </w:rPr>
        <w:t>1227-37.</w:t>
      </w:r>
    </w:p>
    <w:p w:rsidR="008F7F25" w:rsidRPr="0085024E" w:rsidRDefault="008F7F25" w:rsidP="008F7F25">
      <w:pPr>
        <w:spacing w:line="360" w:lineRule="auto"/>
        <w:ind w:left="709" w:hanging="709"/>
        <w:rPr>
          <w:noProof/>
          <w:lang w:val="en-US"/>
        </w:rPr>
      </w:pPr>
      <w:r w:rsidRPr="0085024E">
        <w:rPr>
          <w:noProof/>
        </w:rPr>
        <w:t xml:space="preserve">Gajewska, B., Shcherbik, N., Oficjalska, D., Haines, D. S., Zoladek, T. </w:t>
      </w:r>
      <w:r w:rsidRPr="0085024E">
        <w:rPr>
          <w:rFonts w:ascii="Times New Roman CE" w:hAnsi="Times New Roman CE" w:cs="Times New Roman CE"/>
          <w:noProof/>
        </w:rPr>
        <w:t>2003</w:t>
      </w:r>
      <w:r w:rsidRPr="0085024E">
        <w:rPr>
          <w:rFonts w:ascii="Arial CE" w:hAnsi="Arial CE" w:cs="Arial CE"/>
          <w:noProof/>
        </w:rPr>
        <w:t xml:space="preserve">. </w:t>
      </w:r>
      <w:r w:rsidRPr="0085024E">
        <w:rPr>
          <w:noProof/>
          <w:lang w:val="en-US"/>
        </w:rPr>
        <w:t>Functional analysis of the human orthologue of the RSP5-encoded ubiquitin protein ligase, hNedd4, in yeast. Curr Genet. 43</w:t>
      </w:r>
      <w:r w:rsidRPr="0085024E">
        <w:rPr>
          <w:rFonts w:ascii="Arial CE" w:hAnsi="Arial CE" w:cs="Arial CE"/>
          <w:noProof/>
          <w:lang w:val="en-US"/>
        </w:rPr>
        <w:t xml:space="preserve">, </w:t>
      </w:r>
      <w:r w:rsidRPr="0085024E">
        <w:rPr>
          <w:noProof/>
          <w:lang w:val="en-US"/>
        </w:rPr>
        <w:t>1-10.</w:t>
      </w:r>
    </w:p>
    <w:p w:rsidR="008F7F25" w:rsidRPr="0085024E" w:rsidRDefault="008F7F25" w:rsidP="008F7F25">
      <w:pPr>
        <w:spacing w:line="360" w:lineRule="auto"/>
        <w:ind w:left="709" w:hanging="709"/>
        <w:rPr>
          <w:noProof/>
          <w:lang w:val="en-US"/>
        </w:rPr>
      </w:pPr>
      <w:r w:rsidRPr="0085024E">
        <w:rPr>
          <w:noProof/>
          <w:lang w:val="en-US"/>
        </w:rPr>
        <w:t xml:space="preserve">Ganusova, E. E., Ozolins, L. N., Bhagat, S., Newnam, G. P., Wegrzyn, R. D., Sherman, M. Y., Chernoff, Y. O. </w:t>
      </w:r>
      <w:r w:rsidRPr="0085024E">
        <w:rPr>
          <w:rFonts w:ascii="Times New Roman CE" w:hAnsi="Times New Roman CE" w:cs="Times New Roman CE"/>
          <w:noProof/>
          <w:lang w:val="en-US"/>
        </w:rPr>
        <w:t>2006</w:t>
      </w:r>
      <w:r w:rsidRPr="0085024E">
        <w:rPr>
          <w:rFonts w:ascii="Arial CE" w:hAnsi="Arial CE" w:cs="Arial CE"/>
          <w:noProof/>
          <w:lang w:val="en-US"/>
        </w:rPr>
        <w:t xml:space="preserve">. </w:t>
      </w:r>
      <w:r w:rsidRPr="0085024E">
        <w:rPr>
          <w:noProof/>
          <w:lang w:val="en-US"/>
        </w:rPr>
        <w:t>Modulation of prion formation, aggregation, and toxicity by the actin cytoskeleton in yeast. Mol Cell Biol. 26</w:t>
      </w:r>
      <w:r w:rsidRPr="0085024E">
        <w:rPr>
          <w:rFonts w:ascii="Arial CE" w:hAnsi="Arial CE" w:cs="Arial CE"/>
          <w:noProof/>
          <w:lang w:val="en-US"/>
        </w:rPr>
        <w:t xml:space="preserve">, </w:t>
      </w:r>
      <w:r w:rsidRPr="0085024E">
        <w:rPr>
          <w:noProof/>
          <w:lang w:val="en-US"/>
        </w:rPr>
        <w:t>617-29.</w:t>
      </w:r>
    </w:p>
    <w:p w:rsidR="008F7F25" w:rsidRPr="0085024E" w:rsidRDefault="008F7F25" w:rsidP="008F7F25">
      <w:pPr>
        <w:spacing w:line="360" w:lineRule="auto"/>
        <w:ind w:left="709" w:hanging="709"/>
        <w:rPr>
          <w:noProof/>
          <w:lang w:val="en-US"/>
        </w:rPr>
      </w:pPr>
      <w:r w:rsidRPr="0085024E">
        <w:rPr>
          <w:noProof/>
          <w:lang w:val="en-US"/>
        </w:rPr>
        <w:t xml:space="preserve">Glover, J. R., Lindquist, S. </w:t>
      </w:r>
      <w:r w:rsidRPr="0085024E">
        <w:rPr>
          <w:rFonts w:ascii="Times New Roman CE" w:hAnsi="Times New Roman CE" w:cs="Times New Roman CE"/>
          <w:noProof/>
          <w:lang w:val="en-US"/>
        </w:rPr>
        <w:t>1998</w:t>
      </w:r>
      <w:r w:rsidRPr="0085024E">
        <w:rPr>
          <w:rFonts w:ascii="Arial CE" w:hAnsi="Arial CE" w:cs="Arial CE"/>
          <w:noProof/>
          <w:lang w:val="en-US"/>
        </w:rPr>
        <w:t xml:space="preserve">. </w:t>
      </w:r>
      <w:r w:rsidRPr="0085024E">
        <w:rPr>
          <w:noProof/>
          <w:lang w:val="en-US"/>
        </w:rPr>
        <w:t>Hsp104, Hsp70, and Hsp40: a novel chaperone system that rescues previously aggregated proteins. Cell. 94</w:t>
      </w:r>
      <w:r w:rsidRPr="0085024E">
        <w:rPr>
          <w:rFonts w:ascii="Arial CE" w:hAnsi="Arial CE" w:cs="Arial CE"/>
          <w:noProof/>
          <w:lang w:val="en-US"/>
        </w:rPr>
        <w:t xml:space="preserve">, </w:t>
      </w:r>
      <w:r w:rsidRPr="0085024E">
        <w:rPr>
          <w:noProof/>
          <w:lang w:val="en-US"/>
        </w:rPr>
        <w:t>73-82.</w:t>
      </w:r>
    </w:p>
    <w:p w:rsidR="008F7F25" w:rsidRPr="0085024E" w:rsidRDefault="008F7F25" w:rsidP="008F7F25">
      <w:pPr>
        <w:spacing w:line="360" w:lineRule="auto"/>
        <w:ind w:left="709" w:hanging="709"/>
        <w:rPr>
          <w:noProof/>
        </w:rPr>
      </w:pPr>
      <w:r w:rsidRPr="0085024E">
        <w:rPr>
          <w:noProof/>
          <w:lang w:val="en-US"/>
        </w:rPr>
        <w:t xml:space="preserve">James, P., Halladay, J., Craig, E. A. </w:t>
      </w:r>
      <w:r w:rsidRPr="0085024E">
        <w:rPr>
          <w:rFonts w:ascii="Times New Roman CE" w:hAnsi="Times New Roman CE" w:cs="Times New Roman CE"/>
          <w:noProof/>
          <w:lang w:val="en-US"/>
        </w:rPr>
        <w:t>1996</w:t>
      </w:r>
      <w:r w:rsidRPr="0085024E">
        <w:rPr>
          <w:rFonts w:ascii="Arial CE" w:hAnsi="Arial CE" w:cs="Arial CE"/>
          <w:noProof/>
          <w:lang w:val="en-US"/>
        </w:rPr>
        <w:t xml:space="preserve">. </w:t>
      </w:r>
      <w:r w:rsidRPr="0085024E">
        <w:rPr>
          <w:noProof/>
          <w:lang w:val="en-US"/>
        </w:rPr>
        <w:t xml:space="preserve">Genomic libraries and a host strain designed for highly efficient two-hybrid selection in yeast. </w:t>
      </w:r>
      <w:r w:rsidRPr="0085024E">
        <w:rPr>
          <w:noProof/>
        </w:rPr>
        <w:t>Genetics. 144</w:t>
      </w:r>
      <w:r w:rsidRPr="0085024E">
        <w:rPr>
          <w:rFonts w:ascii="Arial CE" w:hAnsi="Arial CE" w:cs="Arial CE"/>
          <w:noProof/>
        </w:rPr>
        <w:t xml:space="preserve">, </w:t>
      </w:r>
      <w:r w:rsidRPr="0085024E">
        <w:rPr>
          <w:noProof/>
        </w:rPr>
        <w:t>1425-36.</w:t>
      </w:r>
    </w:p>
    <w:p w:rsidR="008F7F25" w:rsidRPr="0085024E" w:rsidRDefault="008F7F25" w:rsidP="008F7F25">
      <w:pPr>
        <w:spacing w:line="360" w:lineRule="auto"/>
        <w:ind w:left="709" w:hanging="709"/>
        <w:rPr>
          <w:noProof/>
          <w:lang w:val="en-US"/>
        </w:rPr>
      </w:pPr>
      <w:r w:rsidRPr="0085024E">
        <w:rPr>
          <w:noProof/>
        </w:rPr>
        <w:t xml:space="preserve">Jaroszewski, L., Li, Z., Cai, X. H., Weber, C., Godzik, A. </w:t>
      </w:r>
      <w:r w:rsidRPr="0085024E">
        <w:rPr>
          <w:rFonts w:ascii="Times New Roman CE" w:hAnsi="Times New Roman CE" w:cs="Times New Roman CE"/>
          <w:noProof/>
        </w:rPr>
        <w:t>2011</w:t>
      </w:r>
      <w:r w:rsidRPr="0085024E">
        <w:rPr>
          <w:rFonts w:ascii="Arial CE" w:hAnsi="Arial CE" w:cs="Arial CE"/>
          <w:noProof/>
        </w:rPr>
        <w:t xml:space="preserve">. </w:t>
      </w:r>
      <w:r w:rsidRPr="0085024E">
        <w:rPr>
          <w:noProof/>
          <w:lang w:val="en-US"/>
        </w:rPr>
        <w:t>FFAS server: novel features and applications. Nucleic Acids Res. 39</w:t>
      </w:r>
      <w:r w:rsidRPr="0085024E">
        <w:rPr>
          <w:rFonts w:ascii="Arial CE" w:hAnsi="Arial CE" w:cs="Arial CE"/>
          <w:noProof/>
          <w:lang w:val="en-US"/>
        </w:rPr>
        <w:t xml:space="preserve">, </w:t>
      </w:r>
      <w:r w:rsidRPr="0085024E">
        <w:rPr>
          <w:noProof/>
          <w:lang w:val="en-US"/>
        </w:rPr>
        <w:t>W38-44.</w:t>
      </w:r>
    </w:p>
    <w:p w:rsidR="008F7F25" w:rsidRPr="0085024E" w:rsidRDefault="008F7F25" w:rsidP="008F7F25">
      <w:pPr>
        <w:spacing w:line="360" w:lineRule="auto"/>
        <w:ind w:left="709" w:hanging="709"/>
        <w:rPr>
          <w:noProof/>
          <w:lang w:val="en-US"/>
        </w:rPr>
      </w:pPr>
      <w:r w:rsidRPr="0085024E">
        <w:rPr>
          <w:noProof/>
          <w:lang w:val="en-US"/>
        </w:rPr>
        <w:t xml:space="preserve">Johansen, T., Lamark, T. </w:t>
      </w:r>
      <w:r w:rsidRPr="0085024E">
        <w:rPr>
          <w:rFonts w:ascii="Times New Roman CE" w:hAnsi="Times New Roman CE" w:cs="Times New Roman CE"/>
          <w:noProof/>
          <w:lang w:val="en-US"/>
        </w:rPr>
        <w:t>2011</w:t>
      </w:r>
      <w:r w:rsidRPr="0085024E">
        <w:rPr>
          <w:rFonts w:ascii="Arial CE" w:hAnsi="Arial CE" w:cs="Arial CE"/>
          <w:noProof/>
          <w:lang w:val="en-US"/>
        </w:rPr>
        <w:t xml:space="preserve">. </w:t>
      </w:r>
      <w:r w:rsidRPr="0085024E">
        <w:rPr>
          <w:noProof/>
          <w:lang w:val="en-US"/>
        </w:rPr>
        <w:t>Selective autophagy mediated by autophagic adapter proteins. Autophagy. 7</w:t>
      </w:r>
      <w:r w:rsidRPr="0085024E">
        <w:rPr>
          <w:rFonts w:ascii="Arial CE" w:hAnsi="Arial CE" w:cs="Arial CE"/>
          <w:noProof/>
          <w:lang w:val="en-US"/>
        </w:rPr>
        <w:t xml:space="preserve">, </w:t>
      </w:r>
      <w:r w:rsidRPr="0085024E">
        <w:rPr>
          <w:noProof/>
          <w:lang w:val="en-US"/>
        </w:rPr>
        <w:t>279-96.</w:t>
      </w:r>
    </w:p>
    <w:p w:rsidR="008F7F25" w:rsidRPr="0085024E" w:rsidRDefault="008F7F25" w:rsidP="008F7F25">
      <w:pPr>
        <w:spacing w:line="360" w:lineRule="auto"/>
        <w:ind w:left="709" w:hanging="709"/>
        <w:rPr>
          <w:noProof/>
        </w:rPr>
      </w:pPr>
      <w:r w:rsidRPr="0085024E">
        <w:rPr>
          <w:noProof/>
          <w:lang w:val="en-US"/>
        </w:rPr>
        <w:t xml:space="preserve">Kaliszewski, P., Zoladek, T. </w:t>
      </w:r>
      <w:r w:rsidRPr="0085024E">
        <w:rPr>
          <w:rFonts w:ascii="Times New Roman CE" w:hAnsi="Times New Roman CE" w:cs="Times New Roman CE"/>
          <w:noProof/>
          <w:lang w:val="en-US"/>
        </w:rPr>
        <w:t>2008</w:t>
      </w:r>
      <w:r w:rsidRPr="0085024E">
        <w:rPr>
          <w:rFonts w:ascii="Arial CE" w:hAnsi="Arial CE" w:cs="Arial CE"/>
          <w:noProof/>
          <w:lang w:val="en-US"/>
        </w:rPr>
        <w:t xml:space="preserve">. </w:t>
      </w:r>
      <w:r w:rsidRPr="0085024E">
        <w:rPr>
          <w:noProof/>
          <w:lang w:val="en-US"/>
        </w:rPr>
        <w:t xml:space="preserve">The role of Rsp5 ubiquitin ligase in regulation of diverse processes in yeast cells. </w:t>
      </w:r>
      <w:r w:rsidRPr="0085024E">
        <w:rPr>
          <w:noProof/>
        </w:rPr>
        <w:t>Acta Biochim Pol. 55</w:t>
      </w:r>
      <w:r w:rsidRPr="0085024E">
        <w:rPr>
          <w:rFonts w:ascii="Arial CE" w:hAnsi="Arial CE" w:cs="Arial CE"/>
          <w:noProof/>
        </w:rPr>
        <w:t xml:space="preserve">, </w:t>
      </w:r>
      <w:r w:rsidRPr="0085024E">
        <w:rPr>
          <w:noProof/>
        </w:rPr>
        <w:t>649-62.</w:t>
      </w:r>
    </w:p>
    <w:p w:rsidR="008F7F25" w:rsidRPr="0085024E" w:rsidRDefault="008F7F25" w:rsidP="008F7F25">
      <w:pPr>
        <w:spacing w:line="360" w:lineRule="auto"/>
        <w:ind w:left="709" w:hanging="709"/>
        <w:rPr>
          <w:noProof/>
          <w:lang w:val="en-US"/>
        </w:rPr>
      </w:pPr>
      <w:r w:rsidRPr="0085024E">
        <w:rPr>
          <w:noProof/>
        </w:rPr>
        <w:t xml:space="preserve">Kaminska, J., Gajewska, B., Hopper, A. K., Zoladek, T. </w:t>
      </w:r>
      <w:r w:rsidRPr="0085024E">
        <w:rPr>
          <w:rFonts w:ascii="Times New Roman CE" w:hAnsi="Times New Roman CE" w:cs="Times New Roman CE"/>
          <w:noProof/>
        </w:rPr>
        <w:t>2002</w:t>
      </w:r>
      <w:r w:rsidRPr="0085024E">
        <w:rPr>
          <w:rFonts w:ascii="Arial CE" w:hAnsi="Arial CE" w:cs="Arial CE"/>
          <w:noProof/>
        </w:rPr>
        <w:t xml:space="preserve">. </w:t>
      </w:r>
      <w:r w:rsidRPr="0085024E">
        <w:rPr>
          <w:noProof/>
          <w:lang w:val="en-US"/>
        </w:rPr>
        <w:t xml:space="preserve">Rsp5p, a new link between the actin cytoskeleton and endocytosis in the yeast </w:t>
      </w:r>
      <w:r w:rsidRPr="0085024E">
        <w:rPr>
          <w:i/>
          <w:noProof/>
          <w:lang w:val="en-US"/>
        </w:rPr>
        <w:t>Saccharomyces cerevisiae</w:t>
      </w:r>
      <w:r w:rsidRPr="0085024E">
        <w:rPr>
          <w:noProof/>
          <w:lang w:val="en-US"/>
        </w:rPr>
        <w:t>. Mol Cell Biol. 22</w:t>
      </w:r>
      <w:r w:rsidRPr="0085024E">
        <w:rPr>
          <w:rFonts w:ascii="Arial CE" w:hAnsi="Arial CE" w:cs="Arial CE"/>
          <w:noProof/>
          <w:lang w:val="en-US"/>
        </w:rPr>
        <w:t xml:space="preserve">, </w:t>
      </w:r>
      <w:r w:rsidRPr="0085024E">
        <w:rPr>
          <w:noProof/>
          <w:lang w:val="en-US"/>
        </w:rPr>
        <w:t>6946-8.</w:t>
      </w:r>
    </w:p>
    <w:p w:rsidR="008F7F25" w:rsidRPr="0085024E" w:rsidRDefault="008F7F25" w:rsidP="008F7F25">
      <w:pPr>
        <w:spacing w:line="360" w:lineRule="auto"/>
        <w:ind w:left="709" w:hanging="709"/>
        <w:rPr>
          <w:noProof/>
          <w:lang w:val="en-US"/>
        </w:rPr>
      </w:pPr>
      <w:r w:rsidRPr="0085024E">
        <w:rPr>
          <w:noProof/>
          <w:lang w:val="en-US"/>
        </w:rPr>
        <w:t xml:space="preserve">Kaminska, J., Spiess, M., Stawiecka-Mirota, M., Monkaityte, R., Haguenauer-Tsapis, R., Urban-Grimal, D., Winsor, B., Zoladek, T. </w:t>
      </w:r>
      <w:r w:rsidRPr="0085024E">
        <w:rPr>
          <w:rFonts w:ascii="Times New Roman CE" w:hAnsi="Times New Roman CE" w:cs="Times New Roman CE"/>
          <w:noProof/>
          <w:lang w:val="en-US"/>
        </w:rPr>
        <w:t>2011</w:t>
      </w:r>
      <w:r w:rsidRPr="0085024E">
        <w:rPr>
          <w:rFonts w:ascii="Arial CE" w:hAnsi="Arial CE" w:cs="Arial CE"/>
          <w:noProof/>
          <w:lang w:val="en-US"/>
        </w:rPr>
        <w:t xml:space="preserve">. </w:t>
      </w:r>
      <w:r w:rsidRPr="0085024E">
        <w:rPr>
          <w:noProof/>
          <w:lang w:val="en-US"/>
        </w:rPr>
        <w:t xml:space="preserve">Yeast Rsp5 ubiquitin ligase affects the actin cytoskeleton </w:t>
      </w:r>
      <w:r w:rsidRPr="0085024E">
        <w:rPr>
          <w:i/>
          <w:noProof/>
          <w:lang w:val="en-US"/>
        </w:rPr>
        <w:t>in vivo</w:t>
      </w:r>
      <w:r w:rsidRPr="0085024E">
        <w:rPr>
          <w:noProof/>
          <w:lang w:val="en-US"/>
        </w:rPr>
        <w:t xml:space="preserve"> and </w:t>
      </w:r>
      <w:r w:rsidRPr="0085024E">
        <w:rPr>
          <w:i/>
          <w:noProof/>
          <w:lang w:val="en-US"/>
        </w:rPr>
        <w:t>in vitro</w:t>
      </w:r>
      <w:r w:rsidRPr="0085024E">
        <w:rPr>
          <w:noProof/>
          <w:lang w:val="en-US"/>
        </w:rPr>
        <w:t>. Eur J Cell Biol. 90</w:t>
      </w:r>
      <w:r w:rsidRPr="0085024E">
        <w:rPr>
          <w:rFonts w:ascii="Arial CE" w:hAnsi="Arial CE" w:cs="Arial CE"/>
          <w:noProof/>
          <w:lang w:val="en-US"/>
        </w:rPr>
        <w:t xml:space="preserve">, </w:t>
      </w:r>
      <w:r w:rsidRPr="0085024E">
        <w:rPr>
          <w:noProof/>
          <w:lang w:val="en-US"/>
        </w:rPr>
        <w:t>1016-28.</w:t>
      </w:r>
    </w:p>
    <w:p w:rsidR="008F7F25" w:rsidRPr="0085024E" w:rsidRDefault="008F7F25" w:rsidP="008F7F25">
      <w:pPr>
        <w:spacing w:line="360" w:lineRule="auto"/>
        <w:ind w:left="709" w:hanging="709"/>
        <w:rPr>
          <w:noProof/>
          <w:lang w:val="en-US"/>
        </w:rPr>
      </w:pPr>
      <w:r w:rsidRPr="0085024E">
        <w:rPr>
          <w:noProof/>
          <w:lang w:val="en-US"/>
        </w:rPr>
        <w:t xml:space="preserve">Khaminets, A., Behl, C., Dikic, I. </w:t>
      </w:r>
      <w:r w:rsidRPr="0085024E">
        <w:rPr>
          <w:rFonts w:ascii="Times New Roman CE" w:hAnsi="Times New Roman CE" w:cs="Times New Roman CE"/>
          <w:noProof/>
          <w:lang w:val="en-US"/>
        </w:rPr>
        <w:t>2015</w:t>
      </w:r>
      <w:r w:rsidRPr="0085024E">
        <w:rPr>
          <w:rFonts w:ascii="Arial CE" w:hAnsi="Arial CE" w:cs="Arial CE"/>
          <w:noProof/>
          <w:lang w:val="en-US"/>
        </w:rPr>
        <w:t xml:space="preserve">. </w:t>
      </w:r>
      <w:r w:rsidRPr="0085024E">
        <w:rPr>
          <w:noProof/>
          <w:lang w:val="en-US"/>
        </w:rPr>
        <w:t>Ubiquitin-Dependent And Independent Signals In Selective Autophagy. Trends Cell Biol.</w:t>
      </w:r>
    </w:p>
    <w:p w:rsidR="008F7F25" w:rsidRPr="0085024E" w:rsidRDefault="008F7F25" w:rsidP="008F7F25">
      <w:pPr>
        <w:spacing w:line="360" w:lineRule="auto"/>
        <w:ind w:left="709" w:hanging="709"/>
        <w:rPr>
          <w:noProof/>
          <w:lang w:val="en-US"/>
        </w:rPr>
      </w:pPr>
      <w:r w:rsidRPr="0085024E">
        <w:rPr>
          <w:noProof/>
          <w:lang w:val="en-US"/>
        </w:rPr>
        <w:t xml:space="preserve">Kim, E., Wang, B., Sastry, N., Masliah, E., Nelson, P. T., Cai, H., Liao, F. F. </w:t>
      </w:r>
      <w:r w:rsidRPr="0085024E">
        <w:rPr>
          <w:rFonts w:ascii="Times New Roman CE" w:hAnsi="Times New Roman CE" w:cs="Times New Roman CE"/>
          <w:noProof/>
          <w:lang w:val="en-US"/>
        </w:rPr>
        <w:t>2016</w:t>
      </w:r>
      <w:r w:rsidRPr="0085024E">
        <w:rPr>
          <w:rFonts w:ascii="Arial CE" w:hAnsi="Arial CE" w:cs="Arial CE"/>
          <w:noProof/>
          <w:lang w:val="en-US"/>
        </w:rPr>
        <w:t xml:space="preserve">. </w:t>
      </w:r>
      <w:r w:rsidRPr="0085024E">
        <w:rPr>
          <w:noProof/>
          <w:lang w:val="en-US"/>
        </w:rPr>
        <w:t>NEDD4-mediated HSF1 degradation underlies alpha-synucleinopathy. Hum Mol Genet. 25</w:t>
      </w:r>
      <w:r w:rsidRPr="0085024E">
        <w:rPr>
          <w:rFonts w:ascii="Arial CE" w:hAnsi="Arial CE" w:cs="Arial CE"/>
          <w:noProof/>
          <w:lang w:val="en-US"/>
        </w:rPr>
        <w:t xml:space="preserve">, </w:t>
      </w:r>
      <w:r w:rsidRPr="0085024E">
        <w:rPr>
          <w:noProof/>
          <w:lang w:val="en-US"/>
        </w:rPr>
        <w:t>211-22.</w:t>
      </w:r>
    </w:p>
    <w:p w:rsidR="008F7F25" w:rsidRPr="0085024E" w:rsidRDefault="008F7F25" w:rsidP="008F7F25">
      <w:pPr>
        <w:spacing w:line="360" w:lineRule="auto"/>
        <w:ind w:left="709" w:hanging="709"/>
        <w:rPr>
          <w:noProof/>
          <w:lang w:val="en-US"/>
        </w:rPr>
      </w:pPr>
      <w:r w:rsidRPr="0085024E">
        <w:rPr>
          <w:noProof/>
          <w:lang w:val="en-US"/>
        </w:rPr>
        <w:t xml:space="preserve">Klionsky, D. J., Ohsumi, Y. </w:t>
      </w:r>
      <w:r w:rsidRPr="0085024E">
        <w:rPr>
          <w:rFonts w:ascii="Times New Roman CE" w:hAnsi="Times New Roman CE" w:cs="Times New Roman CE"/>
          <w:noProof/>
          <w:lang w:val="en-US"/>
        </w:rPr>
        <w:t>1999</w:t>
      </w:r>
      <w:r w:rsidRPr="0085024E">
        <w:rPr>
          <w:rFonts w:ascii="Arial CE" w:hAnsi="Arial CE" w:cs="Arial CE"/>
          <w:noProof/>
          <w:lang w:val="en-US"/>
        </w:rPr>
        <w:t xml:space="preserve">. </w:t>
      </w:r>
      <w:r w:rsidRPr="0085024E">
        <w:rPr>
          <w:noProof/>
          <w:lang w:val="en-US"/>
        </w:rPr>
        <w:t>Vacuolar import of proteins and organelles from the cytoplasm. Annu Rev Cell Dev Biol. 15</w:t>
      </w:r>
      <w:r w:rsidRPr="0085024E">
        <w:rPr>
          <w:rFonts w:ascii="Arial CE" w:hAnsi="Arial CE" w:cs="Arial CE"/>
          <w:noProof/>
          <w:lang w:val="en-US"/>
        </w:rPr>
        <w:t xml:space="preserve">, </w:t>
      </w:r>
      <w:r w:rsidRPr="0085024E">
        <w:rPr>
          <w:noProof/>
          <w:lang w:val="en-US"/>
        </w:rPr>
        <w:t>1-32.</w:t>
      </w:r>
    </w:p>
    <w:p w:rsidR="008F7F25" w:rsidRPr="0085024E" w:rsidRDefault="008F7F25" w:rsidP="008F7F25">
      <w:pPr>
        <w:spacing w:line="360" w:lineRule="auto"/>
        <w:ind w:left="709" w:hanging="709"/>
        <w:rPr>
          <w:noProof/>
          <w:lang w:val="en-US"/>
        </w:rPr>
      </w:pPr>
      <w:r w:rsidRPr="0085024E">
        <w:rPr>
          <w:noProof/>
          <w:lang w:val="en-US"/>
        </w:rPr>
        <w:t xml:space="preserve">Lauwers, E., Erpapazoglou, Z., Haguenauer-Tsapis, R., Andre, B. </w:t>
      </w:r>
      <w:r w:rsidRPr="0085024E">
        <w:rPr>
          <w:rFonts w:ascii="Times New Roman CE" w:hAnsi="Times New Roman CE" w:cs="Times New Roman CE"/>
          <w:noProof/>
          <w:lang w:val="en-US"/>
        </w:rPr>
        <w:t>2010</w:t>
      </w:r>
      <w:r w:rsidRPr="0085024E">
        <w:rPr>
          <w:rFonts w:ascii="Arial CE" w:hAnsi="Arial CE" w:cs="Arial CE"/>
          <w:noProof/>
          <w:lang w:val="en-US"/>
        </w:rPr>
        <w:t xml:space="preserve">. </w:t>
      </w:r>
      <w:r w:rsidRPr="0085024E">
        <w:rPr>
          <w:noProof/>
          <w:lang w:val="en-US"/>
        </w:rPr>
        <w:t>The ubiquitin code of yeast permease trafficking. Trends Cell Biol. 20</w:t>
      </w:r>
      <w:r w:rsidRPr="0085024E">
        <w:rPr>
          <w:rFonts w:ascii="Arial CE" w:hAnsi="Arial CE" w:cs="Arial CE"/>
          <w:noProof/>
          <w:lang w:val="en-US"/>
        </w:rPr>
        <w:t xml:space="preserve">, </w:t>
      </w:r>
      <w:r w:rsidRPr="0085024E">
        <w:rPr>
          <w:noProof/>
          <w:lang w:val="en-US"/>
        </w:rPr>
        <w:t>196-204.</w:t>
      </w:r>
    </w:p>
    <w:p w:rsidR="008F7F25" w:rsidRPr="0085024E" w:rsidRDefault="008F7F25" w:rsidP="008F7F25">
      <w:pPr>
        <w:spacing w:line="360" w:lineRule="auto"/>
        <w:ind w:left="709" w:hanging="709"/>
        <w:rPr>
          <w:noProof/>
          <w:lang w:val="en-US"/>
        </w:rPr>
      </w:pPr>
      <w:r w:rsidRPr="0085024E">
        <w:rPr>
          <w:noProof/>
          <w:lang w:val="en-US"/>
        </w:rPr>
        <w:t xml:space="preserve">Lee, H. K., Iwasaki, A. </w:t>
      </w:r>
      <w:r w:rsidRPr="0085024E">
        <w:rPr>
          <w:rFonts w:ascii="Times New Roman CE" w:hAnsi="Times New Roman CE" w:cs="Times New Roman CE"/>
          <w:noProof/>
          <w:lang w:val="en-US"/>
        </w:rPr>
        <w:t>2008</w:t>
      </w:r>
      <w:r w:rsidRPr="0085024E">
        <w:rPr>
          <w:rFonts w:ascii="Arial CE" w:hAnsi="Arial CE" w:cs="Arial CE"/>
          <w:noProof/>
          <w:lang w:val="en-US"/>
        </w:rPr>
        <w:t xml:space="preserve">. </w:t>
      </w:r>
      <w:r w:rsidRPr="0085024E">
        <w:rPr>
          <w:noProof/>
          <w:lang w:val="en-US"/>
        </w:rPr>
        <w:t>Autophagy and antiviral immunity. Curr Opin Immunol. 20</w:t>
      </w:r>
      <w:r w:rsidRPr="0085024E">
        <w:rPr>
          <w:rFonts w:ascii="Arial CE" w:hAnsi="Arial CE" w:cs="Arial CE"/>
          <w:noProof/>
          <w:lang w:val="en-US"/>
        </w:rPr>
        <w:t xml:space="preserve">, </w:t>
      </w:r>
      <w:r w:rsidRPr="0085024E">
        <w:rPr>
          <w:noProof/>
          <w:lang w:val="en-US"/>
        </w:rPr>
        <w:t>23-9.</w:t>
      </w:r>
    </w:p>
    <w:p w:rsidR="008F7F25" w:rsidRPr="0085024E" w:rsidRDefault="008F7F25" w:rsidP="008F7F25">
      <w:pPr>
        <w:spacing w:line="360" w:lineRule="auto"/>
        <w:ind w:left="709" w:hanging="709"/>
        <w:rPr>
          <w:noProof/>
          <w:lang w:val="en-US"/>
        </w:rPr>
      </w:pPr>
      <w:r w:rsidRPr="0085024E">
        <w:rPr>
          <w:noProof/>
          <w:lang w:val="en-US"/>
        </w:rPr>
        <w:t xml:space="preserve">Lu, K. Y., Tao, S. C., Yang, T. C., Ho, Y. H., Lee, C. H., Lin, C. C., Juan, H. F., Huang, H. C., Yang, C. Y., Chen, M. S., Lin, Y. Y., Lu, J. Y., Zhu, H., Chen, C. S. </w:t>
      </w:r>
      <w:r w:rsidRPr="0085024E">
        <w:rPr>
          <w:rFonts w:ascii="Times New Roman CE" w:hAnsi="Times New Roman CE" w:cs="Times New Roman CE"/>
          <w:noProof/>
          <w:lang w:val="en-US"/>
        </w:rPr>
        <w:t>2012</w:t>
      </w:r>
      <w:r w:rsidRPr="0085024E">
        <w:rPr>
          <w:rFonts w:ascii="Arial CE" w:hAnsi="Arial CE" w:cs="Arial CE"/>
          <w:noProof/>
          <w:lang w:val="en-US"/>
        </w:rPr>
        <w:t xml:space="preserve">. </w:t>
      </w:r>
      <w:r w:rsidRPr="0085024E">
        <w:rPr>
          <w:noProof/>
          <w:lang w:val="en-US"/>
        </w:rPr>
        <w:t>Profiling lipid-protein interactions using nonquenched fluorescent liposomal nanovesicles and proteome microarrays. Mol Cell Proteomics. 11</w:t>
      </w:r>
      <w:r w:rsidRPr="0085024E">
        <w:rPr>
          <w:rFonts w:ascii="Arial CE" w:hAnsi="Arial CE" w:cs="Arial CE"/>
          <w:noProof/>
          <w:lang w:val="en-US"/>
        </w:rPr>
        <w:t xml:space="preserve">, </w:t>
      </w:r>
      <w:r w:rsidRPr="0085024E">
        <w:rPr>
          <w:noProof/>
          <w:lang w:val="en-US"/>
        </w:rPr>
        <w:t>1177-90.</w:t>
      </w:r>
    </w:p>
    <w:p w:rsidR="008F7F25" w:rsidRPr="0085024E" w:rsidRDefault="008F7F25" w:rsidP="008F7F25">
      <w:pPr>
        <w:spacing w:line="360" w:lineRule="auto"/>
        <w:ind w:left="709" w:hanging="709"/>
        <w:rPr>
          <w:noProof/>
          <w:lang w:val="en-US"/>
        </w:rPr>
      </w:pPr>
      <w:r w:rsidRPr="0085024E">
        <w:rPr>
          <w:noProof/>
          <w:lang w:val="en-US"/>
        </w:rPr>
        <w:t xml:space="preserve">Malcova, I., Farkasovsky, M., Senohrabkova, L., Vasicova, P., Hasek, J. </w:t>
      </w:r>
      <w:r w:rsidRPr="0085024E">
        <w:rPr>
          <w:rFonts w:ascii="Times New Roman CE" w:hAnsi="Times New Roman CE" w:cs="Times New Roman CE"/>
          <w:noProof/>
          <w:lang w:val="en-US"/>
        </w:rPr>
        <w:t>2016</w:t>
      </w:r>
      <w:r w:rsidRPr="0085024E">
        <w:rPr>
          <w:rFonts w:ascii="Arial CE" w:hAnsi="Arial CE" w:cs="Arial CE"/>
          <w:noProof/>
          <w:lang w:val="en-US"/>
        </w:rPr>
        <w:t xml:space="preserve">. </w:t>
      </w:r>
      <w:r w:rsidRPr="0085024E">
        <w:rPr>
          <w:noProof/>
          <w:lang w:val="en-US"/>
        </w:rPr>
        <w:t xml:space="preserve">New integrative modules for multicolor-protein labeling and live-cell imaging in </w:t>
      </w:r>
      <w:r w:rsidRPr="0085024E">
        <w:rPr>
          <w:i/>
          <w:noProof/>
          <w:lang w:val="en-US"/>
        </w:rPr>
        <w:t>Saccharomyces cerevisiae</w:t>
      </w:r>
      <w:r w:rsidRPr="0085024E">
        <w:rPr>
          <w:noProof/>
          <w:lang w:val="en-US"/>
        </w:rPr>
        <w:t>. FEMS Yeast Res.</w:t>
      </w:r>
    </w:p>
    <w:p w:rsidR="008F7F25" w:rsidRPr="0085024E" w:rsidRDefault="008F7F25" w:rsidP="008F7F25">
      <w:pPr>
        <w:spacing w:line="360" w:lineRule="auto"/>
        <w:ind w:left="709" w:hanging="709"/>
        <w:rPr>
          <w:noProof/>
          <w:lang w:val="en-US"/>
        </w:rPr>
      </w:pPr>
      <w:r w:rsidRPr="0085024E">
        <w:rPr>
          <w:noProof/>
          <w:lang w:val="en-US"/>
        </w:rPr>
        <w:t xml:space="preserve">Mari, S., Ruetalo, N., Maspero, E., Stoffregen, M. C., Pasqualato, S., Polo, S., Wiesner, S. </w:t>
      </w:r>
      <w:r w:rsidRPr="0085024E">
        <w:rPr>
          <w:rFonts w:ascii="Times New Roman CE" w:hAnsi="Times New Roman CE" w:cs="Times New Roman CE"/>
          <w:noProof/>
          <w:lang w:val="en-US"/>
        </w:rPr>
        <w:t>2014</w:t>
      </w:r>
      <w:r w:rsidRPr="0085024E">
        <w:rPr>
          <w:rFonts w:ascii="Arial CE" w:hAnsi="Arial CE" w:cs="Arial CE"/>
          <w:noProof/>
          <w:lang w:val="en-US"/>
        </w:rPr>
        <w:t xml:space="preserve">. </w:t>
      </w:r>
      <w:r w:rsidRPr="0085024E">
        <w:rPr>
          <w:noProof/>
          <w:lang w:val="en-US"/>
        </w:rPr>
        <w:t>Structural and functional framework for the autoinhibition of Nedd4-family ubiquitin ligases. Structure. 22</w:t>
      </w:r>
      <w:r w:rsidRPr="0085024E">
        <w:rPr>
          <w:rFonts w:ascii="Arial CE" w:hAnsi="Arial CE" w:cs="Arial CE"/>
          <w:noProof/>
          <w:lang w:val="en-US"/>
        </w:rPr>
        <w:t xml:space="preserve">, </w:t>
      </w:r>
      <w:r w:rsidRPr="0085024E">
        <w:rPr>
          <w:noProof/>
          <w:lang w:val="en-US"/>
        </w:rPr>
        <w:t>1639-49.</w:t>
      </w:r>
    </w:p>
    <w:p w:rsidR="008F7F25" w:rsidRPr="0085024E" w:rsidRDefault="008F7F25" w:rsidP="008F7F25">
      <w:pPr>
        <w:spacing w:line="360" w:lineRule="auto"/>
        <w:ind w:left="709" w:hanging="709"/>
        <w:rPr>
          <w:noProof/>
          <w:lang w:val="en-US"/>
        </w:rPr>
      </w:pPr>
      <w:r w:rsidRPr="0085024E">
        <w:rPr>
          <w:noProof/>
          <w:lang w:val="en-US"/>
        </w:rPr>
        <w:t xml:space="preserve">Marsella, L., Sirocco, F., Trovato, A., Seno, F., Tosatto, S. C. </w:t>
      </w:r>
      <w:r w:rsidRPr="0085024E">
        <w:rPr>
          <w:rFonts w:ascii="Times New Roman CE" w:hAnsi="Times New Roman CE" w:cs="Times New Roman CE"/>
          <w:noProof/>
          <w:lang w:val="en-US"/>
        </w:rPr>
        <w:t>2009</w:t>
      </w:r>
      <w:r w:rsidRPr="0085024E">
        <w:rPr>
          <w:rFonts w:ascii="Arial CE" w:hAnsi="Arial CE" w:cs="Arial CE"/>
          <w:noProof/>
          <w:lang w:val="en-US"/>
        </w:rPr>
        <w:t xml:space="preserve">. </w:t>
      </w:r>
      <w:r w:rsidRPr="0085024E">
        <w:rPr>
          <w:noProof/>
          <w:lang w:val="en-US"/>
        </w:rPr>
        <w:t>REPETITA: detection and discrimination of the periodicity of protein solenoid repeats by discrete Fourier transform. Bioinformatics. 25</w:t>
      </w:r>
      <w:r w:rsidRPr="0085024E">
        <w:rPr>
          <w:rFonts w:ascii="Arial CE" w:hAnsi="Arial CE" w:cs="Arial CE"/>
          <w:noProof/>
          <w:lang w:val="en-US"/>
        </w:rPr>
        <w:t xml:space="preserve">, </w:t>
      </w:r>
      <w:r w:rsidRPr="0085024E">
        <w:rPr>
          <w:noProof/>
          <w:lang w:val="en-US"/>
        </w:rPr>
        <w:t>i289-95.</w:t>
      </w:r>
    </w:p>
    <w:p w:rsidR="008F7F25" w:rsidRPr="0085024E" w:rsidRDefault="008F7F25" w:rsidP="008F7F25">
      <w:pPr>
        <w:spacing w:line="360" w:lineRule="auto"/>
        <w:ind w:left="709" w:hanging="709"/>
        <w:rPr>
          <w:noProof/>
          <w:lang w:val="en-US"/>
        </w:rPr>
      </w:pPr>
      <w:r w:rsidRPr="0085024E">
        <w:rPr>
          <w:noProof/>
          <w:lang w:val="en-US"/>
        </w:rPr>
        <w:t xml:space="preserve">Miller, S. B., Mogk, A., Bukau, B. </w:t>
      </w:r>
      <w:r w:rsidRPr="0085024E">
        <w:rPr>
          <w:rFonts w:ascii="Times New Roman CE" w:hAnsi="Times New Roman CE" w:cs="Times New Roman CE"/>
          <w:noProof/>
          <w:lang w:val="en-US"/>
        </w:rPr>
        <w:t>2015</w:t>
      </w:r>
      <w:r w:rsidRPr="0085024E">
        <w:rPr>
          <w:rFonts w:ascii="Arial CE" w:hAnsi="Arial CE" w:cs="Arial CE"/>
          <w:noProof/>
          <w:lang w:val="en-US"/>
        </w:rPr>
        <w:t xml:space="preserve">. </w:t>
      </w:r>
      <w:r w:rsidRPr="0085024E">
        <w:rPr>
          <w:noProof/>
          <w:lang w:val="en-US"/>
        </w:rPr>
        <w:t>Spatially organized aggregation of misfolded proteins as cellular stress defense strategy. J Mol Biol. 427</w:t>
      </w:r>
      <w:r w:rsidRPr="0085024E">
        <w:rPr>
          <w:rFonts w:ascii="Arial CE" w:hAnsi="Arial CE" w:cs="Arial CE"/>
          <w:noProof/>
          <w:lang w:val="en-US"/>
        </w:rPr>
        <w:t xml:space="preserve">, </w:t>
      </w:r>
      <w:r w:rsidRPr="0085024E">
        <w:rPr>
          <w:noProof/>
          <w:lang w:val="en-US"/>
        </w:rPr>
        <w:t>1564-74.</w:t>
      </w:r>
    </w:p>
    <w:p w:rsidR="008F7F25" w:rsidRPr="0085024E" w:rsidRDefault="008F7F25" w:rsidP="008F7F25">
      <w:pPr>
        <w:spacing w:line="360" w:lineRule="auto"/>
        <w:ind w:left="709" w:hanging="709"/>
        <w:rPr>
          <w:noProof/>
          <w:lang w:val="en-US"/>
        </w:rPr>
      </w:pPr>
      <w:r w:rsidRPr="0085024E">
        <w:rPr>
          <w:noProof/>
          <w:lang w:val="en-US"/>
        </w:rPr>
        <w:t xml:space="preserve">Mizushima, N., Levine, B., Cuervo, A. M., Klionsky, D. J. </w:t>
      </w:r>
      <w:r w:rsidRPr="0085024E">
        <w:rPr>
          <w:rFonts w:ascii="Times New Roman CE" w:hAnsi="Times New Roman CE" w:cs="Times New Roman CE"/>
          <w:noProof/>
          <w:lang w:val="en-US"/>
        </w:rPr>
        <w:t>2008</w:t>
      </w:r>
      <w:r w:rsidRPr="0085024E">
        <w:rPr>
          <w:rFonts w:ascii="Arial CE" w:hAnsi="Arial CE" w:cs="Arial CE"/>
          <w:noProof/>
          <w:lang w:val="en-US"/>
        </w:rPr>
        <w:t xml:space="preserve">. </w:t>
      </w:r>
      <w:r w:rsidRPr="0085024E">
        <w:rPr>
          <w:noProof/>
          <w:lang w:val="en-US"/>
        </w:rPr>
        <w:t>Autophagy fights disease through cellular self-digestion. Nature. 451</w:t>
      </w:r>
      <w:r w:rsidRPr="0085024E">
        <w:rPr>
          <w:rFonts w:ascii="Arial CE" w:hAnsi="Arial CE" w:cs="Arial CE"/>
          <w:noProof/>
          <w:lang w:val="en-US"/>
        </w:rPr>
        <w:t xml:space="preserve">, </w:t>
      </w:r>
      <w:r w:rsidRPr="0085024E">
        <w:rPr>
          <w:noProof/>
          <w:lang w:val="en-US"/>
        </w:rPr>
        <w:t>1069-75.</w:t>
      </w:r>
    </w:p>
    <w:p w:rsidR="008F7F25" w:rsidRPr="0085024E" w:rsidRDefault="008F7F25" w:rsidP="008F7F25">
      <w:pPr>
        <w:spacing w:line="360" w:lineRule="auto"/>
        <w:ind w:left="709" w:hanging="709"/>
        <w:rPr>
          <w:noProof/>
          <w:lang w:val="en-US"/>
        </w:rPr>
      </w:pPr>
      <w:r w:rsidRPr="0085024E">
        <w:rPr>
          <w:noProof/>
          <w:lang w:val="en-US"/>
        </w:rPr>
        <w:t xml:space="preserve">Mizushima, N., Yoshimori, T., Ohsumi, Y. </w:t>
      </w:r>
      <w:r w:rsidRPr="0085024E">
        <w:rPr>
          <w:rFonts w:ascii="Times New Roman CE" w:hAnsi="Times New Roman CE" w:cs="Times New Roman CE"/>
          <w:noProof/>
          <w:lang w:val="en-US"/>
        </w:rPr>
        <w:t>2011</w:t>
      </w:r>
      <w:r w:rsidRPr="0085024E">
        <w:rPr>
          <w:rFonts w:ascii="Arial CE" w:hAnsi="Arial CE" w:cs="Arial CE"/>
          <w:noProof/>
          <w:lang w:val="en-US"/>
        </w:rPr>
        <w:t xml:space="preserve">. </w:t>
      </w:r>
      <w:r w:rsidRPr="0085024E">
        <w:rPr>
          <w:noProof/>
          <w:lang w:val="en-US"/>
        </w:rPr>
        <w:t>The role of Atg proteins in autophagosome formation. Annu Rev Cell Dev Biol. 27</w:t>
      </w:r>
      <w:r w:rsidRPr="0085024E">
        <w:rPr>
          <w:rFonts w:ascii="Arial CE" w:hAnsi="Arial CE" w:cs="Arial CE"/>
          <w:noProof/>
          <w:lang w:val="en-US"/>
        </w:rPr>
        <w:t xml:space="preserve">, </w:t>
      </w:r>
      <w:r w:rsidRPr="0085024E">
        <w:rPr>
          <w:noProof/>
          <w:lang w:val="en-US"/>
        </w:rPr>
        <w:t>107-32.</w:t>
      </w:r>
    </w:p>
    <w:p w:rsidR="008F7F25" w:rsidRPr="0085024E" w:rsidRDefault="008F7F25" w:rsidP="008F7F25">
      <w:pPr>
        <w:spacing w:line="360" w:lineRule="auto"/>
        <w:ind w:left="709" w:hanging="709"/>
        <w:rPr>
          <w:noProof/>
          <w:lang w:val="en-US"/>
        </w:rPr>
      </w:pPr>
      <w:r w:rsidRPr="0085024E">
        <w:rPr>
          <w:noProof/>
          <w:lang w:val="en-US"/>
        </w:rPr>
        <w:t xml:space="preserve">Morel, E., Chamoun, Z., Lasiecka, Z. M., Chan, R. B., Williamson, R. L., Vetanovetz, C., Dall'Armi, C., Simoes, S., Point Du Jour, K. S., McCabe, B. D., Small, S. A., Di Paolo, G. </w:t>
      </w:r>
      <w:r w:rsidRPr="0085024E">
        <w:rPr>
          <w:rFonts w:ascii="Times New Roman CE" w:hAnsi="Times New Roman CE" w:cs="Times New Roman CE"/>
          <w:noProof/>
          <w:lang w:val="en-US"/>
        </w:rPr>
        <w:t>2013</w:t>
      </w:r>
      <w:r w:rsidRPr="0085024E">
        <w:rPr>
          <w:rFonts w:ascii="Arial CE" w:hAnsi="Arial CE" w:cs="Arial CE"/>
          <w:noProof/>
          <w:lang w:val="en-US"/>
        </w:rPr>
        <w:t xml:space="preserve">. </w:t>
      </w:r>
      <w:r w:rsidRPr="0085024E">
        <w:rPr>
          <w:noProof/>
          <w:lang w:val="en-US"/>
        </w:rPr>
        <w:t>Phosphatidylinositol-3-phosphate regulates sorting and processing of amyloid precursor protein through the endosomal system. Nat Commun. 4</w:t>
      </w:r>
      <w:r w:rsidRPr="0085024E">
        <w:rPr>
          <w:rFonts w:ascii="Arial CE" w:hAnsi="Arial CE" w:cs="Arial CE"/>
          <w:noProof/>
          <w:lang w:val="en-US"/>
        </w:rPr>
        <w:t xml:space="preserve">, </w:t>
      </w:r>
      <w:r w:rsidRPr="0085024E">
        <w:rPr>
          <w:noProof/>
          <w:lang w:val="en-US"/>
        </w:rPr>
        <w:t>2250.</w:t>
      </w:r>
    </w:p>
    <w:p w:rsidR="008F7F25" w:rsidRPr="0085024E" w:rsidRDefault="008F7F25" w:rsidP="008F7F25">
      <w:pPr>
        <w:spacing w:line="360" w:lineRule="auto"/>
        <w:ind w:left="709" w:hanging="709"/>
        <w:rPr>
          <w:noProof/>
        </w:rPr>
      </w:pPr>
      <w:r w:rsidRPr="0085024E">
        <w:rPr>
          <w:noProof/>
          <w:lang w:val="en-US"/>
        </w:rPr>
        <w:t xml:space="preserve">Obara, K., Ohsumi, Y. </w:t>
      </w:r>
      <w:r w:rsidRPr="0085024E">
        <w:rPr>
          <w:rFonts w:ascii="Times New Roman CE" w:hAnsi="Times New Roman CE" w:cs="Times New Roman CE"/>
          <w:noProof/>
          <w:lang w:val="en-US"/>
        </w:rPr>
        <w:t>2011</w:t>
      </w:r>
      <w:r w:rsidRPr="0085024E">
        <w:rPr>
          <w:rFonts w:ascii="Arial CE" w:hAnsi="Arial CE" w:cs="Arial CE"/>
          <w:noProof/>
          <w:lang w:val="en-US"/>
        </w:rPr>
        <w:t xml:space="preserve">. </w:t>
      </w:r>
      <w:r w:rsidRPr="0085024E">
        <w:rPr>
          <w:noProof/>
          <w:lang w:val="en-US"/>
        </w:rPr>
        <w:t xml:space="preserve">PtdIns 3-Kinase Orchestrates Autophagosome Formation in Yeast. </w:t>
      </w:r>
      <w:r w:rsidRPr="0085024E">
        <w:rPr>
          <w:noProof/>
        </w:rPr>
        <w:t>J Lipids. 2011</w:t>
      </w:r>
      <w:r w:rsidRPr="0085024E">
        <w:rPr>
          <w:rFonts w:ascii="Arial CE" w:hAnsi="Arial CE" w:cs="Arial CE"/>
          <w:noProof/>
        </w:rPr>
        <w:t xml:space="preserve">, </w:t>
      </w:r>
      <w:r w:rsidRPr="0085024E">
        <w:rPr>
          <w:noProof/>
        </w:rPr>
        <w:t>498768.</w:t>
      </w:r>
    </w:p>
    <w:p w:rsidR="008F7F25" w:rsidRPr="0085024E" w:rsidRDefault="008F7F25" w:rsidP="008F7F25">
      <w:pPr>
        <w:spacing w:line="360" w:lineRule="auto"/>
        <w:ind w:left="709" w:hanging="709"/>
        <w:rPr>
          <w:noProof/>
          <w:lang w:val="en-US"/>
        </w:rPr>
      </w:pPr>
      <w:r w:rsidRPr="0085024E">
        <w:rPr>
          <w:noProof/>
        </w:rPr>
        <w:t xml:space="preserve">Obara, K., Sekito, T., Niimi, K., Ohsumi, Y. </w:t>
      </w:r>
      <w:r w:rsidRPr="0085024E">
        <w:rPr>
          <w:rFonts w:ascii="Times New Roman CE" w:hAnsi="Times New Roman CE" w:cs="Times New Roman CE"/>
          <w:noProof/>
        </w:rPr>
        <w:t>2008</w:t>
      </w:r>
      <w:r w:rsidRPr="0085024E">
        <w:rPr>
          <w:rFonts w:ascii="Arial CE" w:hAnsi="Arial CE" w:cs="Arial CE"/>
          <w:noProof/>
        </w:rPr>
        <w:t xml:space="preserve">. </w:t>
      </w:r>
      <w:r w:rsidRPr="0085024E">
        <w:rPr>
          <w:noProof/>
          <w:lang w:val="en-US"/>
        </w:rPr>
        <w:t xml:space="preserve">The Atg18-Atg2 complex is recruited to autophagic membranes </w:t>
      </w:r>
      <w:r w:rsidRPr="0085024E">
        <w:rPr>
          <w:i/>
          <w:noProof/>
          <w:lang w:val="en-US"/>
        </w:rPr>
        <w:t xml:space="preserve">via </w:t>
      </w:r>
      <w:r w:rsidRPr="0085024E">
        <w:rPr>
          <w:noProof/>
          <w:lang w:val="en-US"/>
        </w:rPr>
        <w:t>phosphatidylinositol 3-phosphate and exerts an essential function. J Biol Chem. 283</w:t>
      </w:r>
      <w:r w:rsidRPr="0085024E">
        <w:rPr>
          <w:rFonts w:ascii="Arial CE" w:hAnsi="Arial CE" w:cs="Arial CE"/>
          <w:noProof/>
          <w:lang w:val="en-US"/>
        </w:rPr>
        <w:t xml:space="preserve">, </w:t>
      </w:r>
      <w:r w:rsidRPr="0085024E">
        <w:rPr>
          <w:noProof/>
          <w:lang w:val="en-US"/>
        </w:rPr>
        <w:t>23972-80.</w:t>
      </w:r>
    </w:p>
    <w:p w:rsidR="008F7F25" w:rsidRPr="0085024E" w:rsidRDefault="008F7F25" w:rsidP="008F7F25">
      <w:pPr>
        <w:spacing w:line="360" w:lineRule="auto"/>
        <w:ind w:left="709" w:hanging="709"/>
        <w:rPr>
          <w:noProof/>
        </w:rPr>
      </w:pPr>
      <w:r w:rsidRPr="0085024E">
        <w:rPr>
          <w:noProof/>
          <w:lang w:val="en-US"/>
        </w:rPr>
        <w:t xml:space="preserve">Peters, L. Z., Karmon, O., David-Kadoch, G., Hazan, R., Yu, T., Glickman, M. H., Ben-Aroya, S. </w:t>
      </w:r>
      <w:r w:rsidRPr="0085024E">
        <w:rPr>
          <w:rFonts w:ascii="Times New Roman CE" w:hAnsi="Times New Roman CE" w:cs="Times New Roman CE"/>
          <w:noProof/>
          <w:lang w:val="en-US"/>
        </w:rPr>
        <w:t>2015</w:t>
      </w:r>
      <w:r w:rsidRPr="0085024E">
        <w:rPr>
          <w:rFonts w:ascii="Arial CE" w:hAnsi="Arial CE" w:cs="Arial CE"/>
          <w:noProof/>
          <w:lang w:val="en-US"/>
        </w:rPr>
        <w:t xml:space="preserve">. </w:t>
      </w:r>
      <w:r w:rsidRPr="0085024E">
        <w:rPr>
          <w:noProof/>
          <w:lang w:val="en-US"/>
        </w:rPr>
        <w:t xml:space="preserve">The protein quality control machinery regulates its misassembled proteasome subunits. </w:t>
      </w:r>
      <w:r w:rsidRPr="0085024E">
        <w:rPr>
          <w:noProof/>
        </w:rPr>
        <w:t>PLoS Genet. 11</w:t>
      </w:r>
      <w:r w:rsidRPr="0085024E">
        <w:rPr>
          <w:rFonts w:ascii="Arial CE" w:hAnsi="Arial CE" w:cs="Arial CE"/>
          <w:noProof/>
        </w:rPr>
        <w:t xml:space="preserve">, </w:t>
      </w:r>
      <w:r w:rsidRPr="0085024E">
        <w:rPr>
          <w:noProof/>
        </w:rPr>
        <w:t>e1005178.</w:t>
      </w:r>
    </w:p>
    <w:p w:rsidR="008F7F25" w:rsidRPr="0085024E" w:rsidRDefault="008F7F25" w:rsidP="008F7F25">
      <w:pPr>
        <w:spacing w:line="360" w:lineRule="auto"/>
        <w:ind w:left="709" w:hanging="709"/>
        <w:rPr>
          <w:noProof/>
          <w:lang w:val="en-US"/>
        </w:rPr>
      </w:pPr>
      <w:r w:rsidRPr="0085024E">
        <w:rPr>
          <w:noProof/>
        </w:rPr>
        <w:t xml:space="preserve">Romanyuk, D., Polak, A., Maleszewska, A., Sienko, M., Grynberg, M., Zoladek, T. </w:t>
      </w:r>
      <w:r w:rsidRPr="0085024E">
        <w:rPr>
          <w:rFonts w:ascii="Times New Roman CE" w:hAnsi="Times New Roman CE" w:cs="Times New Roman CE"/>
          <w:noProof/>
        </w:rPr>
        <w:t>2011</w:t>
      </w:r>
      <w:r w:rsidRPr="0085024E">
        <w:rPr>
          <w:rFonts w:ascii="Arial CE" w:hAnsi="Arial CE" w:cs="Arial CE"/>
          <w:noProof/>
        </w:rPr>
        <w:t xml:space="preserve">. </w:t>
      </w:r>
      <w:r w:rsidRPr="0085024E">
        <w:rPr>
          <w:noProof/>
          <w:lang w:val="en-US"/>
        </w:rPr>
        <w:t>Human hAtg2A protein expressed in yeast is recruited to preautophagosomal structure but does not complement autophagy defects of atg2Delta strain. Acta Biochim Pol. 58</w:t>
      </w:r>
      <w:r w:rsidRPr="0085024E">
        <w:rPr>
          <w:rFonts w:ascii="Arial CE" w:hAnsi="Arial CE" w:cs="Arial CE"/>
          <w:noProof/>
          <w:lang w:val="en-US"/>
        </w:rPr>
        <w:t xml:space="preserve">, </w:t>
      </w:r>
      <w:r w:rsidRPr="0085024E">
        <w:rPr>
          <w:noProof/>
          <w:lang w:val="en-US"/>
        </w:rPr>
        <w:t>365-74.</w:t>
      </w:r>
    </w:p>
    <w:p w:rsidR="008F7F25" w:rsidRPr="0085024E" w:rsidRDefault="008F7F25" w:rsidP="008F7F25">
      <w:pPr>
        <w:spacing w:line="360" w:lineRule="auto"/>
        <w:ind w:left="709" w:hanging="709"/>
        <w:rPr>
          <w:noProof/>
          <w:lang w:val="en-US"/>
        </w:rPr>
      </w:pPr>
      <w:r w:rsidRPr="0085024E">
        <w:rPr>
          <w:noProof/>
          <w:lang w:val="en-US"/>
        </w:rPr>
        <w:t xml:space="preserve">Rotin, D., Kumar, S. </w:t>
      </w:r>
      <w:r w:rsidRPr="0085024E">
        <w:rPr>
          <w:rFonts w:ascii="Times New Roman CE" w:hAnsi="Times New Roman CE" w:cs="Times New Roman CE"/>
          <w:noProof/>
          <w:lang w:val="en-US"/>
        </w:rPr>
        <w:t>2009</w:t>
      </w:r>
      <w:r w:rsidRPr="0085024E">
        <w:rPr>
          <w:rFonts w:ascii="Arial CE" w:hAnsi="Arial CE" w:cs="Arial CE"/>
          <w:noProof/>
          <w:lang w:val="en-US"/>
        </w:rPr>
        <w:t xml:space="preserve">. </w:t>
      </w:r>
      <w:r w:rsidRPr="0085024E">
        <w:rPr>
          <w:noProof/>
          <w:lang w:val="en-US"/>
        </w:rPr>
        <w:t>Physiological functions of the HECT family of ubiquitin ligases. Nat Rev Mol Cell Biol. 10</w:t>
      </w:r>
      <w:r w:rsidRPr="0085024E">
        <w:rPr>
          <w:rFonts w:ascii="Arial CE" w:hAnsi="Arial CE" w:cs="Arial CE"/>
          <w:noProof/>
          <w:lang w:val="en-US"/>
        </w:rPr>
        <w:t xml:space="preserve">, </w:t>
      </w:r>
      <w:r w:rsidRPr="0085024E">
        <w:rPr>
          <w:noProof/>
          <w:lang w:val="en-US"/>
        </w:rPr>
        <w:t>398-409.</w:t>
      </w:r>
    </w:p>
    <w:p w:rsidR="008F7F25" w:rsidRPr="0085024E" w:rsidRDefault="008F7F25" w:rsidP="008F7F25">
      <w:pPr>
        <w:spacing w:line="360" w:lineRule="auto"/>
        <w:ind w:left="709" w:hanging="709"/>
        <w:rPr>
          <w:noProof/>
          <w:lang w:val="en-US"/>
        </w:rPr>
      </w:pPr>
      <w:r w:rsidRPr="0085024E">
        <w:rPr>
          <w:noProof/>
          <w:lang w:val="en-US"/>
        </w:rPr>
        <w:t xml:space="preserve">Saarikangas, J., Barral, Y. </w:t>
      </w:r>
      <w:r w:rsidRPr="0085024E">
        <w:rPr>
          <w:rFonts w:ascii="Times New Roman CE" w:hAnsi="Times New Roman CE" w:cs="Times New Roman CE"/>
          <w:noProof/>
          <w:lang w:val="en-US"/>
        </w:rPr>
        <w:t>2015</w:t>
      </w:r>
      <w:r w:rsidRPr="0085024E">
        <w:rPr>
          <w:rFonts w:ascii="Arial CE" w:hAnsi="Arial CE" w:cs="Arial CE"/>
          <w:noProof/>
          <w:lang w:val="en-US"/>
        </w:rPr>
        <w:t xml:space="preserve">. </w:t>
      </w:r>
      <w:r w:rsidRPr="0085024E">
        <w:rPr>
          <w:noProof/>
          <w:lang w:val="en-US"/>
        </w:rPr>
        <w:t>Protein aggregates are associated with replicative aging without compromising protein quality control. Elife. 4</w:t>
      </w:r>
      <w:r w:rsidRPr="0085024E">
        <w:rPr>
          <w:rFonts w:ascii="Arial CE" w:hAnsi="Arial CE" w:cs="Arial CE"/>
          <w:noProof/>
          <w:lang w:val="en-US"/>
        </w:rPr>
        <w:t xml:space="preserve">, </w:t>
      </w:r>
      <w:r w:rsidRPr="0085024E">
        <w:rPr>
          <w:noProof/>
          <w:lang w:val="en-US"/>
        </w:rPr>
        <w:t>e06197.</w:t>
      </w:r>
    </w:p>
    <w:p w:rsidR="008F7F25" w:rsidRPr="0085024E" w:rsidRDefault="008F7F25" w:rsidP="008F7F25">
      <w:pPr>
        <w:spacing w:line="360" w:lineRule="auto"/>
        <w:ind w:left="709" w:hanging="709"/>
        <w:rPr>
          <w:noProof/>
          <w:lang w:val="en-US"/>
        </w:rPr>
      </w:pPr>
      <w:r w:rsidRPr="0085024E">
        <w:rPr>
          <w:noProof/>
          <w:lang w:val="en-US"/>
        </w:rPr>
        <w:t xml:space="preserve">Saibil, H. </w:t>
      </w:r>
      <w:r w:rsidRPr="0085024E">
        <w:rPr>
          <w:rFonts w:ascii="Times New Roman CE" w:hAnsi="Times New Roman CE" w:cs="Times New Roman CE"/>
          <w:noProof/>
          <w:lang w:val="en-US"/>
        </w:rPr>
        <w:t>2013</w:t>
      </w:r>
      <w:r w:rsidRPr="0085024E">
        <w:rPr>
          <w:rFonts w:ascii="Arial CE" w:hAnsi="Arial CE" w:cs="Arial CE"/>
          <w:noProof/>
          <w:lang w:val="en-US"/>
        </w:rPr>
        <w:t xml:space="preserve">. </w:t>
      </w:r>
      <w:r w:rsidRPr="0085024E">
        <w:rPr>
          <w:noProof/>
          <w:lang w:val="en-US"/>
        </w:rPr>
        <w:t>Chaperone machines for protein folding, unfolding and disaggregation. Nat Rev Mol Cell Biol. 14</w:t>
      </w:r>
      <w:r w:rsidRPr="0085024E">
        <w:rPr>
          <w:rFonts w:ascii="Arial CE" w:hAnsi="Arial CE" w:cs="Arial CE"/>
          <w:noProof/>
          <w:lang w:val="en-US"/>
        </w:rPr>
        <w:t xml:space="preserve">, </w:t>
      </w:r>
      <w:r w:rsidRPr="0085024E">
        <w:rPr>
          <w:noProof/>
          <w:lang w:val="en-US"/>
        </w:rPr>
        <w:t>630-42.</w:t>
      </w:r>
    </w:p>
    <w:p w:rsidR="008F7F25" w:rsidRPr="0085024E" w:rsidRDefault="008F7F25" w:rsidP="008F7F25">
      <w:pPr>
        <w:spacing w:line="360" w:lineRule="auto"/>
        <w:ind w:left="709" w:hanging="709"/>
        <w:rPr>
          <w:noProof/>
          <w:lang w:val="en-US"/>
        </w:rPr>
      </w:pPr>
      <w:r w:rsidRPr="0085024E">
        <w:rPr>
          <w:noProof/>
          <w:lang w:val="en-US"/>
        </w:rPr>
        <w:t xml:space="preserve">Sanjuan, M. A., Green, D. R. </w:t>
      </w:r>
      <w:r w:rsidRPr="0085024E">
        <w:rPr>
          <w:rFonts w:ascii="Times New Roman CE" w:hAnsi="Times New Roman CE" w:cs="Times New Roman CE"/>
          <w:noProof/>
          <w:lang w:val="en-US"/>
        </w:rPr>
        <w:t>2008</w:t>
      </w:r>
      <w:r w:rsidRPr="0085024E">
        <w:rPr>
          <w:rFonts w:ascii="Arial CE" w:hAnsi="Arial CE" w:cs="Arial CE"/>
          <w:noProof/>
          <w:lang w:val="en-US"/>
        </w:rPr>
        <w:t xml:space="preserve">. </w:t>
      </w:r>
      <w:r w:rsidRPr="0085024E">
        <w:rPr>
          <w:noProof/>
          <w:lang w:val="en-US"/>
        </w:rPr>
        <w:t>Eating for good health: linking autophagy and phagocytosis in host defense. Autophagy. 4</w:t>
      </w:r>
      <w:r w:rsidRPr="0085024E">
        <w:rPr>
          <w:rFonts w:ascii="Arial CE" w:hAnsi="Arial CE" w:cs="Arial CE"/>
          <w:noProof/>
          <w:lang w:val="en-US"/>
        </w:rPr>
        <w:t xml:space="preserve">, </w:t>
      </w:r>
      <w:r w:rsidRPr="0085024E">
        <w:rPr>
          <w:noProof/>
          <w:lang w:val="en-US"/>
        </w:rPr>
        <w:t>607-11.</w:t>
      </w:r>
    </w:p>
    <w:p w:rsidR="008F7F25" w:rsidRPr="0085024E" w:rsidRDefault="008F7F25" w:rsidP="008F7F25">
      <w:pPr>
        <w:spacing w:line="360" w:lineRule="auto"/>
        <w:ind w:left="709" w:hanging="709"/>
        <w:rPr>
          <w:noProof/>
          <w:lang w:val="en-US"/>
        </w:rPr>
      </w:pPr>
      <w:r w:rsidRPr="0085024E">
        <w:rPr>
          <w:noProof/>
          <w:lang w:val="en-US"/>
        </w:rPr>
        <w:t xml:space="preserve">Sere, Y. Y., Regnacq, M., Colas, J., Berges, T. </w:t>
      </w:r>
      <w:r w:rsidRPr="0085024E">
        <w:rPr>
          <w:rFonts w:ascii="Times New Roman CE" w:hAnsi="Times New Roman CE" w:cs="Times New Roman CE"/>
          <w:noProof/>
          <w:lang w:val="en-US"/>
        </w:rPr>
        <w:t>2010</w:t>
      </w:r>
      <w:r w:rsidRPr="0085024E">
        <w:rPr>
          <w:rFonts w:ascii="Arial CE" w:hAnsi="Arial CE" w:cs="Arial CE"/>
          <w:noProof/>
          <w:lang w:val="en-US"/>
        </w:rPr>
        <w:t xml:space="preserve">. </w:t>
      </w:r>
      <w:r w:rsidRPr="0085024E">
        <w:rPr>
          <w:noProof/>
          <w:lang w:val="en-US"/>
        </w:rPr>
        <w:t xml:space="preserve">A </w:t>
      </w:r>
      <w:r w:rsidRPr="0085024E">
        <w:rPr>
          <w:i/>
          <w:noProof/>
          <w:lang w:val="en-US"/>
        </w:rPr>
        <w:t>Saccharomyces cerevisiae</w:t>
      </w:r>
      <w:r w:rsidRPr="0085024E">
        <w:rPr>
          <w:noProof/>
          <w:lang w:val="en-US"/>
        </w:rPr>
        <w:t xml:space="preserve"> strain unable to store neutral lipids is tolerant to oxidative stress induced by alpha-synuclein. Free Radic Biol Med. 49</w:t>
      </w:r>
      <w:r w:rsidRPr="0085024E">
        <w:rPr>
          <w:rFonts w:ascii="Arial CE" w:hAnsi="Arial CE" w:cs="Arial CE"/>
          <w:noProof/>
          <w:lang w:val="en-US"/>
        </w:rPr>
        <w:t xml:space="preserve">, </w:t>
      </w:r>
      <w:r w:rsidRPr="0085024E">
        <w:rPr>
          <w:noProof/>
          <w:lang w:val="en-US"/>
        </w:rPr>
        <w:t>1755-64.</w:t>
      </w:r>
    </w:p>
    <w:p w:rsidR="008F7F25" w:rsidRPr="0085024E" w:rsidRDefault="008F7F25" w:rsidP="008F7F25">
      <w:pPr>
        <w:spacing w:line="360" w:lineRule="auto"/>
        <w:ind w:left="709" w:hanging="709"/>
        <w:rPr>
          <w:noProof/>
          <w:lang w:val="en-US"/>
        </w:rPr>
      </w:pPr>
      <w:r w:rsidRPr="0085024E">
        <w:rPr>
          <w:noProof/>
          <w:lang w:val="en-US"/>
        </w:rPr>
        <w:t xml:space="preserve">Shaid, S., Brandts, C. H., Serve, H., Dikic, I. </w:t>
      </w:r>
      <w:r w:rsidRPr="0085024E">
        <w:rPr>
          <w:rFonts w:ascii="Times New Roman CE" w:hAnsi="Times New Roman CE" w:cs="Times New Roman CE"/>
          <w:noProof/>
          <w:lang w:val="en-US"/>
        </w:rPr>
        <w:t>2013</w:t>
      </w:r>
      <w:r w:rsidRPr="0085024E">
        <w:rPr>
          <w:rFonts w:ascii="Arial CE" w:hAnsi="Arial CE" w:cs="Arial CE"/>
          <w:noProof/>
          <w:lang w:val="en-US"/>
        </w:rPr>
        <w:t xml:space="preserve">. </w:t>
      </w:r>
      <w:r w:rsidRPr="0085024E">
        <w:rPr>
          <w:noProof/>
          <w:lang w:val="en-US"/>
        </w:rPr>
        <w:t>Ubiquitination and selective autophagy. Cell Death Differ. 20</w:t>
      </w:r>
      <w:r w:rsidRPr="0085024E">
        <w:rPr>
          <w:rFonts w:ascii="Arial CE" w:hAnsi="Arial CE" w:cs="Arial CE"/>
          <w:noProof/>
          <w:lang w:val="en-US"/>
        </w:rPr>
        <w:t xml:space="preserve">, </w:t>
      </w:r>
      <w:r w:rsidRPr="0085024E">
        <w:rPr>
          <w:noProof/>
          <w:lang w:val="en-US"/>
        </w:rPr>
        <w:t>21-30.</w:t>
      </w:r>
    </w:p>
    <w:p w:rsidR="008F7F25" w:rsidRPr="0085024E" w:rsidRDefault="008F7F25" w:rsidP="008F7F25">
      <w:pPr>
        <w:spacing w:line="360" w:lineRule="auto"/>
        <w:ind w:left="709" w:hanging="709"/>
        <w:rPr>
          <w:noProof/>
        </w:rPr>
      </w:pPr>
      <w:r w:rsidRPr="0085024E">
        <w:rPr>
          <w:noProof/>
          <w:lang w:val="en-US"/>
        </w:rPr>
        <w:t xml:space="preserve">Shcherbik, N., Kumar, S., Haines, D. S. </w:t>
      </w:r>
      <w:r w:rsidRPr="0085024E">
        <w:rPr>
          <w:rFonts w:ascii="Times New Roman CE" w:hAnsi="Times New Roman CE" w:cs="Times New Roman CE"/>
          <w:noProof/>
          <w:lang w:val="en-US"/>
        </w:rPr>
        <w:t>2002</w:t>
      </w:r>
      <w:r w:rsidRPr="0085024E">
        <w:rPr>
          <w:rFonts w:ascii="Arial CE" w:hAnsi="Arial CE" w:cs="Arial CE"/>
          <w:noProof/>
          <w:lang w:val="en-US"/>
        </w:rPr>
        <w:t xml:space="preserve">. </w:t>
      </w:r>
      <w:r w:rsidRPr="0085024E">
        <w:rPr>
          <w:noProof/>
          <w:lang w:val="en-US"/>
        </w:rPr>
        <w:t xml:space="preserve">Substrate proteolysis is inhibited by dominant-negative Nedd4 and Rsp5 mutants harboring alterations in WW domain 1. </w:t>
      </w:r>
      <w:r w:rsidRPr="0085024E">
        <w:rPr>
          <w:noProof/>
        </w:rPr>
        <w:t>J Cell Sci. 115</w:t>
      </w:r>
      <w:r w:rsidRPr="0085024E">
        <w:rPr>
          <w:rFonts w:ascii="Arial CE" w:hAnsi="Arial CE" w:cs="Arial CE"/>
          <w:noProof/>
        </w:rPr>
        <w:t xml:space="preserve">, </w:t>
      </w:r>
      <w:r w:rsidRPr="0085024E">
        <w:rPr>
          <w:noProof/>
        </w:rPr>
        <w:t>1041-8.</w:t>
      </w:r>
    </w:p>
    <w:p w:rsidR="008F7F25" w:rsidRPr="0085024E" w:rsidRDefault="008F7F25" w:rsidP="008F7F25">
      <w:pPr>
        <w:spacing w:line="360" w:lineRule="auto"/>
        <w:ind w:left="709" w:hanging="709"/>
        <w:rPr>
          <w:noProof/>
          <w:lang w:val="en-US"/>
        </w:rPr>
      </w:pPr>
      <w:r w:rsidRPr="0085024E">
        <w:rPr>
          <w:noProof/>
        </w:rPr>
        <w:t xml:space="preserve">Shintani, T., Suzuki, K., Kamada, Y., Noda, T., Ohsumi, Y. </w:t>
      </w:r>
      <w:r w:rsidRPr="0085024E">
        <w:rPr>
          <w:rFonts w:ascii="Times New Roman CE" w:hAnsi="Times New Roman CE" w:cs="Times New Roman CE"/>
          <w:noProof/>
        </w:rPr>
        <w:t>2001</w:t>
      </w:r>
      <w:r w:rsidRPr="0085024E">
        <w:rPr>
          <w:rFonts w:ascii="Arial CE" w:hAnsi="Arial CE" w:cs="Arial CE"/>
          <w:noProof/>
        </w:rPr>
        <w:t xml:space="preserve">. </w:t>
      </w:r>
      <w:r w:rsidRPr="0085024E">
        <w:rPr>
          <w:noProof/>
          <w:lang w:val="en-US"/>
        </w:rPr>
        <w:t>Apg2p functions in autophagosome formation on the perivacuolar structure. J Biol Chem. 276</w:t>
      </w:r>
      <w:r w:rsidRPr="0085024E">
        <w:rPr>
          <w:rFonts w:ascii="Arial CE" w:hAnsi="Arial CE" w:cs="Arial CE"/>
          <w:noProof/>
          <w:lang w:val="en-US"/>
        </w:rPr>
        <w:t xml:space="preserve">, </w:t>
      </w:r>
      <w:r w:rsidRPr="0085024E">
        <w:rPr>
          <w:noProof/>
          <w:lang w:val="en-US"/>
        </w:rPr>
        <w:t>30452-60.</w:t>
      </w:r>
    </w:p>
    <w:p w:rsidR="008F7F25" w:rsidRPr="0085024E" w:rsidRDefault="008F7F25" w:rsidP="008F7F25">
      <w:pPr>
        <w:spacing w:line="360" w:lineRule="auto"/>
        <w:ind w:left="709" w:hanging="709"/>
        <w:rPr>
          <w:noProof/>
          <w:lang w:val="en-US"/>
        </w:rPr>
      </w:pPr>
      <w:r w:rsidRPr="0085024E">
        <w:rPr>
          <w:noProof/>
          <w:lang w:val="en-US"/>
        </w:rPr>
        <w:t xml:space="preserve">Soding, J., Biegert, A., Lupas, A. N. </w:t>
      </w:r>
      <w:r w:rsidRPr="0085024E">
        <w:rPr>
          <w:rFonts w:ascii="Times New Roman CE" w:hAnsi="Times New Roman CE" w:cs="Times New Roman CE"/>
          <w:noProof/>
          <w:lang w:val="en-US"/>
        </w:rPr>
        <w:t>2005</w:t>
      </w:r>
      <w:r w:rsidRPr="0085024E">
        <w:rPr>
          <w:rFonts w:ascii="Arial CE" w:hAnsi="Arial CE" w:cs="Arial CE"/>
          <w:noProof/>
          <w:lang w:val="en-US"/>
        </w:rPr>
        <w:t xml:space="preserve">. </w:t>
      </w:r>
      <w:r w:rsidRPr="0085024E">
        <w:rPr>
          <w:noProof/>
          <w:lang w:val="en-US"/>
        </w:rPr>
        <w:t>The HHpred interactive server for protein homology detection and structure prediction. Nucleic Acids Res. 33</w:t>
      </w:r>
      <w:r w:rsidRPr="0085024E">
        <w:rPr>
          <w:rFonts w:ascii="Arial CE" w:hAnsi="Arial CE" w:cs="Arial CE"/>
          <w:noProof/>
          <w:lang w:val="en-US"/>
        </w:rPr>
        <w:t xml:space="preserve">, </w:t>
      </w:r>
      <w:r w:rsidRPr="0085024E">
        <w:rPr>
          <w:noProof/>
          <w:lang w:val="en-US"/>
        </w:rPr>
        <w:t>W244-8.</w:t>
      </w:r>
    </w:p>
    <w:p w:rsidR="008F7F25" w:rsidRPr="0085024E" w:rsidRDefault="008F7F25" w:rsidP="008F7F25">
      <w:pPr>
        <w:spacing w:line="360" w:lineRule="auto"/>
        <w:ind w:left="709" w:hanging="709"/>
        <w:rPr>
          <w:noProof/>
          <w:lang w:val="en-US"/>
        </w:rPr>
      </w:pPr>
      <w:r w:rsidRPr="0085024E">
        <w:rPr>
          <w:noProof/>
          <w:lang w:val="en-US"/>
        </w:rPr>
        <w:t xml:space="preserve">Specht, S., Miller, S. B., Mogk, A., Bukau, B. </w:t>
      </w:r>
      <w:r w:rsidRPr="0085024E">
        <w:rPr>
          <w:rFonts w:ascii="Times New Roman CE" w:hAnsi="Times New Roman CE" w:cs="Times New Roman CE"/>
          <w:noProof/>
          <w:lang w:val="en-US"/>
        </w:rPr>
        <w:t>2011</w:t>
      </w:r>
      <w:r w:rsidRPr="0085024E">
        <w:rPr>
          <w:rFonts w:ascii="Arial CE" w:hAnsi="Arial CE" w:cs="Arial CE"/>
          <w:noProof/>
          <w:lang w:val="en-US"/>
        </w:rPr>
        <w:t xml:space="preserve">. </w:t>
      </w:r>
      <w:r w:rsidRPr="0085024E">
        <w:rPr>
          <w:noProof/>
          <w:lang w:val="en-US"/>
        </w:rPr>
        <w:t xml:space="preserve">Hsp42 is required for sequestration of protein aggregates into deposition sites in </w:t>
      </w:r>
      <w:r w:rsidRPr="0085024E">
        <w:rPr>
          <w:i/>
          <w:noProof/>
          <w:lang w:val="en-US"/>
        </w:rPr>
        <w:t>Saccharomyces cerevisiae</w:t>
      </w:r>
      <w:r w:rsidRPr="0085024E">
        <w:rPr>
          <w:noProof/>
          <w:lang w:val="en-US"/>
        </w:rPr>
        <w:t>. J Cell Biol. 195</w:t>
      </w:r>
      <w:r w:rsidRPr="0085024E">
        <w:rPr>
          <w:rFonts w:ascii="Arial CE" w:hAnsi="Arial CE" w:cs="Arial CE"/>
          <w:noProof/>
          <w:lang w:val="en-US"/>
        </w:rPr>
        <w:t xml:space="preserve">, </w:t>
      </w:r>
      <w:r w:rsidRPr="0085024E">
        <w:rPr>
          <w:noProof/>
          <w:lang w:val="en-US"/>
        </w:rPr>
        <w:t>617-29.</w:t>
      </w:r>
    </w:p>
    <w:p w:rsidR="008F7F25" w:rsidRPr="0085024E" w:rsidRDefault="008F7F25" w:rsidP="008F7F25">
      <w:pPr>
        <w:spacing w:line="360" w:lineRule="auto"/>
        <w:ind w:left="709" w:hanging="709"/>
        <w:rPr>
          <w:noProof/>
          <w:lang w:val="en-US"/>
        </w:rPr>
      </w:pPr>
      <w:r w:rsidRPr="0085024E">
        <w:rPr>
          <w:noProof/>
          <w:lang w:val="en-US"/>
        </w:rPr>
        <w:t xml:space="preserve">Spokoini, R., Moldavski, O., Nahmias, Y., England, J. L., Schuldiner, M., Kaganovich, D. </w:t>
      </w:r>
      <w:r w:rsidRPr="0085024E">
        <w:rPr>
          <w:rFonts w:ascii="Times New Roman CE" w:hAnsi="Times New Roman CE" w:cs="Times New Roman CE"/>
          <w:noProof/>
          <w:lang w:val="en-US"/>
        </w:rPr>
        <w:t>2012</w:t>
      </w:r>
      <w:r w:rsidRPr="0085024E">
        <w:rPr>
          <w:rFonts w:ascii="Arial CE" w:hAnsi="Arial CE" w:cs="Arial CE"/>
          <w:noProof/>
          <w:lang w:val="en-US"/>
        </w:rPr>
        <w:t xml:space="preserve">. </w:t>
      </w:r>
      <w:r w:rsidRPr="0085024E">
        <w:rPr>
          <w:noProof/>
          <w:lang w:val="en-US"/>
        </w:rPr>
        <w:t>Confinement to organelle-associated inclusion structures mediates asymmetric inheritance of aggregated protein in budding yeast. Cell Rep. 2</w:t>
      </w:r>
      <w:r w:rsidRPr="0085024E">
        <w:rPr>
          <w:rFonts w:ascii="Arial CE" w:hAnsi="Arial CE" w:cs="Arial CE"/>
          <w:noProof/>
          <w:lang w:val="en-US"/>
        </w:rPr>
        <w:t xml:space="preserve">, </w:t>
      </w:r>
      <w:r w:rsidRPr="0085024E">
        <w:rPr>
          <w:noProof/>
          <w:lang w:val="en-US"/>
        </w:rPr>
        <w:t>738-47.</w:t>
      </w:r>
    </w:p>
    <w:p w:rsidR="008F7F25" w:rsidRPr="0085024E" w:rsidRDefault="008F7F25" w:rsidP="008F7F25">
      <w:pPr>
        <w:spacing w:line="360" w:lineRule="auto"/>
        <w:ind w:left="709" w:hanging="709"/>
        <w:rPr>
          <w:noProof/>
          <w:lang w:val="en-US"/>
        </w:rPr>
      </w:pPr>
      <w:r w:rsidRPr="0085024E">
        <w:rPr>
          <w:noProof/>
          <w:lang w:val="en-US"/>
        </w:rPr>
        <w:t xml:space="preserve">Stawiecka-Mirota, M., Kaminska, J., Urban-Grimal, D., Haines, D. S., Zoladek, T. </w:t>
      </w:r>
      <w:r w:rsidRPr="0085024E">
        <w:rPr>
          <w:rFonts w:ascii="Times New Roman CE" w:hAnsi="Times New Roman CE" w:cs="Times New Roman CE"/>
          <w:noProof/>
          <w:lang w:val="en-US"/>
        </w:rPr>
        <w:t>2008</w:t>
      </w:r>
      <w:r w:rsidRPr="0085024E">
        <w:rPr>
          <w:rFonts w:ascii="Arial CE" w:hAnsi="Arial CE" w:cs="Arial CE"/>
          <w:noProof/>
          <w:lang w:val="en-US"/>
        </w:rPr>
        <w:t xml:space="preserve">. </w:t>
      </w:r>
      <w:r w:rsidRPr="0085024E">
        <w:rPr>
          <w:noProof/>
          <w:lang w:val="en-US"/>
        </w:rPr>
        <w:t>Nedd4, a human ubiquitin ligase, affects actin cytoskeleton in yeast cells. Exp Cell Res. 314</w:t>
      </w:r>
      <w:r w:rsidRPr="0085024E">
        <w:rPr>
          <w:rFonts w:ascii="Arial CE" w:hAnsi="Arial CE" w:cs="Arial CE"/>
          <w:noProof/>
          <w:lang w:val="en-US"/>
        </w:rPr>
        <w:t xml:space="preserve">, </w:t>
      </w:r>
      <w:r w:rsidRPr="0085024E">
        <w:rPr>
          <w:noProof/>
          <w:lang w:val="en-US"/>
        </w:rPr>
        <w:t>3318-25.</w:t>
      </w:r>
    </w:p>
    <w:p w:rsidR="008F7F25" w:rsidRPr="0085024E" w:rsidRDefault="008F7F25" w:rsidP="008F7F25">
      <w:pPr>
        <w:spacing w:line="360" w:lineRule="auto"/>
        <w:ind w:left="709" w:hanging="709"/>
        <w:rPr>
          <w:noProof/>
          <w:lang w:val="en-US"/>
        </w:rPr>
      </w:pPr>
      <w:r w:rsidRPr="0085024E">
        <w:rPr>
          <w:noProof/>
          <w:lang w:val="en-US"/>
        </w:rPr>
        <w:t xml:space="preserve">Strahl, T., Thorner, J. </w:t>
      </w:r>
      <w:r w:rsidRPr="0085024E">
        <w:rPr>
          <w:rFonts w:ascii="Times New Roman CE" w:hAnsi="Times New Roman CE" w:cs="Times New Roman CE"/>
          <w:noProof/>
          <w:lang w:val="en-US"/>
        </w:rPr>
        <w:t>2007</w:t>
      </w:r>
      <w:r w:rsidRPr="0085024E">
        <w:rPr>
          <w:rFonts w:ascii="Arial CE" w:hAnsi="Arial CE" w:cs="Arial CE"/>
          <w:noProof/>
          <w:lang w:val="en-US"/>
        </w:rPr>
        <w:t xml:space="preserve">. </w:t>
      </w:r>
      <w:r w:rsidRPr="0085024E">
        <w:rPr>
          <w:noProof/>
          <w:lang w:val="en-US"/>
        </w:rPr>
        <w:t xml:space="preserve">Synthesis and function of membrane phosphoinositides in budding yeast, </w:t>
      </w:r>
      <w:r w:rsidRPr="0085024E">
        <w:rPr>
          <w:i/>
          <w:noProof/>
          <w:lang w:val="en-US"/>
        </w:rPr>
        <w:t>Saccharomyces cerevisiae</w:t>
      </w:r>
      <w:r w:rsidRPr="0085024E">
        <w:rPr>
          <w:noProof/>
          <w:lang w:val="en-US"/>
        </w:rPr>
        <w:t>. Biochim Biophys Acta. 1771</w:t>
      </w:r>
      <w:r w:rsidRPr="0085024E">
        <w:rPr>
          <w:rFonts w:ascii="Arial CE" w:hAnsi="Arial CE" w:cs="Arial CE"/>
          <w:noProof/>
          <w:lang w:val="en-US"/>
        </w:rPr>
        <w:t xml:space="preserve">, </w:t>
      </w:r>
      <w:r w:rsidRPr="0085024E">
        <w:rPr>
          <w:noProof/>
          <w:lang w:val="en-US"/>
        </w:rPr>
        <w:t>353-404.</w:t>
      </w:r>
    </w:p>
    <w:p w:rsidR="008F7F25" w:rsidRPr="0085024E" w:rsidRDefault="008F7F25" w:rsidP="008F7F25">
      <w:pPr>
        <w:spacing w:line="360" w:lineRule="auto"/>
        <w:ind w:left="709" w:hanging="709"/>
        <w:rPr>
          <w:noProof/>
        </w:rPr>
      </w:pPr>
      <w:r w:rsidRPr="0085024E">
        <w:rPr>
          <w:noProof/>
          <w:lang w:val="en-US"/>
        </w:rPr>
        <w:t xml:space="preserve">Sugeno, N., Hasegawa, T., Tanaka, N., Fukuda, M., Wakabayashi, K., Oshima, R., Konno, M., Miura, E., Kikuchi, A., Baba, T., Anan, T., Nakao, M., Geisler, S., Aoki, M., Takeda, A. </w:t>
      </w:r>
      <w:r w:rsidRPr="0085024E">
        <w:rPr>
          <w:rFonts w:ascii="Times New Roman CE" w:hAnsi="Times New Roman CE" w:cs="Times New Roman CE"/>
          <w:noProof/>
          <w:lang w:val="en-US"/>
        </w:rPr>
        <w:t>2014</w:t>
      </w:r>
      <w:r w:rsidRPr="0085024E">
        <w:rPr>
          <w:rFonts w:ascii="Arial CE" w:hAnsi="Arial CE" w:cs="Arial CE"/>
          <w:noProof/>
          <w:lang w:val="en-US"/>
        </w:rPr>
        <w:t xml:space="preserve">. </w:t>
      </w:r>
      <w:r w:rsidRPr="0085024E">
        <w:rPr>
          <w:noProof/>
          <w:lang w:val="en-US"/>
        </w:rPr>
        <w:t xml:space="preserve">Lys-63-linked ubiquitination by E3 ubiquitin ligase Nedd4-1 facilitates endosomal sequestration of internalized alpha-synuclein. </w:t>
      </w:r>
      <w:r w:rsidRPr="0085024E">
        <w:rPr>
          <w:noProof/>
        </w:rPr>
        <w:t>J Biol Chem. 289</w:t>
      </w:r>
      <w:r w:rsidRPr="0085024E">
        <w:rPr>
          <w:rFonts w:ascii="Arial CE" w:hAnsi="Arial CE" w:cs="Arial CE"/>
          <w:noProof/>
        </w:rPr>
        <w:t xml:space="preserve">, </w:t>
      </w:r>
      <w:r w:rsidRPr="0085024E">
        <w:rPr>
          <w:noProof/>
        </w:rPr>
        <w:t>18137-51.</w:t>
      </w:r>
    </w:p>
    <w:p w:rsidR="008F7F25" w:rsidRPr="0085024E" w:rsidRDefault="008F7F25" w:rsidP="008F7F25">
      <w:pPr>
        <w:spacing w:line="360" w:lineRule="auto"/>
        <w:ind w:left="709" w:hanging="709"/>
        <w:rPr>
          <w:noProof/>
        </w:rPr>
      </w:pPr>
      <w:r w:rsidRPr="0085024E">
        <w:rPr>
          <w:noProof/>
        </w:rPr>
        <w:t xml:space="preserve">Suzuki, K., Akioka, M., Kondo-Kakuta, C., Yamamoto, H., Ohsumi, Y. </w:t>
      </w:r>
      <w:r w:rsidRPr="0085024E">
        <w:rPr>
          <w:rFonts w:ascii="Times New Roman CE" w:hAnsi="Times New Roman CE" w:cs="Times New Roman CE"/>
          <w:noProof/>
        </w:rPr>
        <w:t>2013</w:t>
      </w:r>
      <w:r w:rsidRPr="0085024E">
        <w:rPr>
          <w:rFonts w:ascii="Arial CE" w:hAnsi="Arial CE" w:cs="Arial CE"/>
          <w:noProof/>
        </w:rPr>
        <w:t xml:space="preserve">. </w:t>
      </w:r>
      <w:r w:rsidRPr="0085024E">
        <w:rPr>
          <w:noProof/>
          <w:lang w:val="en-US"/>
        </w:rPr>
        <w:t xml:space="preserve">Fine mapping of autophagy-related proteins during autophagosome formation in </w:t>
      </w:r>
      <w:r w:rsidRPr="0085024E">
        <w:rPr>
          <w:i/>
          <w:noProof/>
          <w:lang w:val="en-US"/>
        </w:rPr>
        <w:t>Saccharomyces cerevisiae</w:t>
      </w:r>
      <w:r w:rsidRPr="0085024E">
        <w:rPr>
          <w:noProof/>
          <w:lang w:val="en-US"/>
        </w:rPr>
        <w:t xml:space="preserve">. </w:t>
      </w:r>
      <w:r w:rsidRPr="0085024E">
        <w:rPr>
          <w:noProof/>
        </w:rPr>
        <w:t>J Cell Sci. 126</w:t>
      </w:r>
      <w:r w:rsidRPr="0085024E">
        <w:rPr>
          <w:rFonts w:ascii="Arial CE" w:hAnsi="Arial CE" w:cs="Arial CE"/>
          <w:noProof/>
        </w:rPr>
        <w:t xml:space="preserve">, </w:t>
      </w:r>
      <w:r w:rsidRPr="0085024E">
        <w:rPr>
          <w:noProof/>
        </w:rPr>
        <w:t>2534-44.</w:t>
      </w:r>
    </w:p>
    <w:p w:rsidR="008F7F25" w:rsidRPr="0085024E" w:rsidRDefault="008F7F25" w:rsidP="008F7F25">
      <w:pPr>
        <w:spacing w:line="360" w:lineRule="auto"/>
        <w:ind w:left="709" w:hanging="709"/>
        <w:rPr>
          <w:noProof/>
        </w:rPr>
      </w:pPr>
      <w:r w:rsidRPr="0085024E">
        <w:rPr>
          <w:noProof/>
        </w:rPr>
        <w:t xml:space="preserve">Suzuki, K., Kirisako, T., Kamada, Y., Mizushima, N., Noda, T., Ohsumi, Y. </w:t>
      </w:r>
      <w:r w:rsidRPr="0085024E">
        <w:rPr>
          <w:rFonts w:ascii="Times New Roman CE" w:hAnsi="Times New Roman CE" w:cs="Times New Roman CE"/>
          <w:noProof/>
        </w:rPr>
        <w:t>2001</w:t>
      </w:r>
      <w:r w:rsidRPr="0085024E">
        <w:rPr>
          <w:rFonts w:ascii="Arial CE" w:hAnsi="Arial CE" w:cs="Arial CE"/>
          <w:noProof/>
        </w:rPr>
        <w:t xml:space="preserve">. </w:t>
      </w:r>
      <w:r w:rsidRPr="0085024E">
        <w:rPr>
          <w:noProof/>
          <w:lang w:val="en-US"/>
        </w:rPr>
        <w:t xml:space="preserve">The pre-autophagosomal structure organized by concerted functions of APG genes is essential for autophagosome formation. </w:t>
      </w:r>
      <w:r w:rsidRPr="0085024E">
        <w:rPr>
          <w:noProof/>
        </w:rPr>
        <w:t>Embo J. 20</w:t>
      </w:r>
      <w:r w:rsidRPr="0085024E">
        <w:rPr>
          <w:rFonts w:ascii="Arial CE" w:hAnsi="Arial CE" w:cs="Arial CE"/>
          <w:noProof/>
        </w:rPr>
        <w:t xml:space="preserve">, </w:t>
      </w:r>
      <w:r w:rsidRPr="0085024E">
        <w:rPr>
          <w:noProof/>
        </w:rPr>
        <w:t>5971-81.</w:t>
      </w:r>
    </w:p>
    <w:p w:rsidR="008F7F25" w:rsidRPr="0085024E" w:rsidRDefault="008F7F25" w:rsidP="008F7F25">
      <w:pPr>
        <w:spacing w:line="360" w:lineRule="auto"/>
        <w:ind w:left="709" w:hanging="709"/>
        <w:rPr>
          <w:noProof/>
          <w:lang w:val="en-US"/>
        </w:rPr>
      </w:pPr>
      <w:r w:rsidRPr="0085024E">
        <w:rPr>
          <w:noProof/>
        </w:rPr>
        <w:t xml:space="preserve">Suzuki, K., Kubota, Y., Sekito, T., Ohsumi, Y. </w:t>
      </w:r>
      <w:r w:rsidRPr="0085024E">
        <w:rPr>
          <w:rFonts w:ascii="Times New Roman CE" w:hAnsi="Times New Roman CE" w:cs="Times New Roman CE"/>
          <w:noProof/>
        </w:rPr>
        <w:t>2007</w:t>
      </w:r>
      <w:r w:rsidRPr="0085024E">
        <w:rPr>
          <w:rFonts w:ascii="Arial CE" w:hAnsi="Arial CE" w:cs="Arial CE"/>
          <w:noProof/>
        </w:rPr>
        <w:t xml:space="preserve">. </w:t>
      </w:r>
      <w:r w:rsidRPr="0085024E">
        <w:rPr>
          <w:noProof/>
          <w:lang w:val="en-US"/>
        </w:rPr>
        <w:t>Hierarchy of Atg proteins in pre-autophagosomal structure organization. Genes Cells. 12</w:t>
      </w:r>
      <w:r w:rsidRPr="0085024E">
        <w:rPr>
          <w:rFonts w:ascii="Arial CE" w:hAnsi="Arial CE" w:cs="Arial CE"/>
          <w:noProof/>
          <w:lang w:val="en-US"/>
        </w:rPr>
        <w:t xml:space="preserve">, </w:t>
      </w:r>
      <w:r w:rsidRPr="0085024E">
        <w:rPr>
          <w:noProof/>
          <w:lang w:val="en-US"/>
        </w:rPr>
        <w:t>209-18.</w:t>
      </w:r>
    </w:p>
    <w:p w:rsidR="008F7F25" w:rsidRPr="0085024E" w:rsidRDefault="008F7F25" w:rsidP="008F7F25">
      <w:pPr>
        <w:spacing w:line="360" w:lineRule="auto"/>
        <w:ind w:left="709" w:hanging="709"/>
        <w:rPr>
          <w:noProof/>
          <w:lang w:val="en-US"/>
        </w:rPr>
      </w:pPr>
      <w:r w:rsidRPr="0085024E">
        <w:rPr>
          <w:noProof/>
          <w:lang w:val="en-US"/>
        </w:rPr>
        <w:t xml:space="preserve">Suzuki, K., Ohsumi, Y. </w:t>
      </w:r>
      <w:r w:rsidRPr="0085024E">
        <w:rPr>
          <w:rFonts w:ascii="Times New Roman CE" w:hAnsi="Times New Roman CE" w:cs="Times New Roman CE"/>
          <w:noProof/>
          <w:lang w:val="en-US"/>
        </w:rPr>
        <w:t>2010</w:t>
      </w:r>
      <w:r w:rsidRPr="0085024E">
        <w:rPr>
          <w:rFonts w:ascii="Arial CE" w:hAnsi="Arial CE" w:cs="Arial CE"/>
          <w:noProof/>
          <w:lang w:val="en-US"/>
        </w:rPr>
        <w:t xml:space="preserve">. </w:t>
      </w:r>
      <w:r w:rsidRPr="0085024E">
        <w:rPr>
          <w:noProof/>
          <w:lang w:val="en-US"/>
        </w:rPr>
        <w:t>Current knowledge of the pre-autophagosomal structure (PAS). FEBS Lett. 584</w:t>
      </w:r>
      <w:r w:rsidRPr="0085024E">
        <w:rPr>
          <w:rFonts w:ascii="Arial CE" w:hAnsi="Arial CE" w:cs="Arial CE"/>
          <w:noProof/>
          <w:lang w:val="en-US"/>
        </w:rPr>
        <w:t xml:space="preserve">, </w:t>
      </w:r>
      <w:r w:rsidRPr="0085024E">
        <w:rPr>
          <w:noProof/>
          <w:lang w:val="en-US"/>
        </w:rPr>
        <w:t>1280-6.</w:t>
      </w:r>
    </w:p>
    <w:p w:rsidR="008F7F25" w:rsidRPr="0085024E" w:rsidRDefault="008F7F25" w:rsidP="008F7F25">
      <w:pPr>
        <w:spacing w:line="360" w:lineRule="auto"/>
        <w:ind w:left="709" w:hanging="709"/>
        <w:rPr>
          <w:noProof/>
          <w:lang w:val="en-US"/>
        </w:rPr>
      </w:pPr>
      <w:r w:rsidRPr="0085024E">
        <w:rPr>
          <w:noProof/>
          <w:lang w:val="en-US"/>
        </w:rPr>
        <w:t xml:space="preserve">Tardiff, D. F., Jui, N. T., Khurana, V., Tambe, M. A., Thompson, M. L., Chung, C. Y., Kamadurai, H. B., Kim, H. T., Lancaster, A. K., Caldwell, K. A., Caldwell, G. A., Rochet, J. C., Buchwald, S. L., Lindquist, S. </w:t>
      </w:r>
      <w:r w:rsidRPr="0085024E">
        <w:rPr>
          <w:rFonts w:ascii="Times New Roman CE" w:hAnsi="Times New Roman CE" w:cs="Times New Roman CE"/>
          <w:noProof/>
          <w:lang w:val="en-US"/>
        </w:rPr>
        <w:t>2013</w:t>
      </w:r>
      <w:r w:rsidRPr="0085024E">
        <w:rPr>
          <w:rFonts w:ascii="Arial CE" w:hAnsi="Arial CE" w:cs="Arial CE"/>
          <w:noProof/>
          <w:lang w:val="en-US"/>
        </w:rPr>
        <w:t xml:space="preserve">. </w:t>
      </w:r>
      <w:r w:rsidRPr="0085024E">
        <w:rPr>
          <w:noProof/>
          <w:lang w:val="en-US"/>
        </w:rPr>
        <w:t>Yeast reveal a "druggable" Rsp5/Nedd4 network that ameliorates alpha-synuclein toxicity in neurons. Science. 342</w:t>
      </w:r>
      <w:r w:rsidRPr="0085024E">
        <w:rPr>
          <w:rFonts w:ascii="Arial CE" w:hAnsi="Arial CE" w:cs="Arial CE"/>
          <w:noProof/>
          <w:lang w:val="en-US"/>
        </w:rPr>
        <w:t xml:space="preserve">, </w:t>
      </w:r>
      <w:r w:rsidRPr="0085024E">
        <w:rPr>
          <w:noProof/>
          <w:lang w:val="en-US"/>
        </w:rPr>
        <w:t>979-83.</w:t>
      </w:r>
    </w:p>
    <w:p w:rsidR="008F7F25" w:rsidRPr="0085024E" w:rsidRDefault="008F7F25" w:rsidP="008F7F25">
      <w:pPr>
        <w:spacing w:line="360" w:lineRule="auto"/>
        <w:ind w:left="709" w:hanging="709"/>
        <w:rPr>
          <w:noProof/>
          <w:lang w:val="en-US"/>
        </w:rPr>
      </w:pPr>
      <w:r w:rsidRPr="0085024E">
        <w:rPr>
          <w:noProof/>
          <w:lang w:val="en-US"/>
        </w:rPr>
        <w:t xml:space="preserve">Tofaris, G. K., Kim, H. T., Hourez, R., Jung, J. W., Kim, K. P., Goldberg, A. L. </w:t>
      </w:r>
      <w:r w:rsidRPr="0085024E">
        <w:rPr>
          <w:rFonts w:ascii="Times New Roman CE" w:hAnsi="Times New Roman CE" w:cs="Times New Roman CE"/>
          <w:noProof/>
          <w:lang w:val="en-US"/>
        </w:rPr>
        <w:t>2011</w:t>
      </w:r>
      <w:r w:rsidRPr="0085024E">
        <w:rPr>
          <w:rFonts w:ascii="Arial CE" w:hAnsi="Arial CE" w:cs="Arial CE"/>
          <w:noProof/>
          <w:lang w:val="en-US"/>
        </w:rPr>
        <w:t xml:space="preserve">. </w:t>
      </w:r>
      <w:r w:rsidRPr="0085024E">
        <w:rPr>
          <w:noProof/>
          <w:lang w:val="en-US"/>
        </w:rPr>
        <w:t>Ubiquitin ligase Nedd4 promotes alpha-synuclein degradation by the endosomal-lysosomal pathway. Proc Natl Acad Sci U S A. 108</w:t>
      </w:r>
      <w:r w:rsidRPr="0085024E">
        <w:rPr>
          <w:rFonts w:ascii="Arial CE" w:hAnsi="Arial CE" w:cs="Arial CE"/>
          <w:noProof/>
          <w:lang w:val="en-US"/>
        </w:rPr>
        <w:t xml:space="preserve">, </w:t>
      </w:r>
      <w:r w:rsidRPr="0085024E">
        <w:rPr>
          <w:noProof/>
          <w:lang w:val="en-US"/>
        </w:rPr>
        <w:t>17004-9.</w:t>
      </w:r>
    </w:p>
    <w:p w:rsidR="008F7F25" w:rsidRPr="0085024E" w:rsidRDefault="008F7F25" w:rsidP="008F7F25">
      <w:pPr>
        <w:spacing w:line="360" w:lineRule="auto"/>
        <w:ind w:left="709" w:hanging="709"/>
        <w:rPr>
          <w:noProof/>
          <w:lang w:val="en-US"/>
        </w:rPr>
      </w:pPr>
      <w:r w:rsidRPr="0085024E">
        <w:rPr>
          <w:noProof/>
          <w:lang w:val="en-US"/>
        </w:rPr>
        <w:t xml:space="preserve">Wang, C. W., Kim, J., Huang, W. P., Abeliovich, H., Stromhaug, P. E., Dunn, W. A., Jr., Klionsky, D. J. </w:t>
      </w:r>
      <w:r w:rsidRPr="0085024E">
        <w:rPr>
          <w:rFonts w:ascii="Times New Roman CE" w:hAnsi="Times New Roman CE" w:cs="Times New Roman CE"/>
          <w:noProof/>
          <w:lang w:val="en-US"/>
        </w:rPr>
        <w:t>2001</w:t>
      </w:r>
      <w:r w:rsidRPr="0085024E">
        <w:rPr>
          <w:rFonts w:ascii="Arial CE" w:hAnsi="Arial CE" w:cs="Arial CE"/>
          <w:noProof/>
          <w:lang w:val="en-US"/>
        </w:rPr>
        <w:t xml:space="preserve">. </w:t>
      </w:r>
      <w:r w:rsidRPr="0085024E">
        <w:rPr>
          <w:noProof/>
          <w:lang w:val="en-US"/>
        </w:rPr>
        <w:t>Apg2 is a novel protein required for the cytoplasm to vacuole targeting, autophagy, and pexophagy pathways. J Biol Chem. 276</w:t>
      </w:r>
      <w:r w:rsidRPr="0085024E">
        <w:rPr>
          <w:rFonts w:ascii="Arial CE" w:hAnsi="Arial CE" w:cs="Arial CE"/>
          <w:noProof/>
          <w:lang w:val="en-US"/>
        </w:rPr>
        <w:t xml:space="preserve">, </w:t>
      </w:r>
      <w:r w:rsidRPr="0085024E">
        <w:rPr>
          <w:noProof/>
          <w:lang w:val="en-US"/>
        </w:rPr>
        <w:t>30442-51.</w:t>
      </w:r>
    </w:p>
    <w:p w:rsidR="008F7F25" w:rsidRPr="0085024E" w:rsidRDefault="008F7F25" w:rsidP="008F7F25">
      <w:pPr>
        <w:spacing w:line="360" w:lineRule="auto"/>
        <w:ind w:left="709" w:hanging="709"/>
        <w:rPr>
          <w:noProof/>
          <w:lang w:val="en-US"/>
        </w:rPr>
      </w:pPr>
      <w:r w:rsidRPr="0085024E">
        <w:rPr>
          <w:noProof/>
          <w:lang w:val="en-US"/>
        </w:rPr>
        <w:t xml:space="preserve">Watanabe, Y., Kobayashi, T., Yamamoto, H., Hoshida, H., Akada, R., Inagaki, F., Ohsumi, Y., Noda, N. N. </w:t>
      </w:r>
      <w:r w:rsidRPr="0085024E">
        <w:rPr>
          <w:rFonts w:ascii="Times New Roman CE" w:hAnsi="Times New Roman CE" w:cs="Times New Roman CE"/>
          <w:noProof/>
          <w:lang w:val="en-US"/>
        </w:rPr>
        <w:t>2012</w:t>
      </w:r>
      <w:r w:rsidRPr="0085024E">
        <w:rPr>
          <w:rFonts w:ascii="Arial CE" w:hAnsi="Arial CE" w:cs="Arial CE"/>
          <w:noProof/>
          <w:lang w:val="en-US"/>
        </w:rPr>
        <w:t xml:space="preserve">. </w:t>
      </w:r>
      <w:r w:rsidRPr="0085024E">
        <w:rPr>
          <w:noProof/>
          <w:lang w:val="en-US"/>
        </w:rPr>
        <w:t>Structure-based analyses reveal distinct binding sites for Atg2 and phosphoinositides in Atg18. J Biol Chem. 287</w:t>
      </w:r>
      <w:r w:rsidRPr="0085024E">
        <w:rPr>
          <w:rFonts w:ascii="Arial CE" w:hAnsi="Arial CE" w:cs="Arial CE"/>
          <w:noProof/>
          <w:lang w:val="en-US"/>
        </w:rPr>
        <w:t xml:space="preserve">, </w:t>
      </w:r>
      <w:r w:rsidRPr="0085024E">
        <w:rPr>
          <w:noProof/>
          <w:lang w:val="en-US"/>
        </w:rPr>
        <w:t>31681-90.</w:t>
      </w:r>
    </w:p>
    <w:p w:rsidR="008F7F25" w:rsidRPr="0085024E" w:rsidRDefault="008F7F25" w:rsidP="008F7F25">
      <w:pPr>
        <w:spacing w:line="360" w:lineRule="auto"/>
        <w:ind w:left="709" w:hanging="709"/>
        <w:rPr>
          <w:noProof/>
          <w:lang w:val="en-US"/>
        </w:rPr>
      </w:pPr>
      <w:r w:rsidRPr="0085024E">
        <w:rPr>
          <w:noProof/>
          <w:lang w:val="en-US"/>
        </w:rPr>
        <w:t xml:space="preserve">Wen, X., Klionsky, D. J. </w:t>
      </w:r>
      <w:r w:rsidRPr="0085024E">
        <w:rPr>
          <w:rFonts w:ascii="Times New Roman CE" w:hAnsi="Times New Roman CE" w:cs="Times New Roman CE"/>
          <w:noProof/>
          <w:lang w:val="en-US"/>
        </w:rPr>
        <w:t>2016</w:t>
      </w:r>
      <w:r w:rsidRPr="0085024E">
        <w:rPr>
          <w:rFonts w:ascii="Arial CE" w:hAnsi="Arial CE" w:cs="Arial CE"/>
          <w:noProof/>
          <w:lang w:val="en-US"/>
        </w:rPr>
        <w:t xml:space="preserve">. </w:t>
      </w:r>
      <w:r w:rsidRPr="0085024E">
        <w:rPr>
          <w:noProof/>
          <w:lang w:val="en-US"/>
        </w:rPr>
        <w:t>An overview of macroautophagy in yeast. J Mol Biol. 428</w:t>
      </w:r>
      <w:r w:rsidRPr="0085024E">
        <w:rPr>
          <w:rFonts w:ascii="Arial CE" w:hAnsi="Arial CE" w:cs="Arial CE"/>
          <w:noProof/>
          <w:lang w:val="en-US"/>
        </w:rPr>
        <w:t xml:space="preserve">, </w:t>
      </w:r>
      <w:r w:rsidRPr="0085024E">
        <w:rPr>
          <w:noProof/>
          <w:lang w:val="en-US"/>
        </w:rPr>
        <w:t>1681-99.</w:t>
      </w:r>
    </w:p>
    <w:p w:rsidR="008F7F25" w:rsidRPr="0085024E" w:rsidRDefault="008F7F25" w:rsidP="008F7F25">
      <w:pPr>
        <w:spacing w:line="360" w:lineRule="auto"/>
        <w:ind w:left="709" w:hanging="709"/>
        <w:rPr>
          <w:noProof/>
          <w:lang w:val="en-US"/>
        </w:rPr>
      </w:pPr>
      <w:r w:rsidRPr="0085024E">
        <w:rPr>
          <w:noProof/>
          <w:lang w:val="en-US"/>
        </w:rPr>
        <w:t xml:space="preserve">Wijayanti, I., Watanabe, D., Oshiro, S., Takagi, H. </w:t>
      </w:r>
      <w:r w:rsidRPr="0085024E">
        <w:rPr>
          <w:rFonts w:ascii="Times New Roman CE" w:hAnsi="Times New Roman CE" w:cs="Times New Roman CE"/>
          <w:noProof/>
          <w:lang w:val="en-US"/>
        </w:rPr>
        <w:t>2015</w:t>
      </w:r>
      <w:r w:rsidRPr="0085024E">
        <w:rPr>
          <w:rFonts w:ascii="Arial CE" w:hAnsi="Arial CE" w:cs="Arial CE"/>
          <w:noProof/>
          <w:lang w:val="en-US"/>
        </w:rPr>
        <w:t xml:space="preserve">. </w:t>
      </w:r>
      <w:r w:rsidRPr="0085024E">
        <w:rPr>
          <w:noProof/>
          <w:lang w:val="en-US"/>
        </w:rPr>
        <w:t>Isolation and functional analysis of yeast ubiquitin ligase Rsp5 variants that alleviate the toxicity of human alpha-synuclein. J Biochem. 157</w:t>
      </w:r>
      <w:r w:rsidRPr="0085024E">
        <w:rPr>
          <w:rFonts w:ascii="Arial CE" w:hAnsi="Arial CE" w:cs="Arial CE"/>
          <w:noProof/>
          <w:lang w:val="en-US"/>
        </w:rPr>
        <w:t xml:space="preserve">, </w:t>
      </w:r>
      <w:r w:rsidRPr="0085024E">
        <w:rPr>
          <w:noProof/>
          <w:lang w:val="en-US"/>
        </w:rPr>
        <w:t>251-60.</w:t>
      </w:r>
    </w:p>
    <w:p w:rsidR="008F7F25" w:rsidRPr="0085024E" w:rsidRDefault="008F7F25" w:rsidP="008F7F25">
      <w:pPr>
        <w:spacing w:line="360" w:lineRule="auto"/>
        <w:ind w:left="709" w:hanging="709"/>
        <w:rPr>
          <w:noProof/>
          <w:lang w:val="en-US"/>
        </w:rPr>
      </w:pPr>
      <w:r w:rsidRPr="0085024E">
        <w:rPr>
          <w:noProof/>
          <w:lang w:val="en-US"/>
        </w:rPr>
        <w:t xml:space="preserve">Xu, Z., Dooner, H. K. </w:t>
      </w:r>
      <w:r w:rsidRPr="0085024E">
        <w:rPr>
          <w:rFonts w:ascii="Times New Roman CE" w:hAnsi="Times New Roman CE" w:cs="Times New Roman CE"/>
          <w:noProof/>
          <w:lang w:val="en-US"/>
        </w:rPr>
        <w:t>2006</w:t>
      </w:r>
      <w:r w:rsidRPr="0085024E">
        <w:rPr>
          <w:rFonts w:ascii="Arial CE" w:hAnsi="Arial CE" w:cs="Arial CE"/>
          <w:noProof/>
          <w:lang w:val="en-US"/>
        </w:rPr>
        <w:t xml:space="preserve">. </w:t>
      </w:r>
      <w:r w:rsidRPr="0085024E">
        <w:rPr>
          <w:noProof/>
          <w:lang w:val="en-US"/>
        </w:rPr>
        <w:t>The maize aberrant pollen transmission 1 gene is a SABRE/KIP homolog required for pollen tube growth. Genetics. 172</w:t>
      </w:r>
      <w:r w:rsidRPr="0085024E">
        <w:rPr>
          <w:rFonts w:ascii="Arial CE" w:hAnsi="Arial CE" w:cs="Arial CE"/>
          <w:noProof/>
          <w:lang w:val="en-US"/>
        </w:rPr>
        <w:t xml:space="preserve">, </w:t>
      </w:r>
      <w:r w:rsidRPr="0085024E">
        <w:rPr>
          <w:noProof/>
          <w:lang w:val="en-US"/>
        </w:rPr>
        <w:t>1251-61.</w:t>
      </w:r>
    </w:p>
    <w:p w:rsidR="008F7F25" w:rsidRPr="0085024E" w:rsidRDefault="008F7F25" w:rsidP="008F7F25">
      <w:pPr>
        <w:ind w:left="720" w:hanging="720"/>
        <w:rPr>
          <w:noProof/>
          <w:lang w:val="en-US"/>
        </w:rPr>
      </w:pPr>
    </w:p>
    <w:p w:rsidR="00215F32" w:rsidRDefault="00382964" w:rsidP="00552ABB">
      <w:pPr>
        <w:spacing w:line="360" w:lineRule="auto"/>
        <w:ind w:left="709" w:hanging="709"/>
        <w:rPr>
          <w:bCs/>
          <w:lang w:val="en-US"/>
        </w:rPr>
      </w:pPr>
      <w:r w:rsidRPr="0085024E">
        <w:rPr>
          <w:lang w:val="en-US"/>
        </w:rPr>
        <w:fldChar w:fldCharType="end"/>
      </w:r>
    </w:p>
    <w:sectPr w:rsidR="00215F32" w:rsidSect="00376B61">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B9" w:rsidRDefault="007223B9">
      <w:r>
        <w:separator/>
      </w:r>
    </w:p>
  </w:endnote>
  <w:endnote w:type="continuationSeparator" w:id="0">
    <w:p w:rsidR="007223B9" w:rsidRDefault="0072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Shell Dlg 2">
    <w:panose1 w:val="020B0604030504040204"/>
    <w:charset w:val="EE"/>
    <w:family w:val="swiss"/>
    <w:pitch w:val="variable"/>
    <w:sig w:usb0="E1002EFF" w:usb1="C000605B" w:usb2="00000029" w:usb3="00000000" w:csb0="000101FF" w:csb1="00000000"/>
  </w:font>
  <w:font w:name="MS Shell Dlg">
    <w:altName w:val="Arial"/>
    <w:panose1 w:val="020B060402020202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9F" w:rsidRDefault="00382964" w:rsidP="00867B9E">
    <w:pPr>
      <w:pStyle w:val="Stopka"/>
      <w:framePr w:wrap="around" w:vAnchor="text" w:hAnchor="margin" w:xAlign="center" w:y="1"/>
      <w:rPr>
        <w:rStyle w:val="Numerstrony"/>
        <w:lang w:val="pl-PL"/>
      </w:rPr>
    </w:pPr>
    <w:r>
      <w:rPr>
        <w:rStyle w:val="Numerstrony"/>
      </w:rPr>
      <w:fldChar w:fldCharType="begin"/>
    </w:r>
    <w:r w:rsidR="004E0C9F">
      <w:rPr>
        <w:rStyle w:val="Numerstrony"/>
      </w:rPr>
      <w:instrText xml:space="preserve">PAGE  </w:instrText>
    </w:r>
    <w:r>
      <w:rPr>
        <w:rStyle w:val="Numerstrony"/>
      </w:rPr>
      <w:fldChar w:fldCharType="end"/>
    </w:r>
  </w:p>
  <w:p w:rsidR="004E0C9F" w:rsidRDefault="004E0C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9F" w:rsidRDefault="00382964" w:rsidP="00867B9E">
    <w:pPr>
      <w:pStyle w:val="Stopka"/>
      <w:framePr w:wrap="around" w:vAnchor="text" w:hAnchor="margin" w:xAlign="center" w:y="1"/>
      <w:rPr>
        <w:rStyle w:val="Numerstrony"/>
        <w:lang w:val="pl-PL"/>
      </w:rPr>
    </w:pPr>
    <w:r>
      <w:rPr>
        <w:rStyle w:val="Numerstrony"/>
      </w:rPr>
      <w:fldChar w:fldCharType="begin"/>
    </w:r>
    <w:r w:rsidR="004E0C9F">
      <w:rPr>
        <w:rStyle w:val="Numerstrony"/>
      </w:rPr>
      <w:instrText xml:space="preserve">PAGE  </w:instrText>
    </w:r>
    <w:r>
      <w:rPr>
        <w:rStyle w:val="Numerstrony"/>
      </w:rPr>
      <w:fldChar w:fldCharType="separate"/>
    </w:r>
    <w:r w:rsidR="007223B9">
      <w:rPr>
        <w:rStyle w:val="Numerstrony"/>
        <w:noProof/>
      </w:rPr>
      <w:t>1</w:t>
    </w:r>
    <w:r>
      <w:rPr>
        <w:rStyle w:val="Numerstrony"/>
      </w:rPr>
      <w:fldChar w:fldCharType="end"/>
    </w:r>
  </w:p>
  <w:p w:rsidR="004E0C9F" w:rsidRDefault="004E0C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B9" w:rsidRDefault="007223B9">
      <w:r>
        <w:separator/>
      </w:r>
    </w:p>
  </w:footnote>
  <w:footnote w:type="continuationSeparator" w:id="0">
    <w:p w:rsidR="007223B9" w:rsidRDefault="0072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4C96"/>
    <w:multiLevelType w:val="hybridMultilevel"/>
    <w:tmpl w:val="2FB8EAAA"/>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0B01F5"/>
    <w:multiLevelType w:val="hybridMultilevel"/>
    <w:tmpl w:val="8E688DDE"/>
    <w:lvl w:ilvl="0" w:tplc="130055FC">
      <w:start w:val="1"/>
      <w:numFmt w:val="upperLetter"/>
      <w:lvlText w:val="%1."/>
      <w:lvlJc w:val="left"/>
      <w:pPr>
        <w:ind w:left="720" w:hanging="360"/>
      </w:pPr>
      <w:rPr>
        <w:rFonts w:ascii="Times New Roman" w:eastAsia="Times New Roman" w:hAnsi="Times New Roman"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3289D"/>
    <w:multiLevelType w:val="hybridMultilevel"/>
    <w:tmpl w:val="C6F65B06"/>
    <w:lvl w:ilvl="0" w:tplc="867CEAA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5143BB"/>
    <w:multiLevelType w:val="hybridMultilevel"/>
    <w:tmpl w:val="09427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4052C"/>
    <w:multiLevelType w:val="hybridMultilevel"/>
    <w:tmpl w:val="725CAEA6"/>
    <w:lvl w:ilvl="0" w:tplc="0F2444C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584AFA"/>
    <w:multiLevelType w:val="hybridMultilevel"/>
    <w:tmpl w:val="0CB28B24"/>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7A1520"/>
    <w:multiLevelType w:val="hybridMultilevel"/>
    <w:tmpl w:val="9C9A5782"/>
    <w:lvl w:ilvl="0" w:tplc="8CE0E48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0B57C6"/>
    <w:multiLevelType w:val="hybridMultilevel"/>
    <w:tmpl w:val="68AE4BBC"/>
    <w:lvl w:ilvl="0" w:tplc="7B78071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3640EC"/>
    <w:multiLevelType w:val="hybridMultilevel"/>
    <w:tmpl w:val="1AFEF46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94283"/>
    <w:multiLevelType w:val="hybridMultilevel"/>
    <w:tmpl w:val="821283F0"/>
    <w:lvl w:ilvl="0" w:tplc="61E887C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015327"/>
    <w:multiLevelType w:val="hybridMultilevel"/>
    <w:tmpl w:val="5D12E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6008A"/>
    <w:multiLevelType w:val="multilevel"/>
    <w:tmpl w:val="3B326CC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F1001DF"/>
    <w:multiLevelType w:val="hybridMultilevel"/>
    <w:tmpl w:val="105CFA9C"/>
    <w:lvl w:ilvl="0" w:tplc="04150001">
      <w:start w:val="1"/>
      <w:numFmt w:val="bullet"/>
      <w:lvlText w:val=""/>
      <w:lvlJc w:val="left"/>
      <w:pPr>
        <w:ind w:left="720" w:hanging="360"/>
      </w:pPr>
      <w:rPr>
        <w:rFonts w:ascii="Symbol" w:hAnsi="Symbo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9514C"/>
    <w:multiLevelType w:val="hybridMultilevel"/>
    <w:tmpl w:val="6A66349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1C3662"/>
    <w:multiLevelType w:val="hybridMultilevel"/>
    <w:tmpl w:val="3A38CA78"/>
    <w:lvl w:ilvl="0" w:tplc="4028A220">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2C78A3"/>
    <w:multiLevelType w:val="hybridMultilevel"/>
    <w:tmpl w:val="87B259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AA4C63"/>
    <w:multiLevelType w:val="hybridMultilevel"/>
    <w:tmpl w:val="8118F5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CE4658"/>
    <w:multiLevelType w:val="hybridMultilevel"/>
    <w:tmpl w:val="0E2AE198"/>
    <w:lvl w:ilvl="0" w:tplc="29644DA6">
      <w:start w:val="1"/>
      <w:numFmt w:val="upperLetter"/>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A923189"/>
    <w:multiLevelType w:val="hybridMultilevel"/>
    <w:tmpl w:val="7E224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534DAD"/>
    <w:multiLevelType w:val="hybridMultilevel"/>
    <w:tmpl w:val="D67279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471FED"/>
    <w:multiLevelType w:val="hybridMultilevel"/>
    <w:tmpl w:val="1F4896B8"/>
    <w:lvl w:ilvl="0" w:tplc="BD60B640">
      <w:start w:val="1"/>
      <w:numFmt w:val="decimal"/>
      <w:lvlText w:val="%1."/>
      <w:lvlJc w:val="left"/>
      <w:pPr>
        <w:tabs>
          <w:tab w:val="num" w:pos="720"/>
        </w:tabs>
        <w:ind w:left="720" w:hanging="360"/>
      </w:pPr>
    </w:lvl>
    <w:lvl w:ilvl="1" w:tplc="425C364C" w:tentative="1">
      <w:start w:val="1"/>
      <w:numFmt w:val="decimal"/>
      <w:lvlText w:val="%2."/>
      <w:lvlJc w:val="left"/>
      <w:pPr>
        <w:tabs>
          <w:tab w:val="num" w:pos="1440"/>
        </w:tabs>
        <w:ind w:left="1440" w:hanging="360"/>
      </w:pPr>
    </w:lvl>
    <w:lvl w:ilvl="2" w:tplc="8B0255F0" w:tentative="1">
      <w:start w:val="1"/>
      <w:numFmt w:val="decimal"/>
      <w:lvlText w:val="%3."/>
      <w:lvlJc w:val="left"/>
      <w:pPr>
        <w:tabs>
          <w:tab w:val="num" w:pos="2160"/>
        </w:tabs>
        <w:ind w:left="2160" w:hanging="360"/>
      </w:pPr>
    </w:lvl>
    <w:lvl w:ilvl="3" w:tplc="672C930E" w:tentative="1">
      <w:start w:val="1"/>
      <w:numFmt w:val="decimal"/>
      <w:lvlText w:val="%4."/>
      <w:lvlJc w:val="left"/>
      <w:pPr>
        <w:tabs>
          <w:tab w:val="num" w:pos="2880"/>
        </w:tabs>
        <w:ind w:left="2880" w:hanging="360"/>
      </w:pPr>
    </w:lvl>
    <w:lvl w:ilvl="4" w:tplc="EB220C2C" w:tentative="1">
      <w:start w:val="1"/>
      <w:numFmt w:val="decimal"/>
      <w:lvlText w:val="%5."/>
      <w:lvlJc w:val="left"/>
      <w:pPr>
        <w:tabs>
          <w:tab w:val="num" w:pos="3600"/>
        </w:tabs>
        <w:ind w:left="3600" w:hanging="360"/>
      </w:pPr>
    </w:lvl>
    <w:lvl w:ilvl="5" w:tplc="700874E4" w:tentative="1">
      <w:start w:val="1"/>
      <w:numFmt w:val="decimal"/>
      <w:lvlText w:val="%6."/>
      <w:lvlJc w:val="left"/>
      <w:pPr>
        <w:tabs>
          <w:tab w:val="num" w:pos="4320"/>
        </w:tabs>
        <w:ind w:left="4320" w:hanging="360"/>
      </w:pPr>
    </w:lvl>
    <w:lvl w:ilvl="6" w:tplc="BB60015A" w:tentative="1">
      <w:start w:val="1"/>
      <w:numFmt w:val="decimal"/>
      <w:lvlText w:val="%7."/>
      <w:lvlJc w:val="left"/>
      <w:pPr>
        <w:tabs>
          <w:tab w:val="num" w:pos="5040"/>
        </w:tabs>
        <w:ind w:left="5040" w:hanging="360"/>
      </w:pPr>
    </w:lvl>
    <w:lvl w:ilvl="7" w:tplc="1CECF01C" w:tentative="1">
      <w:start w:val="1"/>
      <w:numFmt w:val="decimal"/>
      <w:lvlText w:val="%8."/>
      <w:lvlJc w:val="left"/>
      <w:pPr>
        <w:tabs>
          <w:tab w:val="num" w:pos="5760"/>
        </w:tabs>
        <w:ind w:left="5760" w:hanging="360"/>
      </w:pPr>
    </w:lvl>
    <w:lvl w:ilvl="8" w:tplc="003428DE" w:tentative="1">
      <w:start w:val="1"/>
      <w:numFmt w:val="decimal"/>
      <w:lvlText w:val="%9."/>
      <w:lvlJc w:val="left"/>
      <w:pPr>
        <w:tabs>
          <w:tab w:val="num" w:pos="6480"/>
        </w:tabs>
        <w:ind w:left="6480" w:hanging="360"/>
      </w:pPr>
    </w:lvl>
  </w:abstractNum>
  <w:abstractNum w:abstractNumId="21" w15:restartNumberingAfterBreak="0">
    <w:nsid w:val="791747D6"/>
    <w:multiLevelType w:val="hybridMultilevel"/>
    <w:tmpl w:val="3D3C99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6"/>
  </w:num>
  <w:num w:numId="5">
    <w:abstractNumId w:val="19"/>
  </w:num>
  <w:num w:numId="6">
    <w:abstractNumId w:val="16"/>
  </w:num>
  <w:num w:numId="7">
    <w:abstractNumId w:val="12"/>
  </w:num>
  <w:num w:numId="8">
    <w:abstractNumId w:val="15"/>
  </w:num>
  <w:num w:numId="9">
    <w:abstractNumId w:val="3"/>
  </w:num>
  <w:num w:numId="10">
    <w:abstractNumId w:val="4"/>
  </w:num>
  <w:num w:numId="11">
    <w:abstractNumId w:val="7"/>
  </w:num>
  <w:num w:numId="12">
    <w:abstractNumId w:val="8"/>
  </w:num>
  <w:num w:numId="13">
    <w:abstractNumId w:val="9"/>
  </w:num>
  <w:num w:numId="14">
    <w:abstractNumId w:val="13"/>
  </w:num>
  <w:num w:numId="15">
    <w:abstractNumId w:val="14"/>
  </w:num>
  <w:num w:numId="16">
    <w:abstractNumId w:val="10"/>
  </w:num>
  <w:num w:numId="17">
    <w:abstractNumId w:val="2"/>
  </w:num>
  <w:num w:numId="18">
    <w:abstractNumId w:val="21"/>
  </w:num>
  <w:num w:numId="19">
    <w:abstractNumId w:val="11"/>
  </w:num>
  <w:num w:numId="20">
    <w:abstractNumId w:val="5"/>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Intl J Biochem Cell Bi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DD4-ATG2.enl&lt;/item&gt;&lt;/Libraries&gt;&lt;/ENLibraries&gt;"/>
  </w:docVars>
  <w:rsids>
    <w:rsidRoot w:val="000F04B1"/>
    <w:rsid w:val="00001144"/>
    <w:rsid w:val="000031BF"/>
    <w:rsid w:val="000040F9"/>
    <w:rsid w:val="00004F3D"/>
    <w:rsid w:val="000057E2"/>
    <w:rsid w:val="0000585A"/>
    <w:rsid w:val="0000674E"/>
    <w:rsid w:val="000068BF"/>
    <w:rsid w:val="0000770E"/>
    <w:rsid w:val="00010103"/>
    <w:rsid w:val="00010BC0"/>
    <w:rsid w:val="00011739"/>
    <w:rsid w:val="000135B0"/>
    <w:rsid w:val="00016AC5"/>
    <w:rsid w:val="00016D9D"/>
    <w:rsid w:val="000170F7"/>
    <w:rsid w:val="00017EBE"/>
    <w:rsid w:val="00021700"/>
    <w:rsid w:val="00023DDA"/>
    <w:rsid w:val="0002479C"/>
    <w:rsid w:val="0002770A"/>
    <w:rsid w:val="00030473"/>
    <w:rsid w:val="000305BD"/>
    <w:rsid w:val="000322A5"/>
    <w:rsid w:val="00034C21"/>
    <w:rsid w:val="00034EA3"/>
    <w:rsid w:val="000351D4"/>
    <w:rsid w:val="00035C89"/>
    <w:rsid w:val="00035F31"/>
    <w:rsid w:val="000361C3"/>
    <w:rsid w:val="000372CF"/>
    <w:rsid w:val="00037768"/>
    <w:rsid w:val="00041627"/>
    <w:rsid w:val="00042128"/>
    <w:rsid w:val="00043002"/>
    <w:rsid w:val="00045818"/>
    <w:rsid w:val="00046E0A"/>
    <w:rsid w:val="00047E29"/>
    <w:rsid w:val="00047E95"/>
    <w:rsid w:val="0005666E"/>
    <w:rsid w:val="00061F74"/>
    <w:rsid w:val="0006761C"/>
    <w:rsid w:val="00067898"/>
    <w:rsid w:val="00070441"/>
    <w:rsid w:val="00070D90"/>
    <w:rsid w:val="00071B87"/>
    <w:rsid w:val="00073063"/>
    <w:rsid w:val="00075871"/>
    <w:rsid w:val="00077D76"/>
    <w:rsid w:val="00080F8D"/>
    <w:rsid w:val="00082EDB"/>
    <w:rsid w:val="00083A8D"/>
    <w:rsid w:val="00083AB8"/>
    <w:rsid w:val="000843B6"/>
    <w:rsid w:val="0008752B"/>
    <w:rsid w:val="00087D2E"/>
    <w:rsid w:val="00091BCE"/>
    <w:rsid w:val="00092177"/>
    <w:rsid w:val="000928EC"/>
    <w:rsid w:val="0009641A"/>
    <w:rsid w:val="00096447"/>
    <w:rsid w:val="000A1288"/>
    <w:rsid w:val="000A4E64"/>
    <w:rsid w:val="000A5360"/>
    <w:rsid w:val="000A6D8D"/>
    <w:rsid w:val="000A7F8E"/>
    <w:rsid w:val="000B201A"/>
    <w:rsid w:val="000B3A3D"/>
    <w:rsid w:val="000C0D4B"/>
    <w:rsid w:val="000C2507"/>
    <w:rsid w:val="000C32F8"/>
    <w:rsid w:val="000C46A7"/>
    <w:rsid w:val="000C4709"/>
    <w:rsid w:val="000C4C10"/>
    <w:rsid w:val="000C5AB2"/>
    <w:rsid w:val="000C6D1C"/>
    <w:rsid w:val="000C7546"/>
    <w:rsid w:val="000C7E45"/>
    <w:rsid w:val="000D128C"/>
    <w:rsid w:val="000D20BB"/>
    <w:rsid w:val="000D3573"/>
    <w:rsid w:val="000D5AAD"/>
    <w:rsid w:val="000D7A55"/>
    <w:rsid w:val="000E13C2"/>
    <w:rsid w:val="000E2263"/>
    <w:rsid w:val="000E239F"/>
    <w:rsid w:val="000E381D"/>
    <w:rsid w:val="000E67A4"/>
    <w:rsid w:val="000F04B1"/>
    <w:rsid w:val="000F0F52"/>
    <w:rsid w:val="000F1B2A"/>
    <w:rsid w:val="000F37F3"/>
    <w:rsid w:val="000F5247"/>
    <w:rsid w:val="000F5512"/>
    <w:rsid w:val="000F61A5"/>
    <w:rsid w:val="000F694F"/>
    <w:rsid w:val="000F7E4F"/>
    <w:rsid w:val="001000E4"/>
    <w:rsid w:val="001004B7"/>
    <w:rsid w:val="001021DB"/>
    <w:rsid w:val="00105A6B"/>
    <w:rsid w:val="00106EFC"/>
    <w:rsid w:val="00106FEE"/>
    <w:rsid w:val="001107CB"/>
    <w:rsid w:val="00110BA5"/>
    <w:rsid w:val="0011141E"/>
    <w:rsid w:val="001126DC"/>
    <w:rsid w:val="00113F24"/>
    <w:rsid w:val="00114B6C"/>
    <w:rsid w:val="00116307"/>
    <w:rsid w:val="001176AD"/>
    <w:rsid w:val="001179F5"/>
    <w:rsid w:val="0012127D"/>
    <w:rsid w:val="00121C15"/>
    <w:rsid w:val="00123259"/>
    <w:rsid w:val="00125A97"/>
    <w:rsid w:val="00127E31"/>
    <w:rsid w:val="00127FD3"/>
    <w:rsid w:val="001301EA"/>
    <w:rsid w:val="001325A0"/>
    <w:rsid w:val="00132E87"/>
    <w:rsid w:val="00134939"/>
    <w:rsid w:val="00137C9B"/>
    <w:rsid w:val="00137D09"/>
    <w:rsid w:val="00137E0E"/>
    <w:rsid w:val="00137F80"/>
    <w:rsid w:val="001400A4"/>
    <w:rsid w:val="00141E0D"/>
    <w:rsid w:val="0014261E"/>
    <w:rsid w:val="0014310D"/>
    <w:rsid w:val="00144272"/>
    <w:rsid w:val="001471FE"/>
    <w:rsid w:val="00147C2F"/>
    <w:rsid w:val="00150E5B"/>
    <w:rsid w:val="001533F2"/>
    <w:rsid w:val="001543F4"/>
    <w:rsid w:val="001559FA"/>
    <w:rsid w:val="00160A57"/>
    <w:rsid w:val="001611C1"/>
    <w:rsid w:val="001617C8"/>
    <w:rsid w:val="001650AB"/>
    <w:rsid w:val="00165A55"/>
    <w:rsid w:val="00166009"/>
    <w:rsid w:val="00166769"/>
    <w:rsid w:val="00166E1E"/>
    <w:rsid w:val="00167FBA"/>
    <w:rsid w:val="00170E6E"/>
    <w:rsid w:val="0017185B"/>
    <w:rsid w:val="001738CF"/>
    <w:rsid w:val="00173953"/>
    <w:rsid w:val="001763C4"/>
    <w:rsid w:val="00176C07"/>
    <w:rsid w:val="00177155"/>
    <w:rsid w:val="0017773A"/>
    <w:rsid w:val="00177877"/>
    <w:rsid w:val="0018038B"/>
    <w:rsid w:val="001803FD"/>
    <w:rsid w:val="0018122D"/>
    <w:rsid w:val="00185667"/>
    <w:rsid w:val="00185CBD"/>
    <w:rsid w:val="00186EE2"/>
    <w:rsid w:val="00191DBA"/>
    <w:rsid w:val="00193A6D"/>
    <w:rsid w:val="00194216"/>
    <w:rsid w:val="00194285"/>
    <w:rsid w:val="001944DE"/>
    <w:rsid w:val="001953F4"/>
    <w:rsid w:val="0019551E"/>
    <w:rsid w:val="0019731A"/>
    <w:rsid w:val="00197AED"/>
    <w:rsid w:val="001A11D1"/>
    <w:rsid w:val="001A21A0"/>
    <w:rsid w:val="001A28F1"/>
    <w:rsid w:val="001A3522"/>
    <w:rsid w:val="001A3A23"/>
    <w:rsid w:val="001A3D4C"/>
    <w:rsid w:val="001A6D27"/>
    <w:rsid w:val="001A770D"/>
    <w:rsid w:val="001B180F"/>
    <w:rsid w:val="001B1E9D"/>
    <w:rsid w:val="001B4439"/>
    <w:rsid w:val="001B4DF4"/>
    <w:rsid w:val="001B7184"/>
    <w:rsid w:val="001B7449"/>
    <w:rsid w:val="001C190B"/>
    <w:rsid w:val="001C22BF"/>
    <w:rsid w:val="001C4200"/>
    <w:rsid w:val="001C6A42"/>
    <w:rsid w:val="001D012D"/>
    <w:rsid w:val="001D1164"/>
    <w:rsid w:val="001D17B8"/>
    <w:rsid w:val="001D3046"/>
    <w:rsid w:val="001D367C"/>
    <w:rsid w:val="001D47B6"/>
    <w:rsid w:val="001E016C"/>
    <w:rsid w:val="001E122E"/>
    <w:rsid w:val="001E1326"/>
    <w:rsid w:val="001E23AB"/>
    <w:rsid w:val="001E2DBE"/>
    <w:rsid w:val="001E3335"/>
    <w:rsid w:val="001E51B1"/>
    <w:rsid w:val="001E6C51"/>
    <w:rsid w:val="001E6C85"/>
    <w:rsid w:val="001F21E4"/>
    <w:rsid w:val="001F2237"/>
    <w:rsid w:val="001F3DBC"/>
    <w:rsid w:val="001F4757"/>
    <w:rsid w:val="001F55FD"/>
    <w:rsid w:val="001F592A"/>
    <w:rsid w:val="001F76DB"/>
    <w:rsid w:val="001F78FF"/>
    <w:rsid w:val="00200127"/>
    <w:rsid w:val="00200ACD"/>
    <w:rsid w:val="00202CE5"/>
    <w:rsid w:val="00206607"/>
    <w:rsid w:val="0020739F"/>
    <w:rsid w:val="002077F7"/>
    <w:rsid w:val="00211293"/>
    <w:rsid w:val="002153E1"/>
    <w:rsid w:val="00215F32"/>
    <w:rsid w:val="00216D8A"/>
    <w:rsid w:val="00217DC2"/>
    <w:rsid w:val="00222ECA"/>
    <w:rsid w:val="0022325F"/>
    <w:rsid w:val="0022738C"/>
    <w:rsid w:val="00227A35"/>
    <w:rsid w:val="002305EC"/>
    <w:rsid w:val="00230E8B"/>
    <w:rsid w:val="00232662"/>
    <w:rsid w:val="002362D3"/>
    <w:rsid w:val="002369D4"/>
    <w:rsid w:val="00242B70"/>
    <w:rsid w:val="0024396E"/>
    <w:rsid w:val="00243D35"/>
    <w:rsid w:val="002442CD"/>
    <w:rsid w:val="002451E5"/>
    <w:rsid w:val="00245EDB"/>
    <w:rsid w:val="00246AFA"/>
    <w:rsid w:val="00247232"/>
    <w:rsid w:val="00247AB9"/>
    <w:rsid w:val="002503DB"/>
    <w:rsid w:val="0025263A"/>
    <w:rsid w:val="00253249"/>
    <w:rsid w:val="00253A66"/>
    <w:rsid w:val="002540B6"/>
    <w:rsid w:val="002549E6"/>
    <w:rsid w:val="00254FF9"/>
    <w:rsid w:val="00255D94"/>
    <w:rsid w:val="0025684A"/>
    <w:rsid w:val="00256C14"/>
    <w:rsid w:val="00257275"/>
    <w:rsid w:val="00262598"/>
    <w:rsid w:val="00263B13"/>
    <w:rsid w:val="00270153"/>
    <w:rsid w:val="00270958"/>
    <w:rsid w:val="00273B81"/>
    <w:rsid w:val="00274631"/>
    <w:rsid w:val="00274E29"/>
    <w:rsid w:val="00275061"/>
    <w:rsid w:val="00277262"/>
    <w:rsid w:val="002777E8"/>
    <w:rsid w:val="00277EDE"/>
    <w:rsid w:val="002807A8"/>
    <w:rsid w:val="0028241F"/>
    <w:rsid w:val="00282FB8"/>
    <w:rsid w:val="00283A90"/>
    <w:rsid w:val="00284458"/>
    <w:rsid w:val="00285191"/>
    <w:rsid w:val="0028567C"/>
    <w:rsid w:val="0028661E"/>
    <w:rsid w:val="002874F5"/>
    <w:rsid w:val="00292109"/>
    <w:rsid w:val="002941CA"/>
    <w:rsid w:val="00294506"/>
    <w:rsid w:val="002958FC"/>
    <w:rsid w:val="00295EB0"/>
    <w:rsid w:val="0029635E"/>
    <w:rsid w:val="00296505"/>
    <w:rsid w:val="00296C72"/>
    <w:rsid w:val="002978E7"/>
    <w:rsid w:val="002A1631"/>
    <w:rsid w:val="002A2C5F"/>
    <w:rsid w:val="002A3666"/>
    <w:rsid w:val="002A387C"/>
    <w:rsid w:val="002A40FA"/>
    <w:rsid w:val="002A5139"/>
    <w:rsid w:val="002A5E55"/>
    <w:rsid w:val="002B1676"/>
    <w:rsid w:val="002B5FEF"/>
    <w:rsid w:val="002C7E0A"/>
    <w:rsid w:val="002D1511"/>
    <w:rsid w:val="002D16D4"/>
    <w:rsid w:val="002D305A"/>
    <w:rsid w:val="002D3537"/>
    <w:rsid w:val="002D7649"/>
    <w:rsid w:val="002D7A4D"/>
    <w:rsid w:val="002E555A"/>
    <w:rsid w:val="002E5601"/>
    <w:rsid w:val="002E56FF"/>
    <w:rsid w:val="002E5793"/>
    <w:rsid w:val="002E5F55"/>
    <w:rsid w:val="002E7699"/>
    <w:rsid w:val="002F090E"/>
    <w:rsid w:val="002F2BCD"/>
    <w:rsid w:val="002F52F3"/>
    <w:rsid w:val="002F55AE"/>
    <w:rsid w:val="002F6BDF"/>
    <w:rsid w:val="00305281"/>
    <w:rsid w:val="0030729A"/>
    <w:rsid w:val="00307412"/>
    <w:rsid w:val="0030774F"/>
    <w:rsid w:val="00310049"/>
    <w:rsid w:val="003137C3"/>
    <w:rsid w:val="00314F18"/>
    <w:rsid w:val="003151A2"/>
    <w:rsid w:val="003155A7"/>
    <w:rsid w:val="00315E64"/>
    <w:rsid w:val="00316D23"/>
    <w:rsid w:val="0031712A"/>
    <w:rsid w:val="0031746A"/>
    <w:rsid w:val="003203FF"/>
    <w:rsid w:val="00320854"/>
    <w:rsid w:val="0032184F"/>
    <w:rsid w:val="00321AEF"/>
    <w:rsid w:val="00322AA6"/>
    <w:rsid w:val="00324194"/>
    <w:rsid w:val="00326060"/>
    <w:rsid w:val="00326B02"/>
    <w:rsid w:val="0032737B"/>
    <w:rsid w:val="00330D43"/>
    <w:rsid w:val="00332340"/>
    <w:rsid w:val="00332A5D"/>
    <w:rsid w:val="003335CD"/>
    <w:rsid w:val="00333B52"/>
    <w:rsid w:val="0033485B"/>
    <w:rsid w:val="00335A27"/>
    <w:rsid w:val="00336E69"/>
    <w:rsid w:val="0033736C"/>
    <w:rsid w:val="003378F5"/>
    <w:rsid w:val="00337AED"/>
    <w:rsid w:val="00337B07"/>
    <w:rsid w:val="003404AE"/>
    <w:rsid w:val="00342CA6"/>
    <w:rsid w:val="0034301A"/>
    <w:rsid w:val="0034382A"/>
    <w:rsid w:val="00344289"/>
    <w:rsid w:val="0034480A"/>
    <w:rsid w:val="00344E15"/>
    <w:rsid w:val="003457E6"/>
    <w:rsid w:val="00345EE1"/>
    <w:rsid w:val="00346640"/>
    <w:rsid w:val="00346EF0"/>
    <w:rsid w:val="00346F73"/>
    <w:rsid w:val="00347B89"/>
    <w:rsid w:val="003503A3"/>
    <w:rsid w:val="00353EB7"/>
    <w:rsid w:val="00354DA5"/>
    <w:rsid w:val="003579FF"/>
    <w:rsid w:val="00357BEF"/>
    <w:rsid w:val="00363DAD"/>
    <w:rsid w:val="00363F99"/>
    <w:rsid w:val="0036703B"/>
    <w:rsid w:val="00373696"/>
    <w:rsid w:val="00373BE5"/>
    <w:rsid w:val="0037432E"/>
    <w:rsid w:val="00375B2E"/>
    <w:rsid w:val="003763D2"/>
    <w:rsid w:val="00376B61"/>
    <w:rsid w:val="00377C81"/>
    <w:rsid w:val="00381969"/>
    <w:rsid w:val="003824CA"/>
    <w:rsid w:val="00382964"/>
    <w:rsid w:val="003834DB"/>
    <w:rsid w:val="003857A8"/>
    <w:rsid w:val="00385D33"/>
    <w:rsid w:val="003865E9"/>
    <w:rsid w:val="00387133"/>
    <w:rsid w:val="00390F95"/>
    <w:rsid w:val="00393B95"/>
    <w:rsid w:val="00393E02"/>
    <w:rsid w:val="00394B3F"/>
    <w:rsid w:val="00396306"/>
    <w:rsid w:val="00396C70"/>
    <w:rsid w:val="003A4080"/>
    <w:rsid w:val="003A4BBA"/>
    <w:rsid w:val="003A6B3E"/>
    <w:rsid w:val="003B18FA"/>
    <w:rsid w:val="003B2243"/>
    <w:rsid w:val="003B22EB"/>
    <w:rsid w:val="003B2D39"/>
    <w:rsid w:val="003B39CF"/>
    <w:rsid w:val="003B4AAA"/>
    <w:rsid w:val="003B4BF3"/>
    <w:rsid w:val="003B5A6D"/>
    <w:rsid w:val="003B603A"/>
    <w:rsid w:val="003B6763"/>
    <w:rsid w:val="003B6B2F"/>
    <w:rsid w:val="003B795F"/>
    <w:rsid w:val="003C214D"/>
    <w:rsid w:val="003C2197"/>
    <w:rsid w:val="003C322B"/>
    <w:rsid w:val="003C3597"/>
    <w:rsid w:val="003C3D24"/>
    <w:rsid w:val="003C4047"/>
    <w:rsid w:val="003C4D02"/>
    <w:rsid w:val="003C7110"/>
    <w:rsid w:val="003C7A87"/>
    <w:rsid w:val="003D13EC"/>
    <w:rsid w:val="003D15F3"/>
    <w:rsid w:val="003D22F4"/>
    <w:rsid w:val="003D270D"/>
    <w:rsid w:val="003D58FF"/>
    <w:rsid w:val="003D662E"/>
    <w:rsid w:val="003E08BE"/>
    <w:rsid w:val="003E24EF"/>
    <w:rsid w:val="003E5516"/>
    <w:rsid w:val="003E6BE5"/>
    <w:rsid w:val="003E7D55"/>
    <w:rsid w:val="003F0402"/>
    <w:rsid w:val="003F1C28"/>
    <w:rsid w:val="003F2382"/>
    <w:rsid w:val="003F3CDE"/>
    <w:rsid w:val="003F3F38"/>
    <w:rsid w:val="003F4178"/>
    <w:rsid w:val="003F5FE0"/>
    <w:rsid w:val="003F65E4"/>
    <w:rsid w:val="003F6B4F"/>
    <w:rsid w:val="003F758A"/>
    <w:rsid w:val="0040368D"/>
    <w:rsid w:val="00411858"/>
    <w:rsid w:val="00411B33"/>
    <w:rsid w:val="00413BC6"/>
    <w:rsid w:val="00414CC7"/>
    <w:rsid w:val="004154C0"/>
    <w:rsid w:val="0041746A"/>
    <w:rsid w:val="0042078A"/>
    <w:rsid w:val="00422ECF"/>
    <w:rsid w:val="00423D4B"/>
    <w:rsid w:val="004241A9"/>
    <w:rsid w:val="004248A3"/>
    <w:rsid w:val="0042546C"/>
    <w:rsid w:val="00425B80"/>
    <w:rsid w:val="00430211"/>
    <w:rsid w:val="00430B99"/>
    <w:rsid w:val="00432746"/>
    <w:rsid w:val="00432E38"/>
    <w:rsid w:val="00433427"/>
    <w:rsid w:val="0043432E"/>
    <w:rsid w:val="004345FC"/>
    <w:rsid w:val="00434E66"/>
    <w:rsid w:val="004350FE"/>
    <w:rsid w:val="004358AD"/>
    <w:rsid w:val="00435ED4"/>
    <w:rsid w:val="0043642E"/>
    <w:rsid w:val="004402EC"/>
    <w:rsid w:val="004403F5"/>
    <w:rsid w:val="004447DB"/>
    <w:rsid w:val="00445867"/>
    <w:rsid w:val="00445F81"/>
    <w:rsid w:val="00445FDA"/>
    <w:rsid w:val="0044726F"/>
    <w:rsid w:val="00447A65"/>
    <w:rsid w:val="00450150"/>
    <w:rsid w:val="00455B91"/>
    <w:rsid w:val="00456BF0"/>
    <w:rsid w:val="004619C5"/>
    <w:rsid w:val="00462C46"/>
    <w:rsid w:val="00464017"/>
    <w:rsid w:val="00465645"/>
    <w:rsid w:val="004662DE"/>
    <w:rsid w:val="004676C7"/>
    <w:rsid w:val="004718D0"/>
    <w:rsid w:val="00472E7D"/>
    <w:rsid w:val="00474781"/>
    <w:rsid w:val="004749AB"/>
    <w:rsid w:val="004754E9"/>
    <w:rsid w:val="00475F13"/>
    <w:rsid w:val="004763D1"/>
    <w:rsid w:val="004777B1"/>
    <w:rsid w:val="00477B64"/>
    <w:rsid w:val="00484CDA"/>
    <w:rsid w:val="00486345"/>
    <w:rsid w:val="00486445"/>
    <w:rsid w:val="004918A6"/>
    <w:rsid w:val="0049271D"/>
    <w:rsid w:val="00492A31"/>
    <w:rsid w:val="0049316D"/>
    <w:rsid w:val="00493A0B"/>
    <w:rsid w:val="0049446C"/>
    <w:rsid w:val="004956B5"/>
    <w:rsid w:val="00496EF0"/>
    <w:rsid w:val="0049763E"/>
    <w:rsid w:val="004A1EDB"/>
    <w:rsid w:val="004A3AB9"/>
    <w:rsid w:val="004A4717"/>
    <w:rsid w:val="004A50A7"/>
    <w:rsid w:val="004A6B86"/>
    <w:rsid w:val="004B0B24"/>
    <w:rsid w:val="004B0DBD"/>
    <w:rsid w:val="004B1804"/>
    <w:rsid w:val="004B36B8"/>
    <w:rsid w:val="004B4F71"/>
    <w:rsid w:val="004B6054"/>
    <w:rsid w:val="004C1463"/>
    <w:rsid w:val="004C300E"/>
    <w:rsid w:val="004C3F51"/>
    <w:rsid w:val="004C4ACE"/>
    <w:rsid w:val="004C59BB"/>
    <w:rsid w:val="004C5BD1"/>
    <w:rsid w:val="004C74F7"/>
    <w:rsid w:val="004D01EA"/>
    <w:rsid w:val="004D2614"/>
    <w:rsid w:val="004D2728"/>
    <w:rsid w:val="004D2B34"/>
    <w:rsid w:val="004D2D33"/>
    <w:rsid w:val="004D5D6F"/>
    <w:rsid w:val="004D6129"/>
    <w:rsid w:val="004D697E"/>
    <w:rsid w:val="004E0B84"/>
    <w:rsid w:val="004E0C9F"/>
    <w:rsid w:val="004E1F96"/>
    <w:rsid w:val="004E345D"/>
    <w:rsid w:val="004E4106"/>
    <w:rsid w:val="004E701B"/>
    <w:rsid w:val="004E75F8"/>
    <w:rsid w:val="004E7C6A"/>
    <w:rsid w:val="004F1090"/>
    <w:rsid w:val="004F1EFD"/>
    <w:rsid w:val="004F2636"/>
    <w:rsid w:val="004F2676"/>
    <w:rsid w:val="004F3F30"/>
    <w:rsid w:val="004F4275"/>
    <w:rsid w:val="004F4F9E"/>
    <w:rsid w:val="004F6142"/>
    <w:rsid w:val="004F6885"/>
    <w:rsid w:val="004F6C12"/>
    <w:rsid w:val="004F6E92"/>
    <w:rsid w:val="004F6FBD"/>
    <w:rsid w:val="004F7099"/>
    <w:rsid w:val="004F7404"/>
    <w:rsid w:val="00500240"/>
    <w:rsid w:val="0050241A"/>
    <w:rsid w:val="005024C5"/>
    <w:rsid w:val="00502675"/>
    <w:rsid w:val="005027E8"/>
    <w:rsid w:val="005037D1"/>
    <w:rsid w:val="0050561C"/>
    <w:rsid w:val="00506B4E"/>
    <w:rsid w:val="00506F44"/>
    <w:rsid w:val="00507063"/>
    <w:rsid w:val="005075B7"/>
    <w:rsid w:val="00510161"/>
    <w:rsid w:val="00510763"/>
    <w:rsid w:val="00510991"/>
    <w:rsid w:val="00510B54"/>
    <w:rsid w:val="00512152"/>
    <w:rsid w:val="00512A05"/>
    <w:rsid w:val="00514D1E"/>
    <w:rsid w:val="00515DDE"/>
    <w:rsid w:val="00515DEF"/>
    <w:rsid w:val="00516B19"/>
    <w:rsid w:val="00516DEB"/>
    <w:rsid w:val="00520791"/>
    <w:rsid w:val="00521135"/>
    <w:rsid w:val="00521283"/>
    <w:rsid w:val="00523052"/>
    <w:rsid w:val="00523565"/>
    <w:rsid w:val="00523690"/>
    <w:rsid w:val="0052374F"/>
    <w:rsid w:val="00524A3F"/>
    <w:rsid w:val="00525658"/>
    <w:rsid w:val="00525C1A"/>
    <w:rsid w:val="00525EEC"/>
    <w:rsid w:val="00527BF9"/>
    <w:rsid w:val="005321CA"/>
    <w:rsid w:val="00532260"/>
    <w:rsid w:val="005329EC"/>
    <w:rsid w:val="00533A60"/>
    <w:rsid w:val="00534F28"/>
    <w:rsid w:val="00540476"/>
    <w:rsid w:val="00540977"/>
    <w:rsid w:val="00541CF9"/>
    <w:rsid w:val="005427A1"/>
    <w:rsid w:val="00544519"/>
    <w:rsid w:val="00544ED2"/>
    <w:rsid w:val="00545573"/>
    <w:rsid w:val="00545B59"/>
    <w:rsid w:val="00545D3E"/>
    <w:rsid w:val="005467D5"/>
    <w:rsid w:val="005474D0"/>
    <w:rsid w:val="0055105A"/>
    <w:rsid w:val="00551C38"/>
    <w:rsid w:val="00552ABB"/>
    <w:rsid w:val="00553F51"/>
    <w:rsid w:val="00554209"/>
    <w:rsid w:val="0055434E"/>
    <w:rsid w:val="00555849"/>
    <w:rsid w:val="005610A9"/>
    <w:rsid w:val="0056120E"/>
    <w:rsid w:val="005631E9"/>
    <w:rsid w:val="00563786"/>
    <w:rsid w:val="00567168"/>
    <w:rsid w:val="00571273"/>
    <w:rsid w:val="00571394"/>
    <w:rsid w:val="005723A0"/>
    <w:rsid w:val="0057340E"/>
    <w:rsid w:val="00575B52"/>
    <w:rsid w:val="00577826"/>
    <w:rsid w:val="00581372"/>
    <w:rsid w:val="005823D2"/>
    <w:rsid w:val="00583567"/>
    <w:rsid w:val="00583A52"/>
    <w:rsid w:val="005850EF"/>
    <w:rsid w:val="00585D4F"/>
    <w:rsid w:val="00586A70"/>
    <w:rsid w:val="005872EB"/>
    <w:rsid w:val="005873F2"/>
    <w:rsid w:val="00590780"/>
    <w:rsid w:val="00590AEF"/>
    <w:rsid w:val="00592101"/>
    <w:rsid w:val="00592768"/>
    <w:rsid w:val="0059462D"/>
    <w:rsid w:val="00594C10"/>
    <w:rsid w:val="00597852"/>
    <w:rsid w:val="00597D20"/>
    <w:rsid w:val="005A03C7"/>
    <w:rsid w:val="005A06D0"/>
    <w:rsid w:val="005A2B81"/>
    <w:rsid w:val="005A414D"/>
    <w:rsid w:val="005A429F"/>
    <w:rsid w:val="005A542F"/>
    <w:rsid w:val="005A6690"/>
    <w:rsid w:val="005A6B47"/>
    <w:rsid w:val="005A7AE2"/>
    <w:rsid w:val="005B6306"/>
    <w:rsid w:val="005B6A41"/>
    <w:rsid w:val="005B6A5F"/>
    <w:rsid w:val="005B7309"/>
    <w:rsid w:val="005C0F81"/>
    <w:rsid w:val="005C2E7D"/>
    <w:rsid w:val="005C5895"/>
    <w:rsid w:val="005C605E"/>
    <w:rsid w:val="005C66DD"/>
    <w:rsid w:val="005C6C5A"/>
    <w:rsid w:val="005C746A"/>
    <w:rsid w:val="005C77A9"/>
    <w:rsid w:val="005C7A2E"/>
    <w:rsid w:val="005D0524"/>
    <w:rsid w:val="005D16DB"/>
    <w:rsid w:val="005D212A"/>
    <w:rsid w:val="005D3A1C"/>
    <w:rsid w:val="005D7906"/>
    <w:rsid w:val="005E0BFA"/>
    <w:rsid w:val="005E0E77"/>
    <w:rsid w:val="005E155F"/>
    <w:rsid w:val="005E3454"/>
    <w:rsid w:val="005E36BC"/>
    <w:rsid w:val="005E3B64"/>
    <w:rsid w:val="005E4118"/>
    <w:rsid w:val="005E4B20"/>
    <w:rsid w:val="005E4FB0"/>
    <w:rsid w:val="005E5042"/>
    <w:rsid w:val="005E5E6B"/>
    <w:rsid w:val="005E6F2F"/>
    <w:rsid w:val="005F1D6E"/>
    <w:rsid w:val="005F27D3"/>
    <w:rsid w:val="005F29F8"/>
    <w:rsid w:val="005F5CEA"/>
    <w:rsid w:val="005F7F90"/>
    <w:rsid w:val="0060162B"/>
    <w:rsid w:val="006023CE"/>
    <w:rsid w:val="006041A6"/>
    <w:rsid w:val="0060540E"/>
    <w:rsid w:val="00606126"/>
    <w:rsid w:val="00606890"/>
    <w:rsid w:val="00606D1A"/>
    <w:rsid w:val="006072BD"/>
    <w:rsid w:val="00610AF6"/>
    <w:rsid w:val="00615F22"/>
    <w:rsid w:val="006251E3"/>
    <w:rsid w:val="006252EF"/>
    <w:rsid w:val="00625BBD"/>
    <w:rsid w:val="00626E25"/>
    <w:rsid w:val="00630A68"/>
    <w:rsid w:val="0063130B"/>
    <w:rsid w:val="00632627"/>
    <w:rsid w:val="00632FEC"/>
    <w:rsid w:val="00636203"/>
    <w:rsid w:val="006362E0"/>
    <w:rsid w:val="00637939"/>
    <w:rsid w:val="00640364"/>
    <w:rsid w:val="00643A86"/>
    <w:rsid w:val="00644BED"/>
    <w:rsid w:val="00646447"/>
    <w:rsid w:val="006465CD"/>
    <w:rsid w:val="00646668"/>
    <w:rsid w:val="0064668A"/>
    <w:rsid w:val="006478F0"/>
    <w:rsid w:val="0065004C"/>
    <w:rsid w:val="00650183"/>
    <w:rsid w:val="006527DB"/>
    <w:rsid w:val="00652D31"/>
    <w:rsid w:val="00653522"/>
    <w:rsid w:val="006542AB"/>
    <w:rsid w:val="00655329"/>
    <w:rsid w:val="00655469"/>
    <w:rsid w:val="0065546C"/>
    <w:rsid w:val="0066229D"/>
    <w:rsid w:val="00664257"/>
    <w:rsid w:val="006650E1"/>
    <w:rsid w:val="006654F7"/>
    <w:rsid w:val="00666012"/>
    <w:rsid w:val="006662B4"/>
    <w:rsid w:val="006666E2"/>
    <w:rsid w:val="00666A1F"/>
    <w:rsid w:val="00672CDE"/>
    <w:rsid w:val="006751E2"/>
    <w:rsid w:val="006753AE"/>
    <w:rsid w:val="00676BDB"/>
    <w:rsid w:val="006773DC"/>
    <w:rsid w:val="00680B88"/>
    <w:rsid w:val="00682379"/>
    <w:rsid w:val="0068479B"/>
    <w:rsid w:val="006861B6"/>
    <w:rsid w:val="00686CFA"/>
    <w:rsid w:val="006900BC"/>
    <w:rsid w:val="00690482"/>
    <w:rsid w:val="006913C0"/>
    <w:rsid w:val="006936FC"/>
    <w:rsid w:val="00693F94"/>
    <w:rsid w:val="00696EDD"/>
    <w:rsid w:val="006A2030"/>
    <w:rsid w:val="006A2148"/>
    <w:rsid w:val="006A261F"/>
    <w:rsid w:val="006A31BA"/>
    <w:rsid w:val="006A452F"/>
    <w:rsid w:val="006A4F75"/>
    <w:rsid w:val="006A6270"/>
    <w:rsid w:val="006A768D"/>
    <w:rsid w:val="006B096E"/>
    <w:rsid w:val="006B09D8"/>
    <w:rsid w:val="006B1650"/>
    <w:rsid w:val="006B1E97"/>
    <w:rsid w:val="006B37AE"/>
    <w:rsid w:val="006B4A03"/>
    <w:rsid w:val="006B6D95"/>
    <w:rsid w:val="006C134A"/>
    <w:rsid w:val="006C1D8A"/>
    <w:rsid w:val="006C7B41"/>
    <w:rsid w:val="006D0E13"/>
    <w:rsid w:val="006D18A9"/>
    <w:rsid w:val="006D1C9E"/>
    <w:rsid w:val="006D2402"/>
    <w:rsid w:val="006D3958"/>
    <w:rsid w:val="006D487F"/>
    <w:rsid w:val="006D5270"/>
    <w:rsid w:val="006D5843"/>
    <w:rsid w:val="006D5FF0"/>
    <w:rsid w:val="006D633C"/>
    <w:rsid w:val="006D7CFA"/>
    <w:rsid w:val="006E0867"/>
    <w:rsid w:val="006E106C"/>
    <w:rsid w:val="006E7AF2"/>
    <w:rsid w:val="006F0224"/>
    <w:rsid w:val="006F02F4"/>
    <w:rsid w:val="006F1473"/>
    <w:rsid w:val="006F1998"/>
    <w:rsid w:val="006F2573"/>
    <w:rsid w:val="006F2B34"/>
    <w:rsid w:val="006F3108"/>
    <w:rsid w:val="006F38D9"/>
    <w:rsid w:val="006F6A5D"/>
    <w:rsid w:val="007010A9"/>
    <w:rsid w:val="0070346A"/>
    <w:rsid w:val="0070390F"/>
    <w:rsid w:val="00703F69"/>
    <w:rsid w:val="007049DC"/>
    <w:rsid w:val="00706952"/>
    <w:rsid w:val="00706A2D"/>
    <w:rsid w:val="007071AD"/>
    <w:rsid w:val="00710A88"/>
    <w:rsid w:val="0071107A"/>
    <w:rsid w:val="00712564"/>
    <w:rsid w:val="0071517A"/>
    <w:rsid w:val="00716440"/>
    <w:rsid w:val="00717805"/>
    <w:rsid w:val="00717A40"/>
    <w:rsid w:val="00717A84"/>
    <w:rsid w:val="00720481"/>
    <w:rsid w:val="00721090"/>
    <w:rsid w:val="00721B2B"/>
    <w:rsid w:val="00721BA9"/>
    <w:rsid w:val="00721F39"/>
    <w:rsid w:val="007223B9"/>
    <w:rsid w:val="007238CB"/>
    <w:rsid w:val="007252E0"/>
    <w:rsid w:val="007255D2"/>
    <w:rsid w:val="00725BE6"/>
    <w:rsid w:val="007278DA"/>
    <w:rsid w:val="00733B8B"/>
    <w:rsid w:val="00733BBF"/>
    <w:rsid w:val="0073537C"/>
    <w:rsid w:val="0073640B"/>
    <w:rsid w:val="00737B24"/>
    <w:rsid w:val="0074210C"/>
    <w:rsid w:val="007448D4"/>
    <w:rsid w:val="0074572D"/>
    <w:rsid w:val="00745D7B"/>
    <w:rsid w:val="00747771"/>
    <w:rsid w:val="0075263D"/>
    <w:rsid w:val="00752F1E"/>
    <w:rsid w:val="00753823"/>
    <w:rsid w:val="00754716"/>
    <w:rsid w:val="00755D0B"/>
    <w:rsid w:val="007615C4"/>
    <w:rsid w:val="007619F6"/>
    <w:rsid w:val="0076495B"/>
    <w:rsid w:val="00764ADE"/>
    <w:rsid w:val="0076691B"/>
    <w:rsid w:val="00770D1F"/>
    <w:rsid w:val="0077112E"/>
    <w:rsid w:val="0077176C"/>
    <w:rsid w:val="00772C34"/>
    <w:rsid w:val="0077331D"/>
    <w:rsid w:val="007736FB"/>
    <w:rsid w:val="007740BE"/>
    <w:rsid w:val="00774CE6"/>
    <w:rsid w:val="00774DBC"/>
    <w:rsid w:val="007809E0"/>
    <w:rsid w:val="00781D3E"/>
    <w:rsid w:val="00784293"/>
    <w:rsid w:val="007903A1"/>
    <w:rsid w:val="00790FC6"/>
    <w:rsid w:val="00793E4B"/>
    <w:rsid w:val="00794455"/>
    <w:rsid w:val="00796D30"/>
    <w:rsid w:val="00796EEE"/>
    <w:rsid w:val="007A0CF3"/>
    <w:rsid w:val="007A10AF"/>
    <w:rsid w:val="007A2801"/>
    <w:rsid w:val="007A5554"/>
    <w:rsid w:val="007A5E69"/>
    <w:rsid w:val="007A74D5"/>
    <w:rsid w:val="007B14E3"/>
    <w:rsid w:val="007B47B2"/>
    <w:rsid w:val="007B6D63"/>
    <w:rsid w:val="007B7BD2"/>
    <w:rsid w:val="007B7D10"/>
    <w:rsid w:val="007C1CC8"/>
    <w:rsid w:val="007C26F6"/>
    <w:rsid w:val="007C2763"/>
    <w:rsid w:val="007C2A83"/>
    <w:rsid w:val="007C38E1"/>
    <w:rsid w:val="007C402C"/>
    <w:rsid w:val="007C412B"/>
    <w:rsid w:val="007C5BB4"/>
    <w:rsid w:val="007C5DD9"/>
    <w:rsid w:val="007C78F5"/>
    <w:rsid w:val="007D1487"/>
    <w:rsid w:val="007D34D5"/>
    <w:rsid w:val="007D4AA7"/>
    <w:rsid w:val="007D575D"/>
    <w:rsid w:val="007D63D7"/>
    <w:rsid w:val="007E07DF"/>
    <w:rsid w:val="007E18C1"/>
    <w:rsid w:val="007E2FAF"/>
    <w:rsid w:val="007E3F57"/>
    <w:rsid w:val="007E484A"/>
    <w:rsid w:val="007E6C53"/>
    <w:rsid w:val="007E71CF"/>
    <w:rsid w:val="007E735D"/>
    <w:rsid w:val="007E7814"/>
    <w:rsid w:val="007F43DD"/>
    <w:rsid w:val="007F4609"/>
    <w:rsid w:val="007F5AC4"/>
    <w:rsid w:val="007F5BDC"/>
    <w:rsid w:val="007F5E80"/>
    <w:rsid w:val="007F5F8B"/>
    <w:rsid w:val="00800958"/>
    <w:rsid w:val="00800A11"/>
    <w:rsid w:val="00801AE4"/>
    <w:rsid w:val="008020F0"/>
    <w:rsid w:val="00802C53"/>
    <w:rsid w:val="00802E4F"/>
    <w:rsid w:val="0080442F"/>
    <w:rsid w:val="00806F8E"/>
    <w:rsid w:val="008072A8"/>
    <w:rsid w:val="00807673"/>
    <w:rsid w:val="008100FE"/>
    <w:rsid w:val="00810281"/>
    <w:rsid w:val="008113C8"/>
    <w:rsid w:val="008120EB"/>
    <w:rsid w:val="008128C6"/>
    <w:rsid w:val="00814865"/>
    <w:rsid w:val="00814DF5"/>
    <w:rsid w:val="00820161"/>
    <w:rsid w:val="008222BA"/>
    <w:rsid w:val="00822E03"/>
    <w:rsid w:val="008233BC"/>
    <w:rsid w:val="00823B8B"/>
    <w:rsid w:val="00824947"/>
    <w:rsid w:val="00825C90"/>
    <w:rsid w:val="0083126D"/>
    <w:rsid w:val="008316F4"/>
    <w:rsid w:val="00831C28"/>
    <w:rsid w:val="008326E3"/>
    <w:rsid w:val="008333F0"/>
    <w:rsid w:val="008343E1"/>
    <w:rsid w:val="0083456D"/>
    <w:rsid w:val="00835AD8"/>
    <w:rsid w:val="0084169F"/>
    <w:rsid w:val="00842D3B"/>
    <w:rsid w:val="008438FE"/>
    <w:rsid w:val="00843BC1"/>
    <w:rsid w:val="008440C0"/>
    <w:rsid w:val="00844BCA"/>
    <w:rsid w:val="00845605"/>
    <w:rsid w:val="008463DB"/>
    <w:rsid w:val="0085024E"/>
    <w:rsid w:val="00850CB0"/>
    <w:rsid w:val="00855032"/>
    <w:rsid w:val="008559D5"/>
    <w:rsid w:val="00855FAF"/>
    <w:rsid w:val="008605D5"/>
    <w:rsid w:val="0086063A"/>
    <w:rsid w:val="00860794"/>
    <w:rsid w:val="008608CB"/>
    <w:rsid w:val="00860A15"/>
    <w:rsid w:val="00862546"/>
    <w:rsid w:val="008633AE"/>
    <w:rsid w:val="00864066"/>
    <w:rsid w:val="00864334"/>
    <w:rsid w:val="00866161"/>
    <w:rsid w:val="0086618E"/>
    <w:rsid w:val="0086686A"/>
    <w:rsid w:val="0086744D"/>
    <w:rsid w:val="00867B9E"/>
    <w:rsid w:val="00867EA2"/>
    <w:rsid w:val="00874199"/>
    <w:rsid w:val="00874338"/>
    <w:rsid w:val="00876930"/>
    <w:rsid w:val="0088086C"/>
    <w:rsid w:val="00881219"/>
    <w:rsid w:val="008817CA"/>
    <w:rsid w:val="00883A05"/>
    <w:rsid w:val="008840C4"/>
    <w:rsid w:val="00884251"/>
    <w:rsid w:val="00884D34"/>
    <w:rsid w:val="00884F68"/>
    <w:rsid w:val="008927ED"/>
    <w:rsid w:val="0089424C"/>
    <w:rsid w:val="00894BE4"/>
    <w:rsid w:val="0089603A"/>
    <w:rsid w:val="008A0688"/>
    <w:rsid w:val="008A1D39"/>
    <w:rsid w:val="008A2906"/>
    <w:rsid w:val="008A6F6A"/>
    <w:rsid w:val="008A7342"/>
    <w:rsid w:val="008B0297"/>
    <w:rsid w:val="008B089E"/>
    <w:rsid w:val="008B1D0C"/>
    <w:rsid w:val="008B30E0"/>
    <w:rsid w:val="008B381C"/>
    <w:rsid w:val="008B4649"/>
    <w:rsid w:val="008B584E"/>
    <w:rsid w:val="008B73D0"/>
    <w:rsid w:val="008C0960"/>
    <w:rsid w:val="008C2A53"/>
    <w:rsid w:val="008C4A21"/>
    <w:rsid w:val="008C5389"/>
    <w:rsid w:val="008C663A"/>
    <w:rsid w:val="008C7770"/>
    <w:rsid w:val="008D22D5"/>
    <w:rsid w:val="008D2886"/>
    <w:rsid w:val="008D33D1"/>
    <w:rsid w:val="008D5524"/>
    <w:rsid w:val="008E270E"/>
    <w:rsid w:val="008E2824"/>
    <w:rsid w:val="008E2C51"/>
    <w:rsid w:val="008E4132"/>
    <w:rsid w:val="008E46FE"/>
    <w:rsid w:val="008E54A0"/>
    <w:rsid w:val="008E6119"/>
    <w:rsid w:val="008F0C91"/>
    <w:rsid w:val="008F0E50"/>
    <w:rsid w:val="008F1081"/>
    <w:rsid w:val="008F2551"/>
    <w:rsid w:val="008F3670"/>
    <w:rsid w:val="008F4840"/>
    <w:rsid w:val="008F75BE"/>
    <w:rsid w:val="008F7C20"/>
    <w:rsid w:val="008F7F25"/>
    <w:rsid w:val="00900F9C"/>
    <w:rsid w:val="00901854"/>
    <w:rsid w:val="00901B76"/>
    <w:rsid w:val="009031C3"/>
    <w:rsid w:val="0090472A"/>
    <w:rsid w:val="00904841"/>
    <w:rsid w:val="00904885"/>
    <w:rsid w:val="00905463"/>
    <w:rsid w:val="00905710"/>
    <w:rsid w:val="00905E20"/>
    <w:rsid w:val="00905F07"/>
    <w:rsid w:val="00907C45"/>
    <w:rsid w:val="00910858"/>
    <w:rsid w:val="00911EE6"/>
    <w:rsid w:val="00912C1B"/>
    <w:rsid w:val="009144A7"/>
    <w:rsid w:val="00916024"/>
    <w:rsid w:val="009204CE"/>
    <w:rsid w:val="009206ED"/>
    <w:rsid w:val="0092112E"/>
    <w:rsid w:val="00922943"/>
    <w:rsid w:val="009240F1"/>
    <w:rsid w:val="00924A2A"/>
    <w:rsid w:val="0092664C"/>
    <w:rsid w:val="0092684E"/>
    <w:rsid w:val="00927814"/>
    <w:rsid w:val="009300EF"/>
    <w:rsid w:val="00930728"/>
    <w:rsid w:val="00930BAB"/>
    <w:rsid w:val="00930F01"/>
    <w:rsid w:val="0093144E"/>
    <w:rsid w:val="00931C4F"/>
    <w:rsid w:val="00932571"/>
    <w:rsid w:val="00932973"/>
    <w:rsid w:val="009343AC"/>
    <w:rsid w:val="009345FE"/>
    <w:rsid w:val="0093464D"/>
    <w:rsid w:val="00934F5C"/>
    <w:rsid w:val="00935D6F"/>
    <w:rsid w:val="00935FCE"/>
    <w:rsid w:val="009367C1"/>
    <w:rsid w:val="009415D9"/>
    <w:rsid w:val="009417B2"/>
    <w:rsid w:val="00941DC9"/>
    <w:rsid w:val="00943394"/>
    <w:rsid w:val="00943740"/>
    <w:rsid w:val="00945EF3"/>
    <w:rsid w:val="0094687F"/>
    <w:rsid w:val="00952355"/>
    <w:rsid w:val="00953134"/>
    <w:rsid w:val="00953683"/>
    <w:rsid w:val="009549F1"/>
    <w:rsid w:val="00955613"/>
    <w:rsid w:val="00956832"/>
    <w:rsid w:val="00956F6B"/>
    <w:rsid w:val="00957237"/>
    <w:rsid w:val="0095784A"/>
    <w:rsid w:val="00961B3D"/>
    <w:rsid w:val="009630E8"/>
    <w:rsid w:val="00963CD7"/>
    <w:rsid w:val="0096505F"/>
    <w:rsid w:val="00967AED"/>
    <w:rsid w:val="00967D43"/>
    <w:rsid w:val="00970B64"/>
    <w:rsid w:val="00970EBE"/>
    <w:rsid w:val="00971162"/>
    <w:rsid w:val="00972379"/>
    <w:rsid w:val="00973748"/>
    <w:rsid w:val="00974C83"/>
    <w:rsid w:val="009810DC"/>
    <w:rsid w:val="0098131E"/>
    <w:rsid w:val="00982335"/>
    <w:rsid w:val="009828F4"/>
    <w:rsid w:val="009839D9"/>
    <w:rsid w:val="0098429A"/>
    <w:rsid w:val="00984FA2"/>
    <w:rsid w:val="00986B7E"/>
    <w:rsid w:val="009871BA"/>
    <w:rsid w:val="00987522"/>
    <w:rsid w:val="009904D4"/>
    <w:rsid w:val="00990E52"/>
    <w:rsid w:val="00991550"/>
    <w:rsid w:val="009918E3"/>
    <w:rsid w:val="00995738"/>
    <w:rsid w:val="00997987"/>
    <w:rsid w:val="009A0176"/>
    <w:rsid w:val="009A0526"/>
    <w:rsid w:val="009A083F"/>
    <w:rsid w:val="009A2392"/>
    <w:rsid w:val="009A2C90"/>
    <w:rsid w:val="009A3B78"/>
    <w:rsid w:val="009A4BB8"/>
    <w:rsid w:val="009A569F"/>
    <w:rsid w:val="009A69FD"/>
    <w:rsid w:val="009A6E86"/>
    <w:rsid w:val="009A7941"/>
    <w:rsid w:val="009B27E5"/>
    <w:rsid w:val="009B5019"/>
    <w:rsid w:val="009B6518"/>
    <w:rsid w:val="009B6DDD"/>
    <w:rsid w:val="009C0B24"/>
    <w:rsid w:val="009C1C36"/>
    <w:rsid w:val="009C2D3A"/>
    <w:rsid w:val="009C48DC"/>
    <w:rsid w:val="009C4A7A"/>
    <w:rsid w:val="009C50DA"/>
    <w:rsid w:val="009C54A0"/>
    <w:rsid w:val="009C5C55"/>
    <w:rsid w:val="009C64BA"/>
    <w:rsid w:val="009C680C"/>
    <w:rsid w:val="009C69E5"/>
    <w:rsid w:val="009D08AA"/>
    <w:rsid w:val="009D1473"/>
    <w:rsid w:val="009D21E5"/>
    <w:rsid w:val="009D3751"/>
    <w:rsid w:val="009D4A0F"/>
    <w:rsid w:val="009D6698"/>
    <w:rsid w:val="009D7C63"/>
    <w:rsid w:val="009D7E38"/>
    <w:rsid w:val="009E0DE2"/>
    <w:rsid w:val="009E15CE"/>
    <w:rsid w:val="009E238D"/>
    <w:rsid w:val="009E3AD1"/>
    <w:rsid w:val="009E3E4C"/>
    <w:rsid w:val="009E4F46"/>
    <w:rsid w:val="009E61F2"/>
    <w:rsid w:val="009E703F"/>
    <w:rsid w:val="009F0471"/>
    <w:rsid w:val="009F2103"/>
    <w:rsid w:val="009F2ACC"/>
    <w:rsid w:val="009F2D7E"/>
    <w:rsid w:val="009F4FBE"/>
    <w:rsid w:val="009F5432"/>
    <w:rsid w:val="009F57EF"/>
    <w:rsid w:val="009F5D88"/>
    <w:rsid w:val="009F5FF0"/>
    <w:rsid w:val="009F6BB1"/>
    <w:rsid w:val="009F719B"/>
    <w:rsid w:val="009F7BB6"/>
    <w:rsid w:val="00A0068B"/>
    <w:rsid w:val="00A00BB2"/>
    <w:rsid w:val="00A01139"/>
    <w:rsid w:val="00A02A49"/>
    <w:rsid w:val="00A039D7"/>
    <w:rsid w:val="00A05389"/>
    <w:rsid w:val="00A10356"/>
    <w:rsid w:val="00A11BC2"/>
    <w:rsid w:val="00A11E72"/>
    <w:rsid w:val="00A1243F"/>
    <w:rsid w:val="00A13D31"/>
    <w:rsid w:val="00A13F74"/>
    <w:rsid w:val="00A1407B"/>
    <w:rsid w:val="00A14D5C"/>
    <w:rsid w:val="00A170CE"/>
    <w:rsid w:val="00A204C3"/>
    <w:rsid w:val="00A22E4E"/>
    <w:rsid w:val="00A2325C"/>
    <w:rsid w:val="00A23C53"/>
    <w:rsid w:val="00A24C9C"/>
    <w:rsid w:val="00A250B4"/>
    <w:rsid w:val="00A26286"/>
    <w:rsid w:val="00A3180C"/>
    <w:rsid w:val="00A319F1"/>
    <w:rsid w:val="00A31E29"/>
    <w:rsid w:val="00A324C7"/>
    <w:rsid w:val="00A329B1"/>
    <w:rsid w:val="00A32E63"/>
    <w:rsid w:val="00A34ACB"/>
    <w:rsid w:val="00A36176"/>
    <w:rsid w:val="00A36878"/>
    <w:rsid w:val="00A372FB"/>
    <w:rsid w:val="00A378D6"/>
    <w:rsid w:val="00A37E32"/>
    <w:rsid w:val="00A40B74"/>
    <w:rsid w:val="00A428A5"/>
    <w:rsid w:val="00A435B0"/>
    <w:rsid w:val="00A43BCD"/>
    <w:rsid w:val="00A43E8E"/>
    <w:rsid w:val="00A449E9"/>
    <w:rsid w:val="00A454A3"/>
    <w:rsid w:val="00A456CB"/>
    <w:rsid w:val="00A46BF2"/>
    <w:rsid w:val="00A47ADE"/>
    <w:rsid w:val="00A47C32"/>
    <w:rsid w:val="00A517F5"/>
    <w:rsid w:val="00A518DA"/>
    <w:rsid w:val="00A51A02"/>
    <w:rsid w:val="00A524CE"/>
    <w:rsid w:val="00A52A25"/>
    <w:rsid w:val="00A5380B"/>
    <w:rsid w:val="00A60791"/>
    <w:rsid w:val="00A6129D"/>
    <w:rsid w:val="00A61E4B"/>
    <w:rsid w:val="00A62782"/>
    <w:rsid w:val="00A63350"/>
    <w:rsid w:val="00A64748"/>
    <w:rsid w:val="00A65445"/>
    <w:rsid w:val="00A6794B"/>
    <w:rsid w:val="00A700E5"/>
    <w:rsid w:val="00A73D47"/>
    <w:rsid w:val="00A747AE"/>
    <w:rsid w:val="00A74AED"/>
    <w:rsid w:val="00A76672"/>
    <w:rsid w:val="00A76DC6"/>
    <w:rsid w:val="00A77A71"/>
    <w:rsid w:val="00A806B3"/>
    <w:rsid w:val="00A80FCF"/>
    <w:rsid w:val="00A81ED7"/>
    <w:rsid w:val="00A82C4D"/>
    <w:rsid w:val="00A83154"/>
    <w:rsid w:val="00A83768"/>
    <w:rsid w:val="00A8381F"/>
    <w:rsid w:val="00A83CC6"/>
    <w:rsid w:val="00A87C32"/>
    <w:rsid w:val="00A93669"/>
    <w:rsid w:val="00A93A54"/>
    <w:rsid w:val="00A94CDD"/>
    <w:rsid w:val="00A9540D"/>
    <w:rsid w:val="00A96513"/>
    <w:rsid w:val="00AA035F"/>
    <w:rsid w:val="00AA1622"/>
    <w:rsid w:val="00AA2A37"/>
    <w:rsid w:val="00AA36E2"/>
    <w:rsid w:val="00AA472E"/>
    <w:rsid w:val="00AB0783"/>
    <w:rsid w:val="00AB1E87"/>
    <w:rsid w:val="00AB2983"/>
    <w:rsid w:val="00AB31A9"/>
    <w:rsid w:val="00AB4447"/>
    <w:rsid w:val="00AB4BC5"/>
    <w:rsid w:val="00AB715A"/>
    <w:rsid w:val="00AC055C"/>
    <w:rsid w:val="00AC09E9"/>
    <w:rsid w:val="00AC6D4A"/>
    <w:rsid w:val="00AC6F15"/>
    <w:rsid w:val="00AC77C4"/>
    <w:rsid w:val="00AD2224"/>
    <w:rsid w:val="00AD2388"/>
    <w:rsid w:val="00AD33E4"/>
    <w:rsid w:val="00AD689F"/>
    <w:rsid w:val="00AD7D0E"/>
    <w:rsid w:val="00AE01E4"/>
    <w:rsid w:val="00AE0923"/>
    <w:rsid w:val="00AE19EF"/>
    <w:rsid w:val="00AE1D8E"/>
    <w:rsid w:val="00AE28CF"/>
    <w:rsid w:val="00AE2BF4"/>
    <w:rsid w:val="00AE34E8"/>
    <w:rsid w:val="00AE411E"/>
    <w:rsid w:val="00AE489D"/>
    <w:rsid w:val="00AE4ECC"/>
    <w:rsid w:val="00AE523F"/>
    <w:rsid w:val="00AE5791"/>
    <w:rsid w:val="00AE6A40"/>
    <w:rsid w:val="00AE6B77"/>
    <w:rsid w:val="00AF01C9"/>
    <w:rsid w:val="00AF1009"/>
    <w:rsid w:val="00AF1513"/>
    <w:rsid w:val="00AF15C1"/>
    <w:rsid w:val="00AF371A"/>
    <w:rsid w:val="00AF377F"/>
    <w:rsid w:val="00AF3C1F"/>
    <w:rsid w:val="00AF48E1"/>
    <w:rsid w:val="00AF4957"/>
    <w:rsid w:val="00AF613E"/>
    <w:rsid w:val="00AF7458"/>
    <w:rsid w:val="00B01D6D"/>
    <w:rsid w:val="00B02051"/>
    <w:rsid w:val="00B02B9D"/>
    <w:rsid w:val="00B06184"/>
    <w:rsid w:val="00B101E9"/>
    <w:rsid w:val="00B1134B"/>
    <w:rsid w:val="00B12325"/>
    <w:rsid w:val="00B13F19"/>
    <w:rsid w:val="00B15265"/>
    <w:rsid w:val="00B15763"/>
    <w:rsid w:val="00B16577"/>
    <w:rsid w:val="00B1691C"/>
    <w:rsid w:val="00B17A1C"/>
    <w:rsid w:val="00B17FAC"/>
    <w:rsid w:val="00B21D59"/>
    <w:rsid w:val="00B222FB"/>
    <w:rsid w:val="00B24B3C"/>
    <w:rsid w:val="00B26BD0"/>
    <w:rsid w:val="00B308B8"/>
    <w:rsid w:val="00B30BFE"/>
    <w:rsid w:val="00B31492"/>
    <w:rsid w:val="00B367EA"/>
    <w:rsid w:val="00B37918"/>
    <w:rsid w:val="00B37C6A"/>
    <w:rsid w:val="00B40338"/>
    <w:rsid w:val="00B415C1"/>
    <w:rsid w:val="00B431C7"/>
    <w:rsid w:val="00B43AAA"/>
    <w:rsid w:val="00B45AC8"/>
    <w:rsid w:val="00B46CB4"/>
    <w:rsid w:val="00B46CCD"/>
    <w:rsid w:val="00B4702D"/>
    <w:rsid w:val="00B472A9"/>
    <w:rsid w:val="00B50EB2"/>
    <w:rsid w:val="00B54ED5"/>
    <w:rsid w:val="00B55796"/>
    <w:rsid w:val="00B57452"/>
    <w:rsid w:val="00B57C9E"/>
    <w:rsid w:val="00B60284"/>
    <w:rsid w:val="00B60DF6"/>
    <w:rsid w:val="00B6231E"/>
    <w:rsid w:val="00B64CCA"/>
    <w:rsid w:val="00B64D51"/>
    <w:rsid w:val="00B651C4"/>
    <w:rsid w:val="00B6521E"/>
    <w:rsid w:val="00B65804"/>
    <w:rsid w:val="00B662C8"/>
    <w:rsid w:val="00B66AF4"/>
    <w:rsid w:val="00B6728F"/>
    <w:rsid w:val="00B67594"/>
    <w:rsid w:val="00B70FAC"/>
    <w:rsid w:val="00B71602"/>
    <w:rsid w:val="00B7440A"/>
    <w:rsid w:val="00B74B30"/>
    <w:rsid w:val="00B74F9F"/>
    <w:rsid w:val="00B7629C"/>
    <w:rsid w:val="00B81748"/>
    <w:rsid w:val="00B81992"/>
    <w:rsid w:val="00B84727"/>
    <w:rsid w:val="00B86449"/>
    <w:rsid w:val="00B90419"/>
    <w:rsid w:val="00B962D1"/>
    <w:rsid w:val="00B96AD8"/>
    <w:rsid w:val="00B97221"/>
    <w:rsid w:val="00B97CD6"/>
    <w:rsid w:val="00BA0A9B"/>
    <w:rsid w:val="00BA1A71"/>
    <w:rsid w:val="00BA1BB2"/>
    <w:rsid w:val="00BA2001"/>
    <w:rsid w:val="00BA234F"/>
    <w:rsid w:val="00BA3529"/>
    <w:rsid w:val="00BA6C50"/>
    <w:rsid w:val="00BA7444"/>
    <w:rsid w:val="00BA7770"/>
    <w:rsid w:val="00BA7CAD"/>
    <w:rsid w:val="00BB0C40"/>
    <w:rsid w:val="00BB2FE5"/>
    <w:rsid w:val="00BB310B"/>
    <w:rsid w:val="00BB405A"/>
    <w:rsid w:val="00BB4185"/>
    <w:rsid w:val="00BB5907"/>
    <w:rsid w:val="00BB5D24"/>
    <w:rsid w:val="00BB5FF3"/>
    <w:rsid w:val="00BB7398"/>
    <w:rsid w:val="00BB7536"/>
    <w:rsid w:val="00BC0C81"/>
    <w:rsid w:val="00BC13BB"/>
    <w:rsid w:val="00BC1E81"/>
    <w:rsid w:val="00BC2865"/>
    <w:rsid w:val="00BC4D1B"/>
    <w:rsid w:val="00BC593C"/>
    <w:rsid w:val="00BC5BAA"/>
    <w:rsid w:val="00BC6F96"/>
    <w:rsid w:val="00BD010C"/>
    <w:rsid w:val="00BD0ED5"/>
    <w:rsid w:val="00BD3E47"/>
    <w:rsid w:val="00BD40A8"/>
    <w:rsid w:val="00BD4D86"/>
    <w:rsid w:val="00BD4FE9"/>
    <w:rsid w:val="00BE00E4"/>
    <w:rsid w:val="00BE1CD2"/>
    <w:rsid w:val="00BE2610"/>
    <w:rsid w:val="00BE2F2A"/>
    <w:rsid w:val="00BE3C83"/>
    <w:rsid w:val="00BE4173"/>
    <w:rsid w:val="00BE5CBB"/>
    <w:rsid w:val="00BE5D91"/>
    <w:rsid w:val="00BE609A"/>
    <w:rsid w:val="00BE6375"/>
    <w:rsid w:val="00BE6C6D"/>
    <w:rsid w:val="00BE6D2C"/>
    <w:rsid w:val="00BF0394"/>
    <w:rsid w:val="00BF0BB7"/>
    <w:rsid w:val="00BF0E81"/>
    <w:rsid w:val="00BF0F0C"/>
    <w:rsid w:val="00BF1399"/>
    <w:rsid w:val="00BF4716"/>
    <w:rsid w:val="00BF6E3E"/>
    <w:rsid w:val="00BF7338"/>
    <w:rsid w:val="00BF78D1"/>
    <w:rsid w:val="00C02DEE"/>
    <w:rsid w:val="00C03965"/>
    <w:rsid w:val="00C03A4B"/>
    <w:rsid w:val="00C03B4F"/>
    <w:rsid w:val="00C03D0A"/>
    <w:rsid w:val="00C03F16"/>
    <w:rsid w:val="00C044BD"/>
    <w:rsid w:val="00C07431"/>
    <w:rsid w:val="00C07A52"/>
    <w:rsid w:val="00C07C65"/>
    <w:rsid w:val="00C07CC6"/>
    <w:rsid w:val="00C110C2"/>
    <w:rsid w:val="00C11767"/>
    <w:rsid w:val="00C1250E"/>
    <w:rsid w:val="00C14DF2"/>
    <w:rsid w:val="00C16ABE"/>
    <w:rsid w:val="00C17CF3"/>
    <w:rsid w:val="00C21C2D"/>
    <w:rsid w:val="00C22750"/>
    <w:rsid w:val="00C23A2B"/>
    <w:rsid w:val="00C25EE5"/>
    <w:rsid w:val="00C2654B"/>
    <w:rsid w:val="00C26F8D"/>
    <w:rsid w:val="00C3038B"/>
    <w:rsid w:val="00C30550"/>
    <w:rsid w:val="00C30E61"/>
    <w:rsid w:val="00C320FA"/>
    <w:rsid w:val="00C3478F"/>
    <w:rsid w:val="00C34FB2"/>
    <w:rsid w:val="00C363C7"/>
    <w:rsid w:val="00C3738A"/>
    <w:rsid w:val="00C40905"/>
    <w:rsid w:val="00C40D4F"/>
    <w:rsid w:val="00C417BD"/>
    <w:rsid w:val="00C41C9B"/>
    <w:rsid w:val="00C42AAD"/>
    <w:rsid w:val="00C4300A"/>
    <w:rsid w:val="00C4595C"/>
    <w:rsid w:val="00C45A96"/>
    <w:rsid w:val="00C45C52"/>
    <w:rsid w:val="00C51301"/>
    <w:rsid w:val="00C51318"/>
    <w:rsid w:val="00C51DDF"/>
    <w:rsid w:val="00C542AD"/>
    <w:rsid w:val="00C55E50"/>
    <w:rsid w:val="00C561DD"/>
    <w:rsid w:val="00C5767A"/>
    <w:rsid w:val="00C60076"/>
    <w:rsid w:val="00C618A7"/>
    <w:rsid w:val="00C6331B"/>
    <w:rsid w:val="00C64918"/>
    <w:rsid w:val="00C662FD"/>
    <w:rsid w:val="00C70C8C"/>
    <w:rsid w:val="00C72E4E"/>
    <w:rsid w:val="00C742C8"/>
    <w:rsid w:val="00C76760"/>
    <w:rsid w:val="00C776D3"/>
    <w:rsid w:val="00C777D3"/>
    <w:rsid w:val="00C817CB"/>
    <w:rsid w:val="00C81EC0"/>
    <w:rsid w:val="00C82315"/>
    <w:rsid w:val="00C82482"/>
    <w:rsid w:val="00C843E2"/>
    <w:rsid w:val="00C848E8"/>
    <w:rsid w:val="00C85CE6"/>
    <w:rsid w:val="00C871F5"/>
    <w:rsid w:val="00C87493"/>
    <w:rsid w:val="00C914F6"/>
    <w:rsid w:val="00C92609"/>
    <w:rsid w:val="00C94B9F"/>
    <w:rsid w:val="00C94E27"/>
    <w:rsid w:val="00C94EBE"/>
    <w:rsid w:val="00C95C89"/>
    <w:rsid w:val="00C96E58"/>
    <w:rsid w:val="00CA37C7"/>
    <w:rsid w:val="00CA4239"/>
    <w:rsid w:val="00CA4E06"/>
    <w:rsid w:val="00CA6A84"/>
    <w:rsid w:val="00CA7333"/>
    <w:rsid w:val="00CA7DA6"/>
    <w:rsid w:val="00CB09DF"/>
    <w:rsid w:val="00CB236E"/>
    <w:rsid w:val="00CB2412"/>
    <w:rsid w:val="00CB3F52"/>
    <w:rsid w:val="00CB430E"/>
    <w:rsid w:val="00CB4AA9"/>
    <w:rsid w:val="00CB4B85"/>
    <w:rsid w:val="00CB5C99"/>
    <w:rsid w:val="00CC1867"/>
    <w:rsid w:val="00CC22B0"/>
    <w:rsid w:val="00CC34CB"/>
    <w:rsid w:val="00CC5FD6"/>
    <w:rsid w:val="00CC6745"/>
    <w:rsid w:val="00CC6F5A"/>
    <w:rsid w:val="00CC6FA7"/>
    <w:rsid w:val="00CC780F"/>
    <w:rsid w:val="00CC7FF9"/>
    <w:rsid w:val="00CD0766"/>
    <w:rsid w:val="00CD0D87"/>
    <w:rsid w:val="00CD5BA2"/>
    <w:rsid w:val="00CE1E63"/>
    <w:rsid w:val="00CE1FAF"/>
    <w:rsid w:val="00CE20E5"/>
    <w:rsid w:val="00CE2B37"/>
    <w:rsid w:val="00CE5996"/>
    <w:rsid w:val="00CE6185"/>
    <w:rsid w:val="00CF2579"/>
    <w:rsid w:val="00CF376C"/>
    <w:rsid w:val="00CF5041"/>
    <w:rsid w:val="00CF536C"/>
    <w:rsid w:val="00CF5CBA"/>
    <w:rsid w:val="00CF74BF"/>
    <w:rsid w:val="00CF76EB"/>
    <w:rsid w:val="00CF7A0A"/>
    <w:rsid w:val="00D031CD"/>
    <w:rsid w:val="00D035B5"/>
    <w:rsid w:val="00D03C1A"/>
    <w:rsid w:val="00D0441B"/>
    <w:rsid w:val="00D077F3"/>
    <w:rsid w:val="00D102A8"/>
    <w:rsid w:val="00D13C67"/>
    <w:rsid w:val="00D14B3F"/>
    <w:rsid w:val="00D1577D"/>
    <w:rsid w:val="00D16DEF"/>
    <w:rsid w:val="00D17BC7"/>
    <w:rsid w:val="00D20A11"/>
    <w:rsid w:val="00D215ED"/>
    <w:rsid w:val="00D21CCD"/>
    <w:rsid w:val="00D225EA"/>
    <w:rsid w:val="00D24056"/>
    <w:rsid w:val="00D25A56"/>
    <w:rsid w:val="00D265F5"/>
    <w:rsid w:val="00D266E3"/>
    <w:rsid w:val="00D30BD4"/>
    <w:rsid w:val="00D30CEC"/>
    <w:rsid w:val="00D30D27"/>
    <w:rsid w:val="00D30D48"/>
    <w:rsid w:val="00D324B5"/>
    <w:rsid w:val="00D32C98"/>
    <w:rsid w:val="00D32FA5"/>
    <w:rsid w:val="00D3325D"/>
    <w:rsid w:val="00D34A78"/>
    <w:rsid w:val="00D35F97"/>
    <w:rsid w:val="00D36279"/>
    <w:rsid w:val="00D37E6A"/>
    <w:rsid w:val="00D40367"/>
    <w:rsid w:val="00D428BE"/>
    <w:rsid w:val="00D42E7F"/>
    <w:rsid w:val="00D439B2"/>
    <w:rsid w:val="00D44773"/>
    <w:rsid w:val="00D45394"/>
    <w:rsid w:val="00D4575E"/>
    <w:rsid w:val="00D45EB1"/>
    <w:rsid w:val="00D47BEA"/>
    <w:rsid w:val="00D507DE"/>
    <w:rsid w:val="00D50C36"/>
    <w:rsid w:val="00D54C26"/>
    <w:rsid w:val="00D569C3"/>
    <w:rsid w:val="00D56C4F"/>
    <w:rsid w:val="00D56ED8"/>
    <w:rsid w:val="00D57BE6"/>
    <w:rsid w:val="00D619C2"/>
    <w:rsid w:val="00D61E5F"/>
    <w:rsid w:val="00D6254B"/>
    <w:rsid w:val="00D62A52"/>
    <w:rsid w:val="00D634C5"/>
    <w:rsid w:val="00D63C08"/>
    <w:rsid w:val="00D652C3"/>
    <w:rsid w:val="00D67ED7"/>
    <w:rsid w:val="00D71965"/>
    <w:rsid w:val="00D7390F"/>
    <w:rsid w:val="00D75BE5"/>
    <w:rsid w:val="00D75C45"/>
    <w:rsid w:val="00D7692E"/>
    <w:rsid w:val="00D76ACA"/>
    <w:rsid w:val="00D83DFE"/>
    <w:rsid w:val="00D85238"/>
    <w:rsid w:val="00D852DE"/>
    <w:rsid w:val="00D85AAE"/>
    <w:rsid w:val="00D862EB"/>
    <w:rsid w:val="00D86584"/>
    <w:rsid w:val="00D87D22"/>
    <w:rsid w:val="00D87EDD"/>
    <w:rsid w:val="00D91E53"/>
    <w:rsid w:val="00D92C59"/>
    <w:rsid w:val="00D93E75"/>
    <w:rsid w:val="00D956E6"/>
    <w:rsid w:val="00D9688B"/>
    <w:rsid w:val="00D96D9E"/>
    <w:rsid w:val="00D97494"/>
    <w:rsid w:val="00D97C32"/>
    <w:rsid w:val="00DA1397"/>
    <w:rsid w:val="00DA2430"/>
    <w:rsid w:val="00DA293D"/>
    <w:rsid w:val="00DA2DC9"/>
    <w:rsid w:val="00DA4436"/>
    <w:rsid w:val="00DA4970"/>
    <w:rsid w:val="00DA4EB9"/>
    <w:rsid w:val="00DA4F80"/>
    <w:rsid w:val="00DA61C2"/>
    <w:rsid w:val="00DA6B39"/>
    <w:rsid w:val="00DA715A"/>
    <w:rsid w:val="00DB069F"/>
    <w:rsid w:val="00DB0721"/>
    <w:rsid w:val="00DB0985"/>
    <w:rsid w:val="00DB1F6E"/>
    <w:rsid w:val="00DB2797"/>
    <w:rsid w:val="00DB6901"/>
    <w:rsid w:val="00DB78A4"/>
    <w:rsid w:val="00DB7D60"/>
    <w:rsid w:val="00DC0635"/>
    <w:rsid w:val="00DC1199"/>
    <w:rsid w:val="00DC1F5D"/>
    <w:rsid w:val="00DC3768"/>
    <w:rsid w:val="00DC417C"/>
    <w:rsid w:val="00DC6BF4"/>
    <w:rsid w:val="00DD1E7D"/>
    <w:rsid w:val="00DD20FC"/>
    <w:rsid w:val="00DD2A1D"/>
    <w:rsid w:val="00DD3A81"/>
    <w:rsid w:val="00DD5006"/>
    <w:rsid w:val="00DD5CAB"/>
    <w:rsid w:val="00DD5E9D"/>
    <w:rsid w:val="00DE0204"/>
    <w:rsid w:val="00DE2CA1"/>
    <w:rsid w:val="00DE3308"/>
    <w:rsid w:val="00DE3AEE"/>
    <w:rsid w:val="00DE3D5E"/>
    <w:rsid w:val="00DE4640"/>
    <w:rsid w:val="00DE523A"/>
    <w:rsid w:val="00DE79F7"/>
    <w:rsid w:val="00DF0002"/>
    <w:rsid w:val="00DF0491"/>
    <w:rsid w:val="00DF0648"/>
    <w:rsid w:val="00DF1157"/>
    <w:rsid w:val="00DF164A"/>
    <w:rsid w:val="00DF1E1F"/>
    <w:rsid w:val="00DF28B6"/>
    <w:rsid w:val="00DF2A2B"/>
    <w:rsid w:val="00DF5354"/>
    <w:rsid w:val="00DF6894"/>
    <w:rsid w:val="00DF6BC0"/>
    <w:rsid w:val="00DF7F84"/>
    <w:rsid w:val="00E02027"/>
    <w:rsid w:val="00E0310E"/>
    <w:rsid w:val="00E031A7"/>
    <w:rsid w:val="00E03EB7"/>
    <w:rsid w:val="00E0468E"/>
    <w:rsid w:val="00E04873"/>
    <w:rsid w:val="00E049BE"/>
    <w:rsid w:val="00E04C7A"/>
    <w:rsid w:val="00E05D60"/>
    <w:rsid w:val="00E066E0"/>
    <w:rsid w:val="00E07ADC"/>
    <w:rsid w:val="00E12993"/>
    <w:rsid w:val="00E1494A"/>
    <w:rsid w:val="00E173C0"/>
    <w:rsid w:val="00E17D82"/>
    <w:rsid w:val="00E20941"/>
    <w:rsid w:val="00E21152"/>
    <w:rsid w:val="00E223F4"/>
    <w:rsid w:val="00E24A76"/>
    <w:rsid w:val="00E25371"/>
    <w:rsid w:val="00E255BC"/>
    <w:rsid w:val="00E26F8D"/>
    <w:rsid w:val="00E272BE"/>
    <w:rsid w:val="00E27B02"/>
    <w:rsid w:val="00E31C06"/>
    <w:rsid w:val="00E33432"/>
    <w:rsid w:val="00E334CE"/>
    <w:rsid w:val="00E3356A"/>
    <w:rsid w:val="00E335DC"/>
    <w:rsid w:val="00E35628"/>
    <w:rsid w:val="00E3668D"/>
    <w:rsid w:val="00E37FBC"/>
    <w:rsid w:val="00E401FE"/>
    <w:rsid w:val="00E4221E"/>
    <w:rsid w:val="00E43B9E"/>
    <w:rsid w:val="00E44819"/>
    <w:rsid w:val="00E44C8F"/>
    <w:rsid w:val="00E45C42"/>
    <w:rsid w:val="00E476E4"/>
    <w:rsid w:val="00E50C03"/>
    <w:rsid w:val="00E547AC"/>
    <w:rsid w:val="00E549B6"/>
    <w:rsid w:val="00E54B6E"/>
    <w:rsid w:val="00E5665E"/>
    <w:rsid w:val="00E57533"/>
    <w:rsid w:val="00E6092D"/>
    <w:rsid w:val="00E60E00"/>
    <w:rsid w:val="00E617CA"/>
    <w:rsid w:val="00E623FB"/>
    <w:rsid w:val="00E6320A"/>
    <w:rsid w:val="00E63C5C"/>
    <w:rsid w:val="00E660ED"/>
    <w:rsid w:val="00E66859"/>
    <w:rsid w:val="00E67771"/>
    <w:rsid w:val="00E72113"/>
    <w:rsid w:val="00E7285E"/>
    <w:rsid w:val="00E7610F"/>
    <w:rsid w:val="00E77291"/>
    <w:rsid w:val="00E772AD"/>
    <w:rsid w:val="00E776C6"/>
    <w:rsid w:val="00E77857"/>
    <w:rsid w:val="00E81E4F"/>
    <w:rsid w:val="00E81FE6"/>
    <w:rsid w:val="00E83075"/>
    <w:rsid w:val="00E830D0"/>
    <w:rsid w:val="00E838A4"/>
    <w:rsid w:val="00E850C2"/>
    <w:rsid w:val="00E8656B"/>
    <w:rsid w:val="00E90A55"/>
    <w:rsid w:val="00E91489"/>
    <w:rsid w:val="00E9172B"/>
    <w:rsid w:val="00E92F8A"/>
    <w:rsid w:val="00E931AB"/>
    <w:rsid w:val="00E93200"/>
    <w:rsid w:val="00E935E1"/>
    <w:rsid w:val="00E93BDF"/>
    <w:rsid w:val="00E96DE3"/>
    <w:rsid w:val="00E97DEC"/>
    <w:rsid w:val="00EA1664"/>
    <w:rsid w:val="00EA51A9"/>
    <w:rsid w:val="00EA5B56"/>
    <w:rsid w:val="00EA5E3C"/>
    <w:rsid w:val="00EB12C5"/>
    <w:rsid w:val="00EB2E42"/>
    <w:rsid w:val="00EB311F"/>
    <w:rsid w:val="00EB55B7"/>
    <w:rsid w:val="00EB7CD3"/>
    <w:rsid w:val="00EC113D"/>
    <w:rsid w:val="00EC2C76"/>
    <w:rsid w:val="00EC3166"/>
    <w:rsid w:val="00EC3ACA"/>
    <w:rsid w:val="00EC5379"/>
    <w:rsid w:val="00EC5E3B"/>
    <w:rsid w:val="00EC6143"/>
    <w:rsid w:val="00EC62F4"/>
    <w:rsid w:val="00EC64E0"/>
    <w:rsid w:val="00ED02B0"/>
    <w:rsid w:val="00ED153A"/>
    <w:rsid w:val="00ED1A4F"/>
    <w:rsid w:val="00ED2A46"/>
    <w:rsid w:val="00ED3C98"/>
    <w:rsid w:val="00ED6E0B"/>
    <w:rsid w:val="00ED795A"/>
    <w:rsid w:val="00ED7D94"/>
    <w:rsid w:val="00EE02CE"/>
    <w:rsid w:val="00EE036D"/>
    <w:rsid w:val="00EE20A2"/>
    <w:rsid w:val="00EE260D"/>
    <w:rsid w:val="00EE380A"/>
    <w:rsid w:val="00EE4F95"/>
    <w:rsid w:val="00EE6509"/>
    <w:rsid w:val="00EF07D2"/>
    <w:rsid w:val="00EF0E2F"/>
    <w:rsid w:val="00EF1884"/>
    <w:rsid w:val="00EF1C8B"/>
    <w:rsid w:val="00EF26E4"/>
    <w:rsid w:val="00EF30D3"/>
    <w:rsid w:val="00EF5FF6"/>
    <w:rsid w:val="00F0419C"/>
    <w:rsid w:val="00F04AF4"/>
    <w:rsid w:val="00F062CA"/>
    <w:rsid w:val="00F0641A"/>
    <w:rsid w:val="00F0646D"/>
    <w:rsid w:val="00F07AF6"/>
    <w:rsid w:val="00F07C3F"/>
    <w:rsid w:val="00F101C6"/>
    <w:rsid w:val="00F10554"/>
    <w:rsid w:val="00F11644"/>
    <w:rsid w:val="00F11C05"/>
    <w:rsid w:val="00F12C7A"/>
    <w:rsid w:val="00F13C02"/>
    <w:rsid w:val="00F15379"/>
    <w:rsid w:val="00F15718"/>
    <w:rsid w:val="00F206EC"/>
    <w:rsid w:val="00F20FB7"/>
    <w:rsid w:val="00F2391E"/>
    <w:rsid w:val="00F23F6D"/>
    <w:rsid w:val="00F250A0"/>
    <w:rsid w:val="00F25AE7"/>
    <w:rsid w:val="00F27AD1"/>
    <w:rsid w:val="00F27BE9"/>
    <w:rsid w:val="00F3013E"/>
    <w:rsid w:val="00F320EF"/>
    <w:rsid w:val="00F3348F"/>
    <w:rsid w:val="00F33769"/>
    <w:rsid w:val="00F33A62"/>
    <w:rsid w:val="00F34C98"/>
    <w:rsid w:val="00F35994"/>
    <w:rsid w:val="00F370D3"/>
    <w:rsid w:val="00F40112"/>
    <w:rsid w:val="00F41A6E"/>
    <w:rsid w:val="00F432AA"/>
    <w:rsid w:val="00F43EC6"/>
    <w:rsid w:val="00F446F8"/>
    <w:rsid w:val="00F45CD7"/>
    <w:rsid w:val="00F46760"/>
    <w:rsid w:val="00F46B3B"/>
    <w:rsid w:val="00F4721F"/>
    <w:rsid w:val="00F5018A"/>
    <w:rsid w:val="00F50BE7"/>
    <w:rsid w:val="00F5132B"/>
    <w:rsid w:val="00F51C92"/>
    <w:rsid w:val="00F52358"/>
    <w:rsid w:val="00F566E0"/>
    <w:rsid w:val="00F57279"/>
    <w:rsid w:val="00F57DF6"/>
    <w:rsid w:val="00F60912"/>
    <w:rsid w:val="00F630D1"/>
    <w:rsid w:val="00F6352A"/>
    <w:rsid w:val="00F63B5B"/>
    <w:rsid w:val="00F63C59"/>
    <w:rsid w:val="00F65A04"/>
    <w:rsid w:val="00F67BFE"/>
    <w:rsid w:val="00F70A60"/>
    <w:rsid w:val="00F73051"/>
    <w:rsid w:val="00F734B5"/>
    <w:rsid w:val="00F74E98"/>
    <w:rsid w:val="00F75D5C"/>
    <w:rsid w:val="00F76959"/>
    <w:rsid w:val="00F816A1"/>
    <w:rsid w:val="00F81B11"/>
    <w:rsid w:val="00F81CEE"/>
    <w:rsid w:val="00F8203F"/>
    <w:rsid w:val="00F84BBB"/>
    <w:rsid w:val="00F85DE2"/>
    <w:rsid w:val="00F866C3"/>
    <w:rsid w:val="00F8781F"/>
    <w:rsid w:val="00F911FD"/>
    <w:rsid w:val="00F92371"/>
    <w:rsid w:val="00F93616"/>
    <w:rsid w:val="00F940BC"/>
    <w:rsid w:val="00F95A51"/>
    <w:rsid w:val="00F96A6E"/>
    <w:rsid w:val="00F96C43"/>
    <w:rsid w:val="00F97014"/>
    <w:rsid w:val="00FA1876"/>
    <w:rsid w:val="00FA19A8"/>
    <w:rsid w:val="00FA2222"/>
    <w:rsid w:val="00FA247C"/>
    <w:rsid w:val="00FA278B"/>
    <w:rsid w:val="00FA4137"/>
    <w:rsid w:val="00FA4B92"/>
    <w:rsid w:val="00FA6A8B"/>
    <w:rsid w:val="00FB0CC8"/>
    <w:rsid w:val="00FB0F47"/>
    <w:rsid w:val="00FB2098"/>
    <w:rsid w:val="00FB277F"/>
    <w:rsid w:val="00FB3C24"/>
    <w:rsid w:val="00FB3F78"/>
    <w:rsid w:val="00FB5704"/>
    <w:rsid w:val="00FB6959"/>
    <w:rsid w:val="00FC03C3"/>
    <w:rsid w:val="00FC0993"/>
    <w:rsid w:val="00FC108C"/>
    <w:rsid w:val="00FC12AD"/>
    <w:rsid w:val="00FC1A77"/>
    <w:rsid w:val="00FC3264"/>
    <w:rsid w:val="00FC5C3A"/>
    <w:rsid w:val="00FC5E30"/>
    <w:rsid w:val="00FD1CF7"/>
    <w:rsid w:val="00FD47FD"/>
    <w:rsid w:val="00FD588F"/>
    <w:rsid w:val="00FD5FF4"/>
    <w:rsid w:val="00FE0647"/>
    <w:rsid w:val="00FE30C2"/>
    <w:rsid w:val="00FE33F3"/>
    <w:rsid w:val="00FE35C2"/>
    <w:rsid w:val="00FE7395"/>
    <w:rsid w:val="00FE7CD4"/>
    <w:rsid w:val="00FF0D88"/>
    <w:rsid w:val="00FF27B3"/>
    <w:rsid w:val="00FF53DC"/>
    <w:rsid w:val="00FF621E"/>
    <w:rsid w:val="00FF6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A369C-680C-46D9-9A6B-8AAC5C57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1631"/>
    <w:rPr>
      <w:sz w:val="24"/>
      <w:szCs w:val="24"/>
    </w:rPr>
  </w:style>
  <w:style w:type="paragraph" w:styleId="Nagwek1">
    <w:name w:val="heading 1"/>
    <w:basedOn w:val="Normalny"/>
    <w:link w:val="Nagwek1Znak"/>
    <w:uiPriority w:val="9"/>
    <w:qFormat/>
    <w:rsid w:val="007D34D5"/>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B67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533A60"/>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0F04B1"/>
    <w:pPr>
      <w:tabs>
        <w:tab w:val="center" w:pos="4536"/>
        <w:tab w:val="right" w:pos="9072"/>
      </w:tabs>
    </w:pPr>
    <w:rPr>
      <w:lang w:val="en-US"/>
    </w:rPr>
  </w:style>
  <w:style w:type="character" w:styleId="Hipercze">
    <w:name w:val="Hyperlink"/>
    <w:rsid w:val="000F04B1"/>
    <w:rPr>
      <w:color w:val="0000FF"/>
      <w:u w:val="single"/>
    </w:rPr>
  </w:style>
  <w:style w:type="paragraph" w:styleId="Tekstpodstawowy">
    <w:name w:val="Body Text"/>
    <w:basedOn w:val="Normalny"/>
    <w:rsid w:val="00A428A5"/>
    <w:pPr>
      <w:jc w:val="both"/>
    </w:pPr>
    <w:rPr>
      <w:lang w:val="en-US"/>
    </w:rPr>
  </w:style>
  <w:style w:type="paragraph" w:customStyle="1" w:styleId="MStyl4">
    <w:name w:val="M_Styl4"/>
    <w:basedOn w:val="Normalny"/>
    <w:rsid w:val="00A428A5"/>
    <w:pPr>
      <w:autoSpaceDE w:val="0"/>
      <w:autoSpaceDN w:val="0"/>
      <w:adjustRightInd w:val="0"/>
      <w:spacing w:line="360" w:lineRule="auto"/>
      <w:jc w:val="both"/>
      <w:outlineLvl w:val="0"/>
    </w:pPr>
    <w:rPr>
      <w:rFonts w:ascii="Arial" w:hAnsi="Arial" w:cs="Arial"/>
      <w:b/>
      <w:color w:val="231F20"/>
      <w:lang w:val="en-US" w:eastAsia="fr-FR"/>
    </w:rPr>
  </w:style>
  <w:style w:type="paragraph" w:styleId="Mapadokumentu">
    <w:name w:val="Document Map"/>
    <w:basedOn w:val="Normalny"/>
    <w:semiHidden/>
    <w:rsid w:val="00A428A5"/>
    <w:pPr>
      <w:shd w:val="clear" w:color="auto" w:fill="000080"/>
    </w:pPr>
    <w:rPr>
      <w:rFonts w:ascii="Tahoma" w:hAnsi="Tahoma" w:cs="Tahoma"/>
      <w:sz w:val="20"/>
      <w:szCs w:val="20"/>
    </w:rPr>
  </w:style>
  <w:style w:type="paragraph" w:styleId="NormalnyWeb">
    <w:name w:val="Normal (Web)"/>
    <w:basedOn w:val="Normalny"/>
    <w:uiPriority w:val="99"/>
    <w:rsid w:val="00A428A5"/>
    <w:pPr>
      <w:spacing w:before="100" w:beforeAutospacing="1" w:after="100" w:afterAutospacing="1"/>
    </w:pPr>
    <w:rPr>
      <w:lang w:val="fr-FR" w:eastAsia="fr-FR"/>
    </w:rPr>
  </w:style>
  <w:style w:type="character" w:styleId="Numerstrony">
    <w:name w:val="page number"/>
    <w:basedOn w:val="Domylnaczcionkaakapitu"/>
    <w:rsid w:val="00F41A6E"/>
  </w:style>
  <w:style w:type="character" w:styleId="Odwoaniedokomentarza">
    <w:name w:val="annotation reference"/>
    <w:semiHidden/>
    <w:rsid w:val="008438FE"/>
    <w:rPr>
      <w:rFonts w:cs="Times New Roman"/>
      <w:sz w:val="16"/>
      <w:szCs w:val="16"/>
    </w:rPr>
  </w:style>
  <w:style w:type="paragraph" w:styleId="Tekstkomentarza">
    <w:name w:val="annotation text"/>
    <w:basedOn w:val="Normalny"/>
    <w:link w:val="TekstkomentarzaZnak"/>
    <w:semiHidden/>
    <w:rsid w:val="008438FE"/>
    <w:pPr>
      <w:spacing w:after="200"/>
    </w:pPr>
    <w:rPr>
      <w:rFonts w:ascii="Calibri" w:hAnsi="Calibri"/>
      <w:sz w:val="20"/>
      <w:szCs w:val="20"/>
      <w:lang w:eastAsia="en-US"/>
    </w:rPr>
  </w:style>
  <w:style w:type="character" w:customStyle="1" w:styleId="TekstkomentarzaZnak">
    <w:name w:val="Tekst komentarza Znak"/>
    <w:link w:val="Tekstkomentarza"/>
    <w:semiHidden/>
    <w:locked/>
    <w:rsid w:val="008438FE"/>
    <w:rPr>
      <w:rFonts w:ascii="Calibri" w:hAnsi="Calibri"/>
      <w:lang w:val="pl-PL" w:eastAsia="en-US" w:bidi="ar-SA"/>
    </w:rPr>
  </w:style>
  <w:style w:type="paragraph" w:styleId="Tekstdymka">
    <w:name w:val="Balloon Text"/>
    <w:basedOn w:val="Normalny"/>
    <w:semiHidden/>
    <w:rsid w:val="008438FE"/>
    <w:rPr>
      <w:rFonts w:ascii="Tahoma" w:hAnsi="Tahoma" w:cs="Tahoma"/>
      <w:sz w:val="16"/>
      <w:szCs w:val="16"/>
    </w:rPr>
  </w:style>
  <w:style w:type="paragraph" w:styleId="Tematkomentarza">
    <w:name w:val="annotation subject"/>
    <w:basedOn w:val="Tekstkomentarza"/>
    <w:next w:val="Tekstkomentarza"/>
    <w:link w:val="TematkomentarzaZnak"/>
    <w:rsid w:val="00F85DE2"/>
    <w:pPr>
      <w:spacing w:after="0"/>
    </w:pPr>
    <w:rPr>
      <w:b/>
      <w:bCs/>
    </w:rPr>
  </w:style>
  <w:style w:type="character" w:customStyle="1" w:styleId="TematkomentarzaZnak">
    <w:name w:val="Temat komentarza Znak"/>
    <w:link w:val="Tematkomentarza"/>
    <w:rsid w:val="00F85DE2"/>
    <w:rPr>
      <w:rFonts w:ascii="Calibri" w:hAnsi="Calibri"/>
      <w:b/>
      <w:bCs/>
      <w:lang w:val="pl-PL" w:eastAsia="en-US" w:bidi="ar-SA"/>
    </w:rPr>
  </w:style>
  <w:style w:type="paragraph" w:styleId="Akapitzlist">
    <w:name w:val="List Paragraph"/>
    <w:basedOn w:val="Normalny"/>
    <w:uiPriority w:val="34"/>
    <w:qFormat/>
    <w:rsid w:val="001F21E4"/>
    <w:pPr>
      <w:ind w:left="720"/>
      <w:contextualSpacing/>
    </w:pPr>
  </w:style>
  <w:style w:type="table" w:styleId="Tabela-Siatka">
    <w:name w:val="Table Grid"/>
    <w:basedOn w:val="Standardowy"/>
    <w:uiPriority w:val="59"/>
    <w:rsid w:val="00AD7D0E"/>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ytat">
    <w:name w:val="HTML Cite"/>
    <w:basedOn w:val="Domylnaczcionkaakapitu"/>
    <w:uiPriority w:val="99"/>
    <w:unhideWhenUsed/>
    <w:rsid w:val="005E3454"/>
    <w:rPr>
      <w:i/>
      <w:iCs/>
    </w:rPr>
  </w:style>
  <w:style w:type="character" w:customStyle="1" w:styleId="Nagwek1Znak">
    <w:name w:val="Nagłówek 1 Znak"/>
    <w:basedOn w:val="Domylnaczcionkaakapitu"/>
    <w:link w:val="Nagwek1"/>
    <w:uiPriority w:val="9"/>
    <w:rsid w:val="007D34D5"/>
    <w:rPr>
      <w:b/>
      <w:bCs/>
      <w:kern w:val="36"/>
      <w:sz w:val="48"/>
      <w:szCs w:val="48"/>
    </w:rPr>
  </w:style>
  <w:style w:type="character" w:customStyle="1" w:styleId="sc">
    <w:name w:val="sc"/>
    <w:basedOn w:val="Domylnaczcionkaakapitu"/>
    <w:rsid w:val="007D34D5"/>
  </w:style>
  <w:style w:type="character" w:customStyle="1" w:styleId="Nagwek2Znak">
    <w:name w:val="Nagłówek 2 Znak"/>
    <w:basedOn w:val="Domylnaczcionkaakapitu"/>
    <w:link w:val="Nagwek2"/>
    <w:semiHidden/>
    <w:rsid w:val="00B6728F"/>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A26286"/>
    <w:rPr>
      <w:b/>
      <w:bCs/>
    </w:rPr>
  </w:style>
  <w:style w:type="character" w:styleId="Tekstzastpczy">
    <w:name w:val="Placeholder Text"/>
    <w:basedOn w:val="Domylnaczcionkaakapitu"/>
    <w:uiPriority w:val="99"/>
    <w:semiHidden/>
    <w:rsid w:val="00533A60"/>
    <w:rPr>
      <w:color w:val="808080"/>
    </w:rPr>
  </w:style>
  <w:style w:type="character" w:customStyle="1" w:styleId="Nagwek3Znak">
    <w:name w:val="Nagłówek 3 Znak"/>
    <w:basedOn w:val="Domylnaczcionkaakapitu"/>
    <w:link w:val="Nagwek3"/>
    <w:semiHidden/>
    <w:rsid w:val="00533A60"/>
    <w:rPr>
      <w:rFonts w:asciiTheme="majorHAnsi" w:eastAsiaTheme="majorEastAsia" w:hAnsiTheme="majorHAnsi" w:cstheme="majorBidi"/>
      <w:color w:val="243F60" w:themeColor="accent1" w:themeShade="7F"/>
      <w:sz w:val="24"/>
      <w:szCs w:val="24"/>
    </w:rPr>
  </w:style>
  <w:style w:type="paragraph" w:styleId="Tekstpodstawowywcity">
    <w:name w:val="Body Text Indent"/>
    <w:basedOn w:val="Normalny"/>
    <w:link w:val="TekstpodstawowywcityZnak"/>
    <w:semiHidden/>
    <w:unhideWhenUsed/>
    <w:rsid w:val="009A7941"/>
    <w:pPr>
      <w:spacing w:after="120"/>
      <w:ind w:left="283"/>
    </w:pPr>
  </w:style>
  <w:style w:type="character" w:customStyle="1" w:styleId="TekstpodstawowywcityZnak">
    <w:name w:val="Tekst podstawowy wcięty Znak"/>
    <w:basedOn w:val="Domylnaczcionkaakapitu"/>
    <w:link w:val="Tekstpodstawowywcity"/>
    <w:semiHidden/>
    <w:rsid w:val="009A7941"/>
    <w:rPr>
      <w:sz w:val="24"/>
      <w:szCs w:val="24"/>
    </w:rPr>
  </w:style>
  <w:style w:type="character" w:customStyle="1" w:styleId="xbe">
    <w:name w:val="_xbe"/>
    <w:basedOn w:val="Domylnaczcionkaakapitu"/>
    <w:rsid w:val="00A372FB"/>
  </w:style>
  <w:style w:type="character" w:customStyle="1" w:styleId="locality">
    <w:name w:val="locality"/>
    <w:basedOn w:val="Domylnaczcionkaakapitu"/>
    <w:rsid w:val="00A372FB"/>
  </w:style>
  <w:style w:type="character" w:customStyle="1" w:styleId="country-name">
    <w:name w:val="country-name"/>
    <w:basedOn w:val="Domylnaczcionkaakapitu"/>
    <w:rsid w:val="00A372FB"/>
  </w:style>
  <w:style w:type="character" w:styleId="Numerwiersza">
    <w:name w:val="line number"/>
    <w:basedOn w:val="Domylnaczcionkaakapitu"/>
    <w:semiHidden/>
    <w:unhideWhenUsed/>
    <w:rsid w:val="00D1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44279">
      <w:bodyDiv w:val="1"/>
      <w:marLeft w:val="0"/>
      <w:marRight w:val="0"/>
      <w:marTop w:val="0"/>
      <w:marBottom w:val="0"/>
      <w:divBdr>
        <w:top w:val="none" w:sz="0" w:space="0" w:color="auto"/>
        <w:left w:val="none" w:sz="0" w:space="0" w:color="auto"/>
        <w:bottom w:val="none" w:sz="0" w:space="0" w:color="auto"/>
        <w:right w:val="none" w:sz="0" w:space="0" w:color="auto"/>
      </w:divBdr>
    </w:div>
    <w:div w:id="443771322">
      <w:bodyDiv w:val="1"/>
      <w:marLeft w:val="0"/>
      <w:marRight w:val="0"/>
      <w:marTop w:val="0"/>
      <w:marBottom w:val="0"/>
      <w:divBdr>
        <w:top w:val="none" w:sz="0" w:space="0" w:color="auto"/>
        <w:left w:val="none" w:sz="0" w:space="0" w:color="auto"/>
        <w:bottom w:val="none" w:sz="0" w:space="0" w:color="auto"/>
        <w:right w:val="none" w:sz="0" w:space="0" w:color="auto"/>
      </w:divBdr>
    </w:div>
    <w:div w:id="492989633">
      <w:bodyDiv w:val="1"/>
      <w:marLeft w:val="0"/>
      <w:marRight w:val="0"/>
      <w:marTop w:val="0"/>
      <w:marBottom w:val="0"/>
      <w:divBdr>
        <w:top w:val="none" w:sz="0" w:space="0" w:color="auto"/>
        <w:left w:val="none" w:sz="0" w:space="0" w:color="auto"/>
        <w:bottom w:val="none" w:sz="0" w:space="0" w:color="auto"/>
        <w:right w:val="none" w:sz="0" w:space="0" w:color="auto"/>
      </w:divBdr>
    </w:div>
    <w:div w:id="606542021">
      <w:bodyDiv w:val="1"/>
      <w:marLeft w:val="0"/>
      <w:marRight w:val="0"/>
      <w:marTop w:val="0"/>
      <w:marBottom w:val="0"/>
      <w:divBdr>
        <w:top w:val="none" w:sz="0" w:space="0" w:color="auto"/>
        <w:left w:val="none" w:sz="0" w:space="0" w:color="auto"/>
        <w:bottom w:val="none" w:sz="0" w:space="0" w:color="auto"/>
        <w:right w:val="none" w:sz="0" w:space="0" w:color="auto"/>
      </w:divBdr>
      <w:divsChild>
        <w:div w:id="1134064383">
          <w:marLeft w:val="0"/>
          <w:marRight w:val="0"/>
          <w:marTop w:val="0"/>
          <w:marBottom w:val="0"/>
          <w:divBdr>
            <w:top w:val="none" w:sz="0" w:space="0" w:color="auto"/>
            <w:left w:val="none" w:sz="0" w:space="0" w:color="auto"/>
            <w:bottom w:val="none" w:sz="0" w:space="0" w:color="auto"/>
            <w:right w:val="none" w:sz="0" w:space="0" w:color="auto"/>
          </w:divBdr>
        </w:div>
        <w:div w:id="1554383866">
          <w:marLeft w:val="0"/>
          <w:marRight w:val="0"/>
          <w:marTop w:val="0"/>
          <w:marBottom w:val="0"/>
          <w:divBdr>
            <w:top w:val="none" w:sz="0" w:space="0" w:color="auto"/>
            <w:left w:val="none" w:sz="0" w:space="0" w:color="auto"/>
            <w:bottom w:val="none" w:sz="0" w:space="0" w:color="auto"/>
            <w:right w:val="none" w:sz="0" w:space="0" w:color="auto"/>
          </w:divBdr>
        </w:div>
      </w:divsChild>
    </w:div>
    <w:div w:id="753429949">
      <w:bodyDiv w:val="1"/>
      <w:marLeft w:val="0"/>
      <w:marRight w:val="0"/>
      <w:marTop w:val="0"/>
      <w:marBottom w:val="0"/>
      <w:divBdr>
        <w:top w:val="none" w:sz="0" w:space="0" w:color="auto"/>
        <w:left w:val="none" w:sz="0" w:space="0" w:color="auto"/>
        <w:bottom w:val="none" w:sz="0" w:space="0" w:color="auto"/>
        <w:right w:val="none" w:sz="0" w:space="0" w:color="auto"/>
      </w:divBdr>
    </w:div>
    <w:div w:id="920604548">
      <w:bodyDiv w:val="1"/>
      <w:marLeft w:val="0"/>
      <w:marRight w:val="0"/>
      <w:marTop w:val="0"/>
      <w:marBottom w:val="0"/>
      <w:divBdr>
        <w:top w:val="none" w:sz="0" w:space="0" w:color="auto"/>
        <w:left w:val="none" w:sz="0" w:space="0" w:color="auto"/>
        <w:bottom w:val="none" w:sz="0" w:space="0" w:color="auto"/>
        <w:right w:val="none" w:sz="0" w:space="0" w:color="auto"/>
      </w:divBdr>
      <w:divsChild>
        <w:div w:id="276718503">
          <w:marLeft w:val="0"/>
          <w:marRight w:val="0"/>
          <w:marTop w:val="0"/>
          <w:marBottom w:val="0"/>
          <w:divBdr>
            <w:top w:val="none" w:sz="0" w:space="0" w:color="auto"/>
            <w:left w:val="none" w:sz="0" w:space="0" w:color="auto"/>
            <w:bottom w:val="none" w:sz="0" w:space="0" w:color="auto"/>
            <w:right w:val="none" w:sz="0" w:space="0" w:color="auto"/>
          </w:divBdr>
        </w:div>
        <w:div w:id="841235815">
          <w:marLeft w:val="0"/>
          <w:marRight w:val="0"/>
          <w:marTop w:val="0"/>
          <w:marBottom w:val="0"/>
          <w:divBdr>
            <w:top w:val="none" w:sz="0" w:space="0" w:color="auto"/>
            <w:left w:val="none" w:sz="0" w:space="0" w:color="auto"/>
            <w:bottom w:val="none" w:sz="0" w:space="0" w:color="auto"/>
            <w:right w:val="none" w:sz="0" w:space="0" w:color="auto"/>
          </w:divBdr>
        </w:div>
        <w:div w:id="1084306313">
          <w:marLeft w:val="0"/>
          <w:marRight w:val="0"/>
          <w:marTop w:val="0"/>
          <w:marBottom w:val="0"/>
          <w:divBdr>
            <w:top w:val="none" w:sz="0" w:space="0" w:color="auto"/>
            <w:left w:val="none" w:sz="0" w:space="0" w:color="auto"/>
            <w:bottom w:val="none" w:sz="0" w:space="0" w:color="auto"/>
            <w:right w:val="none" w:sz="0" w:space="0" w:color="auto"/>
          </w:divBdr>
        </w:div>
      </w:divsChild>
    </w:div>
    <w:div w:id="980429892">
      <w:bodyDiv w:val="1"/>
      <w:marLeft w:val="0"/>
      <w:marRight w:val="0"/>
      <w:marTop w:val="0"/>
      <w:marBottom w:val="0"/>
      <w:divBdr>
        <w:top w:val="none" w:sz="0" w:space="0" w:color="auto"/>
        <w:left w:val="none" w:sz="0" w:space="0" w:color="auto"/>
        <w:bottom w:val="none" w:sz="0" w:space="0" w:color="auto"/>
        <w:right w:val="none" w:sz="0" w:space="0" w:color="auto"/>
      </w:divBdr>
      <w:divsChild>
        <w:div w:id="1842700767">
          <w:marLeft w:val="0"/>
          <w:marRight w:val="0"/>
          <w:marTop w:val="0"/>
          <w:marBottom w:val="0"/>
          <w:divBdr>
            <w:top w:val="none" w:sz="0" w:space="0" w:color="auto"/>
            <w:left w:val="none" w:sz="0" w:space="0" w:color="auto"/>
            <w:bottom w:val="none" w:sz="0" w:space="0" w:color="auto"/>
            <w:right w:val="none" w:sz="0" w:space="0" w:color="auto"/>
          </w:divBdr>
          <w:divsChild>
            <w:div w:id="293413044">
              <w:marLeft w:val="0"/>
              <w:marRight w:val="0"/>
              <w:marTop w:val="0"/>
              <w:marBottom w:val="0"/>
              <w:divBdr>
                <w:top w:val="none" w:sz="0" w:space="0" w:color="auto"/>
                <w:left w:val="none" w:sz="0" w:space="0" w:color="auto"/>
                <w:bottom w:val="none" w:sz="0" w:space="0" w:color="auto"/>
                <w:right w:val="none" w:sz="0" w:space="0" w:color="auto"/>
              </w:divBdr>
              <w:divsChild>
                <w:div w:id="1522354048">
                  <w:marLeft w:val="0"/>
                  <w:marRight w:val="0"/>
                  <w:marTop w:val="0"/>
                  <w:marBottom w:val="0"/>
                  <w:divBdr>
                    <w:top w:val="none" w:sz="0" w:space="0" w:color="auto"/>
                    <w:left w:val="none" w:sz="0" w:space="0" w:color="auto"/>
                    <w:bottom w:val="none" w:sz="0" w:space="0" w:color="auto"/>
                    <w:right w:val="none" w:sz="0" w:space="0" w:color="auto"/>
                  </w:divBdr>
                </w:div>
              </w:divsChild>
            </w:div>
            <w:div w:id="600575447">
              <w:marLeft w:val="0"/>
              <w:marRight w:val="0"/>
              <w:marTop w:val="0"/>
              <w:marBottom w:val="0"/>
              <w:divBdr>
                <w:top w:val="none" w:sz="0" w:space="0" w:color="auto"/>
                <w:left w:val="none" w:sz="0" w:space="0" w:color="auto"/>
                <w:bottom w:val="none" w:sz="0" w:space="0" w:color="auto"/>
                <w:right w:val="none" w:sz="0" w:space="0" w:color="auto"/>
              </w:divBdr>
              <w:divsChild>
                <w:div w:id="1544632582">
                  <w:marLeft w:val="0"/>
                  <w:marRight w:val="0"/>
                  <w:marTop w:val="0"/>
                  <w:marBottom w:val="0"/>
                  <w:divBdr>
                    <w:top w:val="none" w:sz="0" w:space="0" w:color="auto"/>
                    <w:left w:val="none" w:sz="0" w:space="0" w:color="auto"/>
                    <w:bottom w:val="none" w:sz="0" w:space="0" w:color="auto"/>
                    <w:right w:val="none" w:sz="0" w:space="0" w:color="auto"/>
                  </w:divBdr>
                </w:div>
              </w:divsChild>
            </w:div>
            <w:div w:id="2127233917">
              <w:marLeft w:val="0"/>
              <w:marRight w:val="0"/>
              <w:marTop w:val="0"/>
              <w:marBottom w:val="0"/>
              <w:divBdr>
                <w:top w:val="none" w:sz="0" w:space="0" w:color="auto"/>
                <w:left w:val="none" w:sz="0" w:space="0" w:color="auto"/>
                <w:bottom w:val="none" w:sz="0" w:space="0" w:color="auto"/>
                <w:right w:val="none" w:sz="0" w:space="0" w:color="auto"/>
              </w:divBdr>
              <w:divsChild>
                <w:div w:id="9457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630">
      <w:bodyDiv w:val="1"/>
      <w:marLeft w:val="0"/>
      <w:marRight w:val="0"/>
      <w:marTop w:val="0"/>
      <w:marBottom w:val="0"/>
      <w:divBdr>
        <w:top w:val="none" w:sz="0" w:space="0" w:color="auto"/>
        <w:left w:val="none" w:sz="0" w:space="0" w:color="auto"/>
        <w:bottom w:val="none" w:sz="0" w:space="0" w:color="auto"/>
        <w:right w:val="none" w:sz="0" w:space="0" w:color="auto"/>
      </w:divBdr>
      <w:divsChild>
        <w:div w:id="1882353854">
          <w:marLeft w:val="0"/>
          <w:marRight w:val="0"/>
          <w:marTop w:val="0"/>
          <w:marBottom w:val="0"/>
          <w:divBdr>
            <w:top w:val="none" w:sz="0" w:space="0" w:color="auto"/>
            <w:left w:val="none" w:sz="0" w:space="0" w:color="auto"/>
            <w:bottom w:val="none" w:sz="0" w:space="0" w:color="auto"/>
            <w:right w:val="none" w:sz="0" w:space="0" w:color="auto"/>
          </w:divBdr>
          <w:divsChild>
            <w:div w:id="1456370605">
              <w:marLeft w:val="0"/>
              <w:marRight w:val="0"/>
              <w:marTop w:val="630"/>
              <w:marBottom w:val="0"/>
              <w:divBdr>
                <w:top w:val="none" w:sz="0" w:space="0" w:color="auto"/>
                <w:left w:val="none" w:sz="0" w:space="0" w:color="auto"/>
                <w:bottom w:val="none" w:sz="0" w:space="0" w:color="auto"/>
                <w:right w:val="none" w:sz="0" w:space="0" w:color="auto"/>
              </w:divBdr>
              <w:divsChild>
                <w:div w:id="972324728">
                  <w:marLeft w:val="0"/>
                  <w:marRight w:val="0"/>
                  <w:marTop w:val="0"/>
                  <w:marBottom w:val="0"/>
                  <w:divBdr>
                    <w:top w:val="none" w:sz="0" w:space="0" w:color="auto"/>
                    <w:left w:val="none" w:sz="0" w:space="0" w:color="auto"/>
                    <w:bottom w:val="none" w:sz="0" w:space="0" w:color="auto"/>
                    <w:right w:val="none" w:sz="0" w:space="0" w:color="auto"/>
                  </w:divBdr>
                  <w:divsChild>
                    <w:div w:id="1269316477">
                      <w:marLeft w:val="0"/>
                      <w:marRight w:val="0"/>
                      <w:marTop w:val="0"/>
                      <w:marBottom w:val="0"/>
                      <w:divBdr>
                        <w:top w:val="none" w:sz="0" w:space="0" w:color="auto"/>
                        <w:left w:val="none" w:sz="0" w:space="0" w:color="auto"/>
                        <w:bottom w:val="none" w:sz="0" w:space="0" w:color="auto"/>
                        <w:right w:val="none" w:sz="0" w:space="0" w:color="auto"/>
                      </w:divBdr>
                      <w:divsChild>
                        <w:div w:id="1732924420">
                          <w:marLeft w:val="120"/>
                          <w:marRight w:val="120"/>
                          <w:marTop w:val="120"/>
                          <w:marBottom w:val="120"/>
                          <w:divBdr>
                            <w:top w:val="none" w:sz="0" w:space="0" w:color="auto"/>
                            <w:left w:val="none" w:sz="0" w:space="0" w:color="auto"/>
                            <w:bottom w:val="none" w:sz="0" w:space="0" w:color="auto"/>
                            <w:right w:val="none" w:sz="0" w:space="0" w:color="auto"/>
                          </w:divBdr>
                          <w:divsChild>
                            <w:div w:id="1778523791">
                              <w:marLeft w:val="0"/>
                              <w:marRight w:val="0"/>
                              <w:marTop w:val="0"/>
                              <w:marBottom w:val="0"/>
                              <w:divBdr>
                                <w:top w:val="single" w:sz="6" w:space="8" w:color="CCCCCC"/>
                                <w:left w:val="none" w:sz="0" w:space="0" w:color="auto"/>
                                <w:bottom w:val="none" w:sz="0" w:space="0" w:color="auto"/>
                                <w:right w:val="none" w:sz="0" w:space="0" w:color="auto"/>
                              </w:divBdr>
                              <w:divsChild>
                                <w:div w:id="4142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6225">
      <w:bodyDiv w:val="1"/>
      <w:marLeft w:val="0"/>
      <w:marRight w:val="0"/>
      <w:marTop w:val="0"/>
      <w:marBottom w:val="0"/>
      <w:divBdr>
        <w:top w:val="none" w:sz="0" w:space="0" w:color="auto"/>
        <w:left w:val="none" w:sz="0" w:space="0" w:color="auto"/>
        <w:bottom w:val="none" w:sz="0" w:space="0" w:color="auto"/>
        <w:right w:val="none" w:sz="0" w:space="0" w:color="auto"/>
      </w:divBdr>
    </w:div>
    <w:div w:id="1298486590">
      <w:bodyDiv w:val="1"/>
      <w:marLeft w:val="0"/>
      <w:marRight w:val="0"/>
      <w:marTop w:val="0"/>
      <w:marBottom w:val="0"/>
      <w:divBdr>
        <w:top w:val="none" w:sz="0" w:space="0" w:color="auto"/>
        <w:left w:val="none" w:sz="0" w:space="0" w:color="auto"/>
        <w:bottom w:val="none" w:sz="0" w:space="0" w:color="auto"/>
        <w:right w:val="none" w:sz="0" w:space="0" w:color="auto"/>
      </w:divBdr>
    </w:div>
    <w:div w:id="1318269649">
      <w:bodyDiv w:val="1"/>
      <w:marLeft w:val="0"/>
      <w:marRight w:val="0"/>
      <w:marTop w:val="0"/>
      <w:marBottom w:val="0"/>
      <w:divBdr>
        <w:top w:val="none" w:sz="0" w:space="0" w:color="auto"/>
        <w:left w:val="none" w:sz="0" w:space="0" w:color="auto"/>
        <w:bottom w:val="none" w:sz="0" w:space="0" w:color="auto"/>
        <w:right w:val="none" w:sz="0" w:space="0" w:color="auto"/>
      </w:divBdr>
    </w:div>
    <w:div w:id="1434935511">
      <w:bodyDiv w:val="1"/>
      <w:marLeft w:val="0"/>
      <w:marRight w:val="0"/>
      <w:marTop w:val="0"/>
      <w:marBottom w:val="0"/>
      <w:divBdr>
        <w:top w:val="none" w:sz="0" w:space="0" w:color="auto"/>
        <w:left w:val="none" w:sz="0" w:space="0" w:color="auto"/>
        <w:bottom w:val="none" w:sz="0" w:space="0" w:color="auto"/>
        <w:right w:val="none" w:sz="0" w:space="0" w:color="auto"/>
      </w:divBdr>
    </w:div>
    <w:div w:id="1481383438">
      <w:bodyDiv w:val="1"/>
      <w:marLeft w:val="0"/>
      <w:marRight w:val="0"/>
      <w:marTop w:val="0"/>
      <w:marBottom w:val="0"/>
      <w:divBdr>
        <w:top w:val="none" w:sz="0" w:space="0" w:color="auto"/>
        <w:left w:val="none" w:sz="0" w:space="0" w:color="auto"/>
        <w:bottom w:val="none" w:sz="0" w:space="0" w:color="auto"/>
        <w:right w:val="none" w:sz="0" w:space="0" w:color="auto"/>
      </w:divBdr>
      <w:divsChild>
        <w:div w:id="194276025">
          <w:marLeft w:val="0"/>
          <w:marRight w:val="0"/>
          <w:marTop w:val="0"/>
          <w:marBottom w:val="0"/>
          <w:divBdr>
            <w:top w:val="none" w:sz="0" w:space="0" w:color="auto"/>
            <w:left w:val="none" w:sz="0" w:space="0" w:color="auto"/>
            <w:bottom w:val="none" w:sz="0" w:space="0" w:color="auto"/>
            <w:right w:val="none" w:sz="0" w:space="0" w:color="auto"/>
          </w:divBdr>
        </w:div>
        <w:div w:id="925924354">
          <w:marLeft w:val="0"/>
          <w:marRight w:val="0"/>
          <w:marTop w:val="0"/>
          <w:marBottom w:val="0"/>
          <w:divBdr>
            <w:top w:val="none" w:sz="0" w:space="0" w:color="auto"/>
            <w:left w:val="none" w:sz="0" w:space="0" w:color="auto"/>
            <w:bottom w:val="none" w:sz="0" w:space="0" w:color="auto"/>
            <w:right w:val="none" w:sz="0" w:space="0" w:color="auto"/>
          </w:divBdr>
        </w:div>
      </w:divsChild>
    </w:div>
    <w:div w:id="1590042555">
      <w:bodyDiv w:val="1"/>
      <w:marLeft w:val="0"/>
      <w:marRight w:val="0"/>
      <w:marTop w:val="0"/>
      <w:marBottom w:val="0"/>
      <w:divBdr>
        <w:top w:val="none" w:sz="0" w:space="0" w:color="auto"/>
        <w:left w:val="none" w:sz="0" w:space="0" w:color="auto"/>
        <w:bottom w:val="none" w:sz="0" w:space="0" w:color="auto"/>
        <w:right w:val="none" w:sz="0" w:space="0" w:color="auto"/>
      </w:divBdr>
    </w:div>
    <w:div w:id="1673802610">
      <w:bodyDiv w:val="1"/>
      <w:marLeft w:val="0"/>
      <w:marRight w:val="0"/>
      <w:marTop w:val="0"/>
      <w:marBottom w:val="0"/>
      <w:divBdr>
        <w:top w:val="none" w:sz="0" w:space="0" w:color="auto"/>
        <w:left w:val="none" w:sz="0" w:space="0" w:color="auto"/>
        <w:bottom w:val="none" w:sz="0" w:space="0" w:color="auto"/>
        <w:right w:val="none" w:sz="0" w:space="0" w:color="auto"/>
      </w:divBdr>
      <w:divsChild>
        <w:div w:id="329523327">
          <w:marLeft w:val="0"/>
          <w:marRight w:val="0"/>
          <w:marTop w:val="0"/>
          <w:marBottom w:val="0"/>
          <w:divBdr>
            <w:top w:val="none" w:sz="0" w:space="0" w:color="auto"/>
            <w:left w:val="none" w:sz="0" w:space="0" w:color="auto"/>
            <w:bottom w:val="none" w:sz="0" w:space="0" w:color="auto"/>
            <w:right w:val="none" w:sz="0" w:space="0" w:color="auto"/>
          </w:divBdr>
        </w:div>
        <w:div w:id="728109086">
          <w:marLeft w:val="0"/>
          <w:marRight w:val="0"/>
          <w:marTop w:val="0"/>
          <w:marBottom w:val="0"/>
          <w:divBdr>
            <w:top w:val="none" w:sz="0" w:space="0" w:color="auto"/>
            <w:left w:val="none" w:sz="0" w:space="0" w:color="auto"/>
            <w:bottom w:val="none" w:sz="0" w:space="0" w:color="auto"/>
            <w:right w:val="none" w:sz="0" w:space="0" w:color="auto"/>
          </w:divBdr>
        </w:div>
        <w:div w:id="1232693122">
          <w:marLeft w:val="0"/>
          <w:marRight w:val="0"/>
          <w:marTop w:val="0"/>
          <w:marBottom w:val="0"/>
          <w:divBdr>
            <w:top w:val="none" w:sz="0" w:space="0" w:color="auto"/>
            <w:left w:val="none" w:sz="0" w:space="0" w:color="auto"/>
            <w:bottom w:val="none" w:sz="0" w:space="0" w:color="auto"/>
            <w:right w:val="none" w:sz="0" w:space="0" w:color="auto"/>
          </w:divBdr>
        </w:div>
        <w:div w:id="2104646613">
          <w:marLeft w:val="0"/>
          <w:marRight w:val="0"/>
          <w:marTop w:val="0"/>
          <w:marBottom w:val="0"/>
          <w:divBdr>
            <w:top w:val="none" w:sz="0" w:space="0" w:color="auto"/>
            <w:left w:val="none" w:sz="0" w:space="0" w:color="auto"/>
            <w:bottom w:val="none" w:sz="0" w:space="0" w:color="auto"/>
            <w:right w:val="none" w:sz="0" w:space="0" w:color="auto"/>
          </w:divBdr>
        </w:div>
      </w:divsChild>
    </w:div>
    <w:div w:id="1762722149">
      <w:bodyDiv w:val="1"/>
      <w:marLeft w:val="0"/>
      <w:marRight w:val="0"/>
      <w:marTop w:val="0"/>
      <w:marBottom w:val="0"/>
      <w:divBdr>
        <w:top w:val="none" w:sz="0" w:space="0" w:color="auto"/>
        <w:left w:val="none" w:sz="0" w:space="0" w:color="auto"/>
        <w:bottom w:val="none" w:sz="0" w:space="0" w:color="auto"/>
        <w:right w:val="none" w:sz="0" w:space="0" w:color="auto"/>
      </w:divBdr>
      <w:divsChild>
        <w:div w:id="104035649">
          <w:marLeft w:val="0"/>
          <w:marRight w:val="0"/>
          <w:marTop w:val="0"/>
          <w:marBottom w:val="0"/>
          <w:divBdr>
            <w:top w:val="none" w:sz="0" w:space="0" w:color="auto"/>
            <w:left w:val="none" w:sz="0" w:space="0" w:color="auto"/>
            <w:bottom w:val="none" w:sz="0" w:space="0" w:color="auto"/>
            <w:right w:val="none" w:sz="0" w:space="0" w:color="auto"/>
          </w:divBdr>
        </w:div>
        <w:div w:id="447699940">
          <w:marLeft w:val="0"/>
          <w:marRight w:val="0"/>
          <w:marTop w:val="0"/>
          <w:marBottom w:val="0"/>
          <w:divBdr>
            <w:top w:val="none" w:sz="0" w:space="0" w:color="auto"/>
            <w:left w:val="none" w:sz="0" w:space="0" w:color="auto"/>
            <w:bottom w:val="none" w:sz="0" w:space="0" w:color="auto"/>
            <w:right w:val="none" w:sz="0" w:space="0" w:color="auto"/>
          </w:divBdr>
        </w:div>
        <w:div w:id="1460949755">
          <w:marLeft w:val="0"/>
          <w:marRight w:val="0"/>
          <w:marTop w:val="0"/>
          <w:marBottom w:val="0"/>
          <w:divBdr>
            <w:top w:val="none" w:sz="0" w:space="0" w:color="auto"/>
            <w:left w:val="none" w:sz="0" w:space="0" w:color="auto"/>
            <w:bottom w:val="none" w:sz="0" w:space="0" w:color="auto"/>
            <w:right w:val="none" w:sz="0" w:space="0" w:color="auto"/>
          </w:divBdr>
        </w:div>
      </w:divsChild>
    </w:div>
    <w:div w:id="1876890256">
      <w:bodyDiv w:val="1"/>
      <w:marLeft w:val="0"/>
      <w:marRight w:val="0"/>
      <w:marTop w:val="0"/>
      <w:marBottom w:val="0"/>
      <w:divBdr>
        <w:top w:val="none" w:sz="0" w:space="0" w:color="auto"/>
        <w:left w:val="none" w:sz="0" w:space="0" w:color="auto"/>
        <w:bottom w:val="none" w:sz="0" w:space="0" w:color="auto"/>
        <w:right w:val="none" w:sz="0" w:space="0" w:color="auto"/>
      </w:divBdr>
    </w:div>
    <w:div w:id="1901821336">
      <w:bodyDiv w:val="1"/>
      <w:marLeft w:val="0"/>
      <w:marRight w:val="0"/>
      <w:marTop w:val="0"/>
      <w:marBottom w:val="0"/>
      <w:divBdr>
        <w:top w:val="none" w:sz="0" w:space="0" w:color="auto"/>
        <w:left w:val="none" w:sz="0" w:space="0" w:color="auto"/>
        <w:bottom w:val="none" w:sz="0" w:space="0" w:color="auto"/>
        <w:right w:val="none" w:sz="0" w:space="0" w:color="auto"/>
      </w:divBdr>
      <w:divsChild>
        <w:div w:id="1209679676">
          <w:marLeft w:val="0"/>
          <w:marRight w:val="0"/>
          <w:marTop w:val="0"/>
          <w:marBottom w:val="0"/>
          <w:divBdr>
            <w:top w:val="none" w:sz="0" w:space="0" w:color="auto"/>
            <w:left w:val="none" w:sz="0" w:space="0" w:color="auto"/>
            <w:bottom w:val="none" w:sz="0" w:space="0" w:color="auto"/>
            <w:right w:val="none" w:sz="0" w:space="0" w:color="auto"/>
          </w:divBdr>
          <w:divsChild>
            <w:div w:id="1019045296">
              <w:marLeft w:val="0"/>
              <w:marRight w:val="0"/>
              <w:marTop w:val="0"/>
              <w:marBottom w:val="0"/>
              <w:divBdr>
                <w:top w:val="none" w:sz="0" w:space="0" w:color="auto"/>
                <w:left w:val="none" w:sz="0" w:space="0" w:color="auto"/>
                <w:bottom w:val="none" w:sz="0" w:space="0" w:color="auto"/>
                <w:right w:val="none" w:sz="0" w:space="0" w:color="auto"/>
              </w:divBdr>
              <w:divsChild>
                <w:div w:id="1693336976">
                  <w:marLeft w:val="0"/>
                  <w:marRight w:val="0"/>
                  <w:marTop w:val="0"/>
                  <w:marBottom w:val="0"/>
                  <w:divBdr>
                    <w:top w:val="none" w:sz="0" w:space="0" w:color="auto"/>
                    <w:left w:val="none" w:sz="0" w:space="0" w:color="auto"/>
                    <w:bottom w:val="none" w:sz="0" w:space="0" w:color="auto"/>
                    <w:right w:val="none" w:sz="0" w:space="0" w:color="auto"/>
                  </w:divBdr>
                </w:div>
              </w:divsChild>
            </w:div>
            <w:div w:id="1026097321">
              <w:marLeft w:val="0"/>
              <w:marRight w:val="0"/>
              <w:marTop w:val="0"/>
              <w:marBottom w:val="0"/>
              <w:divBdr>
                <w:top w:val="none" w:sz="0" w:space="0" w:color="auto"/>
                <w:left w:val="none" w:sz="0" w:space="0" w:color="auto"/>
                <w:bottom w:val="none" w:sz="0" w:space="0" w:color="auto"/>
                <w:right w:val="none" w:sz="0" w:space="0" w:color="auto"/>
              </w:divBdr>
              <w:divsChild>
                <w:div w:id="2011055851">
                  <w:marLeft w:val="0"/>
                  <w:marRight w:val="0"/>
                  <w:marTop w:val="0"/>
                  <w:marBottom w:val="0"/>
                  <w:divBdr>
                    <w:top w:val="none" w:sz="0" w:space="0" w:color="auto"/>
                    <w:left w:val="none" w:sz="0" w:space="0" w:color="auto"/>
                    <w:bottom w:val="none" w:sz="0" w:space="0" w:color="auto"/>
                    <w:right w:val="none" w:sz="0" w:space="0" w:color="auto"/>
                  </w:divBdr>
                </w:div>
              </w:divsChild>
            </w:div>
            <w:div w:id="1485775077">
              <w:marLeft w:val="0"/>
              <w:marRight w:val="0"/>
              <w:marTop w:val="0"/>
              <w:marBottom w:val="0"/>
              <w:divBdr>
                <w:top w:val="none" w:sz="0" w:space="0" w:color="auto"/>
                <w:left w:val="none" w:sz="0" w:space="0" w:color="auto"/>
                <w:bottom w:val="none" w:sz="0" w:space="0" w:color="auto"/>
                <w:right w:val="none" w:sz="0" w:space="0" w:color="auto"/>
              </w:divBdr>
              <w:divsChild>
                <w:div w:id="12390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3631">
      <w:bodyDiv w:val="1"/>
      <w:marLeft w:val="0"/>
      <w:marRight w:val="0"/>
      <w:marTop w:val="0"/>
      <w:marBottom w:val="0"/>
      <w:divBdr>
        <w:top w:val="none" w:sz="0" w:space="0" w:color="auto"/>
        <w:left w:val="none" w:sz="0" w:space="0" w:color="auto"/>
        <w:bottom w:val="none" w:sz="0" w:space="0" w:color="auto"/>
        <w:right w:val="none" w:sz="0" w:space="0" w:color="auto"/>
      </w:divBdr>
    </w:div>
    <w:div w:id="2061590044">
      <w:bodyDiv w:val="1"/>
      <w:marLeft w:val="0"/>
      <w:marRight w:val="0"/>
      <w:marTop w:val="0"/>
      <w:marBottom w:val="0"/>
      <w:divBdr>
        <w:top w:val="none" w:sz="0" w:space="0" w:color="auto"/>
        <w:left w:val="none" w:sz="0" w:space="0" w:color="auto"/>
        <w:bottom w:val="none" w:sz="0" w:space="0" w:color="auto"/>
        <w:right w:val="none" w:sz="0" w:space="0" w:color="auto"/>
      </w:divBdr>
    </w:div>
    <w:div w:id="2076851627">
      <w:bodyDiv w:val="1"/>
      <w:marLeft w:val="0"/>
      <w:marRight w:val="0"/>
      <w:marTop w:val="0"/>
      <w:marBottom w:val="0"/>
      <w:divBdr>
        <w:top w:val="none" w:sz="0" w:space="0" w:color="auto"/>
        <w:left w:val="none" w:sz="0" w:space="0" w:color="auto"/>
        <w:bottom w:val="none" w:sz="0" w:space="0" w:color="auto"/>
        <w:right w:val="none" w:sz="0" w:space="0" w:color="auto"/>
      </w:divBdr>
      <w:divsChild>
        <w:div w:id="424038780">
          <w:marLeft w:val="0"/>
          <w:marRight w:val="0"/>
          <w:marTop w:val="0"/>
          <w:marBottom w:val="0"/>
          <w:divBdr>
            <w:top w:val="none" w:sz="0" w:space="0" w:color="auto"/>
            <w:left w:val="none" w:sz="0" w:space="0" w:color="auto"/>
            <w:bottom w:val="none" w:sz="0" w:space="0" w:color="auto"/>
            <w:right w:val="none" w:sz="0" w:space="0" w:color="auto"/>
          </w:divBdr>
        </w:div>
        <w:div w:id="445271109">
          <w:marLeft w:val="0"/>
          <w:marRight w:val="0"/>
          <w:marTop w:val="0"/>
          <w:marBottom w:val="0"/>
          <w:divBdr>
            <w:top w:val="none" w:sz="0" w:space="0" w:color="auto"/>
            <w:left w:val="none" w:sz="0" w:space="0" w:color="auto"/>
            <w:bottom w:val="none" w:sz="0" w:space="0" w:color="auto"/>
            <w:right w:val="none" w:sz="0" w:space="0" w:color="auto"/>
          </w:divBdr>
        </w:div>
        <w:div w:id="530649003">
          <w:marLeft w:val="0"/>
          <w:marRight w:val="0"/>
          <w:marTop w:val="0"/>
          <w:marBottom w:val="0"/>
          <w:divBdr>
            <w:top w:val="none" w:sz="0" w:space="0" w:color="auto"/>
            <w:left w:val="none" w:sz="0" w:space="0" w:color="auto"/>
            <w:bottom w:val="none" w:sz="0" w:space="0" w:color="auto"/>
            <w:right w:val="none" w:sz="0" w:space="0" w:color="auto"/>
          </w:divBdr>
        </w:div>
        <w:div w:id="531918667">
          <w:marLeft w:val="0"/>
          <w:marRight w:val="0"/>
          <w:marTop w:val="0"/>
          <w:marBottom w:val="0"/>
          <w:divBdr>
            <w:top w:val="none" w:sz="0" w:space="0" w:color="auto"/>
            <w:left w:val="none" w:sz="0" w:space="0" w:color="auto"/>
            <w:bottom w:val="none" w:sz="0" w:space="0" w:color="auto"/>
            <w:right w:val="none" w:sz="0" w:space="0" w:color="auto"/>
          </w:divBdr>
        </w:div>
        <w:div w:id="759106113">
          <w:marLeft w:val="0"/>
          <w:marRight w:val="0"/>
          <w:marTop w:val="0"/>
          <w:marBottom w:val="0"/>
          <w:divBdr>
            <w:top w:val="none" w:sz="0" w:space="0" w:color="auto"/>
            <w:left w:val="none" w:sz="0" w:space="0" w:color="auto"/>
            <w:bottom w:val="none" w:sz="0" w:space="0" w:color="auto"/>
            <w:right w:val="none" w:sz="0" w:space="0" w:color="auto"/>
          </w:divBdr>
        </w:div>
        <w:div w:id="1519008131">
          <w:marLeft w:val="0"/>
          <w:marRight w:val="0"/>
          <w:marTop w:val="0"/>
          <w:marBottom w:val="0"/>
          <w:divBdr>
            <w:top w:val="none" w:sz="0" w:space="0" w:color="auto"/>
            <w:left w:val="none" w:sz="0" w:space="0" w:color="auto"/>
            <w:bottom w:val="none" w:sz="0" w:space="0" w:color="auto"/>
            <w:right w:val="none" w:sz="0" w:space="0" w:color="auto"/>
          </w:divBdr>
        </w:div>
        <w:div w:id="1775705961">
          <w:marLeft w:val="0"/>
          <w:marRight w:val="0"/>
          <w:marTop w:val="0"/>
          <w:marBottom w:val="0"/>
          <w:divBdr>
            <w:top w:val="none" w:sz="0" w:space="0" w:color="auto"/>
            <w:left w:val="none" w:sz="0" w:space="0" w:color="auto"/>
            <w:bottom w:val="none" w:sz="0" w:space="0" w:color="auto"/>
            <w:right w:val="none" w:sz="0" w:space="0" w:color="auto"/>
          </w:divBdr>
        </w:div>
        <w:div w:id="1918858571">
          <w:marLeft w:val="0"/>
          <w:marRight w:val="0"/>
          <w:marTop w:val="0"/>
          <w:marBottom w:val="0"/>
          <w:divBdr>
            <w:top w:val="none" w:sz="0" w:space="0" w:color="auto"/>
            <w:left w:val="none" w:sz="0" w:space="0" w:color="auto"/>
            <w:bottom w:val="none" w:sz="0" w:space="0" w:color="auto"/>
            <w:right w:val="none" w:sz="0" w:space="0" w:color="auto"/>
          </w:divBdr>
        </w:div>
      </w:divsChild>
    </w:div>
    <w:div w:id="20962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ibb.waw.pl" TargetMode="External"/><Relationship Id="rId13" Type="http://schemas.openxmlformats.org/officeDocument/2006/relationships/hyperlink" Target="mailto:balak@ibb.waw.pl" TargetMode="External"/><Relationship Id="rId18" Type="http://schemas.openxmlformats.org/officeDocument/2006/relationships/hyperlink" Target="mailto:k.ayscough@sheffield.ac.uk" TargetMode="External"/><Relationship Id="rId3" Type="http://schemas.openxmlformats.org/officeDocument/2006/relationships/styles" Target="styles.xml"/><Relationship Id="rId21" Type="http://schemas.openxmlformats.org/officeDocument/2006/relationships/hyperlink" Target="http://pfam.sanger.ac.uk/family/PF10351" TargetMode="External"/><Relationship Id="rId7" Type="http://schemas.openxmlformats.org/officeDocument/2006/relationships/endnotes" Target="endnotes.xml"/><Relationship Id="rId12" Type="http://schemas.openxmlformats.org/officeDocument/2006/relationships/hyperlink" Target="mailto:piotrsoczewka92@gmail.com" TargetMode="External"/><Relationship Id="rId17" Type="http://schemas.openxmlformats.org/officeDocument/2006/relationships/hyperlink" Target="mailto:aga.urbanek@york.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wel.kaliszewski@insp.waw.pl" TargetMode="External"/><Relationship Id="rId20" Type="http://schemas.openxmlformats.org/officeDocument/2006/relationships/hyperlink" Target="http://protein.bio.unipd.it/repeti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ak_anna@wp.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r.cingg@gmail.com" TargetMode="External"/><Relationship Id="rId23" Type="http://schemas.openxmlformats.org/officeDocument/2006/relationships/footer" Target="footer2.xml"/><Relationship Id="rId10" Type="http://schemas.openxmlformats.org/officeDocument/2006/relationships/hyperlink" Target="mailto:wr@ibb.waw.pl" TargetMode="External"/><Relationship Id="rId19" Type="http://schemas.openxmlformats.org/officeDocument/2006/relationships/hyperlink" Target="http://www.ncbi.nlm.nih.gov/pubmed/21953697" TargetMode="External"/><Relationship Id="rId4" Type="http://schemas.openxmlformats.org/officeDocument/2006/relationships/settings" Target="settings.xml"/><Relationship Id="rId9" Type="http://schemas.openxmlformats.org/officeDocument/2006/relationships/hyperlink" Target="mailto:kaminska@ibb.waw.pl" TargetMode="External"/><Relationship Id="rId14" Type="http://schemas.openxmlformats.org/officeDocument/2006/relationships/hyperlink" Target="mailto:marsi@ibb.waw.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12BB-518B-47F1-809A-B12787D7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13124</Words>
  <Characters>78749</Characters>
  <Application>Microsoft Office Word</Application>
  <DocSecurity>0</DocSecurity>
  <Lines>656</Lines>
  <Paragraphs>183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Autophagy related protein Atg2 affects organization of actin cytoskeleton in yeast</vt:lpstr>
      <vt:lpstr>Autophagy related protein Atg2 affects organization of actin cytoskeleton in yeast</vt:lpstr>
    </vt:vector>
  </TitlesOfParts>
  <Company>IBB</Company>
  <LinksUpToDate>false</LinksUpToDate>
  <CharactersWithSpaces>91690</CharactersWithSpaces>
  <SharedDoc>false</SharedDoc>
  <HLinks>
    <vt:vector size="54" baseType="variant">
      <vt:variant>
        <vt:i4>7340144</vt:i4>
      </vt:variant>
      <vt:variant>
        <vt:i4>156</vt:i4>
      </vt:variant>
      <vt:variant>
        <vt:i4>0</vt:i4>
      </vt:variant>
      <vt:variant>
        <vt:i4>5</vt:i4>
      </vt:variant>
      <vt:variant>
        <vt:lpwstr>http://pfam.sanger.ac.uk/family/PF10351</vt:lpwstr>
      </vt:variant>
      <vt:variant>
        <vt:lpwstr>tabview=tab1</vt:lpwstr>
      </vt:variant>
      <vt:variant>
        <vt:i4>262217</vt:i4>
      </vt:variant>
      <vt:variant>
        <vt:i4>147</vt:i4>
      </vt:variant>
      <vt:variant>
        <vt:i4>0</vt:i4>
      </vt:variant>
      <vt:variant>
        <vt:i4>5</vt:i4>
      </vt:variant>
      <vt:variant>
        <vt:lpwstr>http://protein.bio.unipd.it/repetita/</vt:lpwstr>
      </vt:variant>
      <vt:variant>
        <vt:lpwstr/>
      </vt:variant>
      <vt:variant>
        <vt:i4>1376288</vt:i4>
      </vt:variant>
      <vt:variant>
        <vt:i4>18</vt:i4>
      </vt:variant>
      <vt:variant>
        <vt:i4>0</vt:i4>
      </vt:variant>
      <vt:variant>
        <vt:i4>5</vt:i4>
      </vt:variant>
      <vt:variant>
        <vt:lpwstr>mailto:pawel.kaliszewski@insp.waw.pl</vt:lpwstr>
      </vt:variant>
      <vt:variant>
        <vt:lpwstr/>
      </vt:variant>
      <vt:variant>
        <vt:i4>3801155</vt:i4>
      </vt:variant>
      <vt:variant>
        <vt:i4>15</vt:i4>
      </vt:variant>
      <vt:variant>
        <vt:i4>0</vt:i4>
      </vt:variant>
      <vt:variant>
        <vt:i4>5</vt:i4>
      </vt:variant>
      <vt:variant>
        <vt:lpwstr>mailto:wr@ibb.waw.pl</vt:lpwstr>
      </vt:variant>
      <vt:variant>
        <vt:lpwstr/>
      </vt:variant>
      <vt:variant>
        <vt:i4>2228294</vt:i4>
      </vt:variant>
      <vt:variant>
        <vt:i4>12</vt:i4>
      </vt:variant>
      <vt:variant>
        <vt:i4>0</vt:i4>
      </vt:variant>
      <vt:variant>
        <vt:i4>5</vt:i4>
      </vt:variant>
      <vt:variant>
        <vt:lpwstr>mailto:apolak@ibb.waw.pl</vt:lpwstr>
      </vt:variant>
      <vt:variant>
        <vt:lpwstr/>
      </vt:variant>
      <vt:variant>
        <vt:i4>5111851</vt:i4>
      </vt:variant>
      <vt:variant>
        <vt:i4>9</vt:i4>
      </vt:variant>
      <vt:variant>
        <vt:i4>0</vt:i4>
      </vt:variant>
      <vt:variant>
        <vt:i4>5</vt:i4>
      </vt:variant>
      <vt:variant>
        <vt:lpwstr>mailto:kaminska@ibb.waw.pl</vt:lpwstr>
      </vt:variant>
      <vt:variant>
        <vt:lpwstr/>
      </vt:variant>
      <vt:variant>
        <vt:i4>2162756</vt:i4>
      </vt:variant>
      <vt:variant>
        <vt:i4>6</vt:i4>
      </vt:variant>
      <vt:variant>
        <vt:i4>0</vt:i4>
      </vt:variant>
      <vt:variant>
        <vt:i4>5</vt:i4>
      </vt:variant>
      <vt:variant>
        <vt:lpwstr>mailto:greenb@ibb.waw.pl</vt:lpwstr>
      </vt:variant>
      <vt:variant>
        <vt:lpwstr/>
      </vt:variant>
      <vt:variant>
        <vt:i4>7274523</vt:i4>
      </vt:variant>
      <vt:variant>
        <vt:i4>3</vt:i4>
      </vt:variant>
      <vt:variant>
        <vt:i4>0</vt:i4>
      </vt:variant>
      <vt:variant>
        <vt:i4>5</vt:i4>
      </vt:variant>
      <vt:variant>
        <vt:lpwstr>mailto:marsi@ibb.waw.pl</vt:lpwstr>
      </vt:variant>
      <vt:variant>
        <vt:lpwstr/>
      </vt:variant>
      <vt:variant>
        <vt:i4>3670096</vt:i4>
      </vt:variant>
      <vt:variant>
        <vt:i4>0</vt:i4>
      </vt:variant>
      <vt:variant>
        <vt:i4>0</vt:i4>
      </vt:variant>
      <vt:variant>
        <vt:i4>5</vt:i4>
      </vt:variant>
      <vt:variant>
        <vt:lpwstr>mailto:teresa@ibb.waw.pl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Autophagy related protein Atg2 affects organization of actin cytoskeleton in yeast</dc:title>
  <dc:creator>IBB</dc:creator>
  <cp:lastModifiedBy>205</cp:lastModifiedBy>
  <cp:revision>5</cp:revision>
  <cp:lastPrinted>2016-07-26T12:20:00Z</cp:lastPrinted>
  <dcterms:created xsi:type="dcterms:W3CDTF">2016-07-29T09:34:00Z</dcterms:created>
  <dcterms:modified xsi:type="dcterms:W3CDTF">2016-07-29T09:38:00Z</dcterms:modified>
</cp:coreProperties>
</file>