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4E" w:rsidRDefault="00783EA7" w:rsidP="005E165B">
      <w:pPr>
        <w:autoSpaceDE w:val="0"/>
        <w:spacing w:line="360" w:lineRule="auto"/>
        <w:jc w:val="both"/>
        <w:rPr>
          <w:ins w:id="0" w:author="Agnieszka Sirko" w:date="2017-01-18T12:27:00Z"/>
          <w:rFonts w:ascii="Times New Roman" w:eastAsia="Times New Roman" w:hAnsi="Times New Roman" w:cs="Times New Roman"/>
          <w:b/>
          <w:bCs/>
          <w:sz w:val="28"/>
          <w:szCs w:val="28"/>
        </w:rPr>
      </w:pPr>
      <w:ins w:id="1" w:author="Agnieszka Sirko" w:date="2017-01-18T12:37:00Z">
        <w:r>
          <w:rPr>
            <w:rFonts w:ascii="Times New Roman" w:eastAsia="Times New Roman" w:hAnsi="Times New Roman" w:cs="Times New Roman"/>
            <w:b/>
            <w:bCs/>
            <w:sz w:val="28"/>
            <w:szCs w:val="28"/>
          </w:rPr>
          <w:t xml:space="preserve">ver1: </w:t>
        </w:r>
      </w:ins>
      <w:ins w:id="2" w:author="Agnieszka Sirko" w:date="2017-01-18T12:27:00Z">
        <w:r w:rsidR="0040524E">
          <w:rPr>
            <w:rFonts w:ascii="Times New Roman" w:eastAsia="Times New Roman" w:hAnsi="Times New Roman" w:cs="Times New Roman"/>
            <w:b/>
            <w:bCs/>
            <w:sz w:val="28"/>
            <w:szCs w:val="28"/>
          </w:rPr>
          <w:t>A prime/boost vaccination</w:t>
        </w:r>
      </w:ins>
      <w:ins w:id="3" w:author="Agnieszka Sirko" w:date="2017-01-18T12:28:00Z">
        <w:r w:rsidR="0040524E">
          <w:rPr>
            <w:rFonts w:ascii="Times New Roman" w:eastAsia="Times New Roman" w:hAnsi="Times New Roman" w:cs="Times New Roman"/>
            <w:b/>
            <w:bCs/>
            <w:sz w:val="28"/>
            <w:szCs w:val="28"/>
          </w:rPr>
          <w:t xml:space="preserve"> </w:t>
        </w:r>
        <w:r w:rsidR="0040524E" w:rsidRPr="0040524E">
          <w:rPr>
            <w:rFonts w:ascii="Times New Roman" w:eastAsia="Times New Roman" w:hAnsi="Times New Roman" w:cs="Times New Roman"/>
            <w:b/>
            <w:bCs/>
            <w:sz w:val="28"/>
            <w:szCs w:val="28"/>
          </w:rPr>
          <w:t xml:space="preserve">with </w:t>
        </w:r>
      </w:ins>
      <w:ins w:id="4" w:author="Agnieszka Sirko" w:date="2017-01-18T12:38:00Z">
        <w:r w:rsidR="009B5249" w:rsidRPr="009B5249">
          <w:rPr>
            <w:rFonts w:ascii="Times New Roman" w:eastAsia="Times New Roman" w:hAnsi="Times New Roman" w:cs="Times New Roman"/>
            <w:b/>
            <w:bCs/>
            <w:i/>
            <w:sz w:val="28"/>
            <w:szCs w:val="28"/>
            <w:rPrChange w:id="5" w:author="Agnieszka Sirko" w:date="2017-01-18T12:38:00Z">
              <w:rPr>
                <w:rFonts w:ascii="Times New Roman" w:eastAsia="Times New Roman" w:hAnsi="Times New Roman" w:cs="Times New Roman"/>
                <w:b/>
                <w:bCs/>
                <w:sz w:val="28"/>
                <w:szCs w:val="28"/>
              </w:rPr>
            </w:rPrChange>
          </w:rPr>
          <w:t>HA</w:t>
        </w:r>
        <w:r>
          <w:rPr>
            <w:rFonts w:ascii="Times New Roman" w:eastAsia="Times New Roman" w:hAnsi="Times New Roman" w:cs="Times New Roman"/>
            <w:b/>
            <w:bCs/>
            <w:sz w:val="28"/>
            <w:szCs w:val="28"/>
          </w:rPr>
          <w:t xml:space="preserve"> </w:t>
        </w:r>
      </w:ins>
      <w:ins w:id="6" w:author="Agnieszka Sirko" w:date="2017-01-18T12:28:00Z">
        <w:r w:rsidR="0040524E" w:rsidRPr="0040524E">
          <w:rPr>
            <w:rFonts w:ascii="Times New Roman" w:eastAsia="Times New Roman" w:hAnsi="Times New Roman" w:cs="Times New Roman"/>
            <w:b/>
            <w:bCs/>
            <w:sz w:val="28"/>
            <w:szCs w:val="28"/>
          </w:rPr>
          <w:t xml:space="preserve">DNA and </w:t>
        </w:r>
        <w:r w:rsidR="009B5249" w:rsidRPr="009B5249">
          <w:rPr>
            <w:rFonts w:ascii="Times New Roman" w:eastAsia="Times New Roman" w:hAnsi="Times New Roman" w:cs="Times New Roman"/>
            <w:b/>
            <w:bCs/>
            <w:i/>
            <w:sz w:val="28"/>
            <w:szCs w:val="28"/>
            <w:rPrChange w:id="7" w:author="Agnieszka Sirko" w:date="2017-01-18T12:28:00Z">
              <w:rPr>
                <w:rFonts w:ascii="Times New Roman" w:eastAsia="Times New Roman" w:hAnsi="Times New Roman" w:cs="Times New Roman"/>
                <w:b/>
                <w:bCs/>
                <w:sz w:val="28"/>
                <w:szCs w:val="28"/>
              </w:rPr>
            </w:rPrChange>
          </w:rPr>
          <w:t>Pichia</w:t>
        </w:r>
        <w:r w:rsidR="0040524E">
          <w:rPr>
            <w:rFonts w:ascii="Times New Roman" w:eastAsia="Times New Roman" w:hAnsi="Times New Roman" w:cs="Times New Roman"/>
            <w:b/>
            <w:bCs/>
            <w:sz w:val="28"/>
            <w:szCs w:val="28"/>
          </w:rPr>
          <w:t>-</w:t>
        </w:r>
      </w:ins>
      <w:ins w:id="8" w:author="Agnieszka Sirko" w:date="2017-01-18T12:29:00Z">
        <w:r w:rsidR="0040524E">
          <w:rPr>
            <w:rFonts w:ascii="Times New Roman" w:eastAsia="Times New Roman" w:hAnsi="Times New Roman" w:cs="Times New Roman"/>
            <w:b/>
            <w:bCs/>
            <w:sz w:val="28"/>
            <w:szCs w:val="28"/>
          </w:rPr>
          <w:t>produc</w:t>
        </w:r>
      </w:ins>
      <w:ins w:id="9" w:author="Agnieszka Sirko" w:date="2017-01-18T12:28:00Z">
        <w:r w:rsidR="0040524E">
          <w:rPr>
            <w:rFonts w:ascii="Times New Roman" w:eastAsia="Times New Roman" w:hAnsi="Times New Roman" w:cs="Times New Roman"/>
            <w:b/>
            <w:bCs/>
            <w:sz w:val="28"/>
            <w:szCs w:val="28"/>
          </w:rPr>
          <w:t xml:space="preserve">ed </w:t>
        </w:r>
        <w:r w:rsidR="0040524E" w:rsidRPr="0040524E">
          <w:rPr>
            <w:rFonts w:ascii="Times New Roman" w:eastAsia="Times New Roman" w:hAnsi="Times New Roman" w:cs="Times New Roman"/>
            <w:b/>
            <w:bCs/>
            <w:sz w:val="28"/>
            <w:szCs w:val="28"/>
          </w:rPr>
          <w:t xml:space="preserve">recombinant </w:t>
        </w:r>
      </w:ins>
      <w:ins w:id="10" w:author="Agnieszka Sirko" w:date="2017-01-18T12:37:00Z">
        <w:r>
          <w:rPr>
            <w:rFonts w:ascii="Times New Roman" w:eastAsia="Times New Roman" w:hAnsi="Times New Roman" w:cs="Times New Roman"/>
            <w:b/>
            <w:bCs/>
            <w:sz w:val="28"/>
            <w:szCs w:val="28"/>
          </w:rPr>
          <w:t xml:space="preserve">HA </w:t>
        </w:r>
      </w:ins>
      <w:ins w:id="11" w:author="Agnieszka Sirko" w:date="2017-01-18T12:28:00Z">
        <w:r w:rsidR="0040524E" w:rsidRPr="0040524E">
          <w:rPr>
            <w:rFonts w:ascii="Times New Roman" w:eastAsia="Times New Roman" w:hAnsi="Times New Roman" w:cs="Times New Roman"/>
            <w:b/>
            <w:bCs/>
            <w:sz w:val="28"/>
            <w:szCs w:val="28"/>
          </w:rPr>
          <w:t>protein</w:t>
        </w:r>
        <w:r w:rsidR="0040524E">
          <w:rPr>
            <w:rFonts w:ascii="Times New Roman" w:eastAsia="Times New Roman" w:hAnsi="Times New Roman" w:cs="Times New Roman"/>
            <w:b/>
            <w:bCs/>
            <w:sz w:val="28"/>
            <w:szCs w:val="28"/>
          </w:rPr>
          <w:t xml:space="preserve"> </w:t>
        </w:r>
        <w:r w:rsidR="0040524E" w:rsidRPr="005A5613">
          <w:rPr>
            <w:rFonts w:ascii="Times New Roman" w:eastAsia="Times New Roman" w:hAnsi="Times New Roman" w:cs="Times New Roman"/>
            <w:b/>
            <w:bCs/>
            <w:sz w:val="28"/>
            <w:szCs w:val="28"/>
          </w:rPr>
          <w:t xml:space="preserve">elicits </w:t>
        </w:r>
        <w:r w:rsidR="0040524E">
          <w:rPr>
            <w:rFonts w:ascii="Times New Roman" w:eastAsia="Times New Roman" w:hAnsi="Times New Roman" w:cs="Times New Roman"/>
            <w:b/>
            <w:bCs/>
            <w:sz w:val="28"/>
            <w:szCs w:val="28"/>
          </w:rPr>
          <w:t>a strong</w:t>
        </w:r>
        <w:r w:rsidR="0040524E" w:rsidRPr="005A5613">
          <w:rPr>
            <w:rFonts w:ascii="Times New Roman" w:eastAsia="Times New Roman" w:hAnsi="Times New Roman" w:cs="Times New Roman"/>
            <w:b/>
            <w:bCs/>
            <w:sz w:val="28"/>
            <w:szCs w:val="28"/>
          </w:rPr>
          <w:t xml:space="preserve"> </w:t>
        </w:r>
        <w:r w:rsidR="0040524E">
          <w:rPr>
            <w:rFonts w:ascii="Times New Roman" w:eastAsia="Times New Roman" w:hAnsi="Times New Roman" w:cs="Times New Roman"/>
            <w:b/>
            <w:bCs/>
            <w:sz w:val="28"/>
            <w:szCs w:val="28"/>
          </w:rPr>
          <w:t>humoral</w:t>
        </w:r>
        <w:r w:rsidR="0040524E" w:rsidRPr="005A5613">
          <w:rPr>
            <w:rFonts w:ascii="Times New Roman" w:eastAsia="Times New Roman" w:hAnsi="Times New Roman" w:cs="Times New Roman"/>
            <w:b/>
            <w:bCs/>
            <w:sz w:val="28"/>
            <w:szCs w:val="28"/>
          </w:rPr>
          <w:t xml:space="preserve"> response in chicken</w:t>
        </w:r>
        <w:r w:rsidR="0040524E">
          <w:rPr>
            <w:rFonts w:ascii="Times New Roman" w:eastAsia="Times New Roman" w:hAnsi="Times New Roman" w:cs="Times New Roman"/>
            <w:b/>
            <w:bCs/>
            <w:sz w:val="28"/>
            <w:szCs w:val="28"/>
          </w:rPr>
          <w:t>s against H5N1</w:t>
        </w:r>
      </w:ins>
    </w:p>
    <w:p w:rsidR="0040524E" w:rsidRDefault="00783EA7" w:rsidP="005E165B">
      <w:pPr>
        <w:autoSpaceDE w:val="0"/>
        <w:spacing w:line="360" w:lineRule="auto"/>
        <w:jc w:val="both"/>
        <w:rPr>
          <w:ins w:id="12" w:author="Agnieszka Sirko" w:date="2017-01-18T12:45:00Z"/>
          <w:rFonts w:ascii="Times New Roman" w:eastAsia="Times New Roman" w:hAnsi="Times New Roman" w:cs="Times New Roman"/>
          <w:b/>
          <w:bCs/>
          <w:sz w:val="28"/>
          <w:szCs w:val="28"/>
        </w:rPr>
      </w:pPr>
      <w:ins w:id="13" w:author="Agnieszka Sirko" w:date="2017-01-18T12:37:00Z">
        <w:r>
          <w:rPr>
            <w:rFonts w:ascii="Times New Roman" w:eastAsia="Times New Roman" w:hAnsi="Times New Roman" w:cs="Times New Roman"/>
            <w:b/>
            <w:bCs/>
            <w:sz w:val="28"/>
            <w:szCs w:val="28"/>
          </w:rPr>
          <w:t xml:space="preserve">ver2: </w:t>
        </w:r>
      </w:ins>
      <w:ins w:id="14" w:author="Agnieszka Sirko" w:date="2017-01-18T12:26:00Z">
        <w:r w:rsidR="0040524E">
          <w:rPr>
            <w:rFonts w:ascii="Times New Roman" w:eastAsia="Times New Roman" w:hAnsi="Times New Roman" w:cs="Times New Roman"/>
            <w:b/>
            <w:bCs/>
            <w:sz w:val="28"/>
            <w:szCs w:val="28"/>
          </w:rPr>
          <w:t>A prim</w:t>
        </w:r>
      </w:ins>
      <w:ins w:id="15" w:author="Agnieszka Sirko" w:date="2017-01-18T12:27:00Z">
        <w:r w:rsidR="0040524E">
          <w:rPr>
            <w:rFonts w:ascii="Times New Roman" w:eastAsia="Times New Roman" w:hAnsi="Times New Roman" w:cs="Times New Roman"/>
            <w:b/>
            <w:bCs/>
            <w:sz w:val="28"/>
            <w:szCs w:val="28"/>
          </w:rPr>
          <w:t>e</w:t>
        </w:r>
      </w:ins>
      <w:ins w:id="16" w:author="Agnieszka Sirko" w:date="2017-01-18T12:26:00Z">
        <w:r w:rsidR="0040524E">
          <w:rPr>
            <w:rFonts w:ascii="Times New Roman" w:eastAsia="Times New Roman" w:hAnsi="Times New Roman" w:cs="Times New Roman"/>
            <w:b/>
            <w:bCs/>
            <w:sz w:val="28"/>
            <w:szCs w:val="28"/>
          </w:rPr>
          <w:t>/boost</w:t>
        </w:r>
        <w:r w:rsidR="0040524E" w:rsidRPr="005A5613">
          <w:rPr>
            <w:rFonts w:ascii="Times New Roman" w:eastAsia="Times New Roman" w:hAnsi="Times New Roman" w:cs="Times New Roman"/>
            <w:b/>
            <w:bCs/>
            <w:sz w:val="28"/>
            <w:szCs w:val="28"/>
          </w:rPr>
          <w:t xml:space="preserve"> </w:t>
        </w:r>
        <w:r w:rsidR="0040524E">
          <w:rPr>
            <w:rFonts w:ascii="Times New Roman" w:eastAsia="Times New Roman" w:hAnsi="Times New Roman" w:cs="Times New Roman"/>
            <w:b/>
            <w:bCs/>
            <w:sz w:val="28"/>
            <w:szCs w:val="28"/>
          </w:rPr>
          <w:t xml:space="preserve">administration of </w:t>
        </w:r>
        <w:r w:rsidR="0040524E" w:rsidRPr="003926C6">
          <w:rPr>
            <w:rFonts w:ascii="Times New Roman" w:eastAsia="Times New Roman" w:hAnsi="Times New Roman" w:cs="Times New Roman"/>
            <w:b/>
            <w:bCs/>
            <w:i/>
            <w:iCs/>
            <w:sz w:val="28"/>
            <w:szCs w:val="28"/>
          </w:rPr>
          <w:t>H5 HA</w:t>
        </w:r>
        <w:r w:rsidR="0040524E">
          <w:rPr>
            <w:rFonts w:ascii="Times New Roman" w:eastAsia="Times New Roman" w:hAnsi="Times New Roman" w:cs="Times New Roman"/>
            <w:b/>
            <w:bCs/>
            <w:sz w:val="28"/>
            <w:szCs w:val="28"/>
          </w:rPr>
          <w:t xml:space="preserve"> </w:t>
        </w:r>
        <w:r w:rsidR="0040524E" w:rsidRPr="005A5613">
          <w:rPr>
            <w:rFonts w:ascii="Times New Roman" w:eastAsia="Times New Roman" w:hAnsi="Times New Roman" w:cs="Times New Roman"/>
            <w:b/>
            <w:bCs/>
            <w:sz w:val="28"/>
            <w:szCs w:val="28"/>
          </w:rPr>
          <w:t>DNA</w:t>
        </w:r>
        <w:r w:rsidR="0040524E">
          <w:rPr>
            <w:rFonts w:ascii="Times New Roman" w:eastAsia="Times New Roman" w:hAnsi="Times New Roman" w:cs="Times New Roman"/>
            <w:b/>
            <w:bCs/>
            <w:sz w:val="28"/>
            <w:szCs w:val="28"/>
          </w:rPr>
          <w:t>/</w:t>
        </w:r>
        <w:r w:rsidR="0040524E" w:rsidRPr="005A5613">
          <w:rPr>
            <w:rFonts w:ascii="Times New Roman" w:eastAsia="Times New Roman" w:hAnsi="Times New Roman" w:cs="Times New Roman"/>
            <w:b/>
            <w:bCs/>
            <w:sz w:val="28"/>
            <w:szCs w:val="28"/>
          </w:rPr>
          <w:t xml:space="preserve">H5 </w:t>
        </w:r>
        <w:r w:rsidR="0040524E">
          <w:rPr>
            <w:rFonts w:ascii="Times New Roman" w:eastAsia="Times New Roman" w:hAnsi="Times New Roman" w:cs="Times New Roman"/>
            <w:b/>
            <w:bCs/>
            <w:sz w:val="28"/>
            <w:szCs w:val="28"/>
          </w:rPr>
          <w:t xml:space="preserve">HA </w:t>
        </w:r>
        <w:r w:rsidR="0040524E" w:rsidRPr="005A5613">
          <w:rPr>
            <w:rFonts w:ascii="Times New Roman" w:eastAsia="Times New Roman" w:hAnsi="Times New Roman" w:cs="Times New Roman"/>
            <w:b/>
            <w:bCs/>
            <w:sz w:val="28"/>
            <w:szCs w:val="28"/>
          </w:rPr>
          <w:t>oligomer</w:t>
        </w:r>
        <w:r w:rsidR="0040524E">
          <w:rPr>
            <w:rFonts w:ascii="Times New Roman" w:eastAsia="Times New Roman" w:hAnsi="Times New Roman" w:cs="Times New Roman"/>
            <w:b/>
            <w:bCs/>
            <w:sz w:val="28"/>
            <w:szCs w:val="28"/>
          </w:rPr>
          <w:t xml:space="preserve">s </w:t>
        </w:r>
        <w:r w:rsidR="0040524E" w:rsidRPr="005A5613">
          <w:rPr>
            <w:rFonts w:ascii="Times New Roman" w:eastAsia="Times New Roman" w:hAnsi="Times New Roman" w:cs="Times New Roman"/>
            <w:b/>
            <w:bCs/>
            <w:sz w:val="28"/>
            <w:szCs w:val="28"/>
          </w:rPr>
          <w:t xml:space="preserve">elicits </w:t>
        </w:r>
        <w:r w:rsidR="0040524E">
          <w:rPr>
            <w:rFonts w:ascii="Times New Roman" w:eastAsia="Times New Roman" w:hAnsi="Times New Roman" w:cs="Times New Roman"/>
            <w:b/>
            <w:bCs/>
            <w:sz w:val="28"/>
            <w:szCs w:val="28"/>
          </w:rPr>
          <w:t>a strong</w:t>
        </w:r>
        <w:r w:rsidR="0040524E" w:rsidRPr="005A5613">
          <w:rPr>
            <w:rFonts w:ascii="Times New Roman" w:eastAsia="Times New Roman" w:hAnsi="Times New Roman" w:cs="Times New Roman"/>
            <w:b/>
            <w:bCs/>
            <w:sz w:val="28"/>
            <w:szCs w:val="28"/>
          </w:rPr>
          <w:t xml:space="preserve"> </w:t>
        </w:r>
        <w:r w:rsidR="0040524E">
          <w:rPr>
            <w:rFonts w:ascii="Times New Roman" w:eastAsia="Times New Roman" w:hAnsi="Times New Roman" w:cs="Times New Roman"/>
            <w:b/>
            <w:bCs/>
            <w:sz w:val="28"/>
            <w:szCs w:val="28"/>
          </w:rPr>
          <w:t>humoral</w:t>
        </w:r>
        <w:r w:rsidR="0040524E" w:rsidRPr="005A5613">
          <w:rPr>
            <w:rFonts w:ascii="Times New Roman" w:eastAsia="Times New Roman" w:hAnsi="Times New Roman" w:cs="Times New Roman"/>
            <w:b/>
            <w:bCs/>
            <w:sz w:val="28"/>
            <w:szCs w:val="28"/>
          </w:rPr>
          <w:t xml:space="preserve"> response in chicken</w:t>
        </w:r>
        <w:r w:rsidR="0040524E">
          <w:rPr>
            <w:rFonts w:ascii="Times New Roman" w:eastAsia="Times New Roman" w:hAnsi="Times New Roman" w:cs="Times New Roman"/>
            <w:b/>
            <w:bCs/>
            <w:sz w:val="28"/>
            <w:szCs w:val="28"/>
          </w:rPr>
          <w:t>s against H5N1</w:t>
        </w:r>
      </w:ins>
    </w:p>
    <w:p w:rsidR="0054442C" w:rsidRDefault="0054442C" w:rsidP="005E165B">
      <w:pPr>
        <w:autoSpaceDE w:val="0"/>
        <w:spacing w:line="360" w:lineRule="auto"/>
        <w:jc w:val="both"/>
        <w:rPr>
          <w:ins w:id="17" w:author="Agnieszka Sirko" w:date="2017-01-18T12:26:00Z"/>
          <w:rFonts w:ascii="Times New Roman" w:eastAsia="Times New Roman" w:hAnsi="Times New Roman" w:cs="Times New Roman"/>
          <w:b/>
          <w:bCs/>
          <w:sz w:val="28"/>
          <w:szCs w:val="28"/>
        </w:rPr>
      </w:pPr>
      <w:ins w:id="18" w:author="Agnieszka Sirko" w:date="2017-01-18T12:45:00Z">
        <w:r>
          <w:rPr>
            <w:rFonts w:ascii="Times New Roman" w:eastAsia="Times New Roman" w:hAnsi="Times New Roman" w:cs="Times New Roman"/>
            <w:b/>
            <w:bCs/>
            <w:sz w:val="28"/>
            <w:szCs w:val="28"/>
          </w:rPr>
          <w:t xml:space="preserve">ver3: </w:t>
        </w:r>
        <w:r w:rsidRPr="0054442C">
          <w:rPr>
            <w:rFonts w:ascii="Times New Roman" w:eastAsia="Times New Roman" w:hAnsi="Times New Roman" w:cs="Times New Roman"/>
            <w:b/>
            <w:bCs/>
            <w:sz w:val="28"/>
            <w:szCs w:val="28"/>
          </w:rPr>
          <w:t>Evaluation of a prime/booster vaccination with H5 HA DNA/H5 HA oligomers in chickens</w:t>
        </w:r>
      </w:ins>
      <w:bookmarkStart w:id="19" w:name="_GoBack"/>
      <w:bookmarkEnd w:id="19"/>
    </w:p>
    <w:p w:rsidR="00C772D2" w:rsidRDefault="007175EB" w:rsidP="005E165B">
      <w:pPr>
        <w:autoSpaceDE w:val="0"/>
        <w:spacing w:line="360" w:lineRule="auto"/>
        <w:jc w:val="both"/>
        <w:rPr>
          <w:rFonts w:ascii="Times New Roman" w:eastAsia="Times New Roman" w:hAnsi="Times New Roman" w:cs="Times New Roman"/>
          <w:b/>
          <w:bCs/>
          <w:sz w:val="28"/>
          <w:szCs w:val="28"/>
        </w:rPr>
      </w:pPr>
      <w:ins w:id="20" w:author="Agnieszka Sirko" w:date="2017-01-18T12:37:00Z">
        <w:r>
          <w:rPr>
            <w:rFonts w:ascii="Times New Roman" w:eastAsia="Times New Roman" w:hAnsi="Times New Roman" w:cs="Times New Roman"/>
            <w:b/>
            <w:bCs/>
            <w:sz w:val="28"/>
            <w:szCs w:val="28"/>
          </w:rPr>
          <w:t>ver</w:t>
        </w:r>
      </w:ins>
      <w:ins w:id="21" w:author="Agnieszka Sirko" w:date="2017-01-18T12:45:00Z">
        <w:r w:rsidR="0054442C">
          <w:rPr>
            <w:rFonts w:ascii="Times New Roman" w:eastAsia="Times New Roman" w:hAnsi="Times New Roman" w:cs="Times New Roman"/>
            <w:b/>
            <w:bCs/>
            <w:sz w:val="28"/>
            <w:szCs w:val="28"/>
          </w:rPr>
          <w:t>4</w:t>
        </w:r>
      </w:ins>
      <w:ins w:id="22" w:author="Agnieszka Sirko" w:date="2017-01-18T12:37:00Z">
        <w:r w:rsidR="00783EA7">
          <w:rPr>
            <w:rFonts w:ascii="Times New Roman" w:eastAsia="Times New Roman" w:hAnsi="Times New Roman" w:cs="Times New Roman"/>
            <w:b/>
            <w:bCs/>
            <w:sz w:val="28"/>
            <w:szCs w:val="28"/>
          </w:rPr>
          <w:t xml:space="preserve">: </w:t>
        </w:r>
      </w:ins>
      <w:r w:rsidR="005A5613">
        <w:rPr>
          <w:rFonts w:ascii="Times New Roman" w:eastAsia="Times New Roman" w:hAnsi="Times New Roman" w:cs="Times New Roman"/>
          <w:b/>
          <w:bCs/>
          <w:sz w:val="28"/>
          <w:szCs w:val="28"/>
        </w:rPr>
        <w:t xml:space="preserve">A vaccine against </w:t>
      </w:r>
      <w:r w:rsidR="005A5613" w:rsidRPr="005A5613">
        <w:rPr>
          <w:rFonts w:ascii="Times New Roman" w:eastAsia="Times New Roman" w:hAnsi="Times New Roman" w:cs="Times New Roman"/>
          <w:b/>
          <w:bCs/>
          <w:sz w:val="28"/>
          <w:szCs w:val="28"/>
        </w:rPr>
        <w:t xml:space="preserve">H5N1 </w:t>
      </w:r>
      <w:r w:rsidR="005A5613">
        <w:rPr>
          <w:rFonts w:ascii="Times New Roman" w:eastAsia="Times New Roman" w:hAnsi="Times New Roman" w:cs="Times New Roman"/>
          <w:b/>
          <w:bCs/>
          <w:sz w:val="28"/>
          <w:szCs w:val="28"/>
        </w:rPr>
        <w:t xml:space="preserve">consisting of a </w:t>
      </w:r>
      <w:r w:rsidR="005C0080">
        <w:rPr>
          <w:rFonts w:ascii="Times New Roman" w:eastAsia="Times New Roman" w:hAnsi="Times New Roman" w:cs="Times New Roman"/>
          <w:b/>
          <w:bCs/>
          <w:sz w:val="28"/>
          <w:szCs w:val="28"/>
        </w:rPr>
        <w:t>primer</w:t>
      </w:r>
      <w:r w:rsidR="005E165B">
        <w:rPr>
          <w:rFonts w:ascii="Times New Roman" w:eastAsia="Times New Roman" w:hAnsi="Times New Roman" w:cs="Times New Roman"/>
          <w:b/>
          <w:bCs/>
          <w:sz w:val="28"/>
          <w:szCs w:val="28"/>
        </w:rPr>
        <w:t>/</w:t>
      </w:r>
      <w:r w:rsidR="005C0080">
        <w:rPr>
          <w:rFonts w:ascii="Times New Roman" w:eastAsia="Times New Roman" w:hAnsi="Times New Roman" w:cs="Times New Roman"/>
          <w:b/>
          <w:bCs/>
          <w:sz w:val="28"/>
          <w:szCs w:val="28"/>
        </w:rPr>
        <w:t>booster</w:t>
      </w:r>
      <w:r w:rsidR="005C0080" w:rsidRPr="005A5613">
        <w:rPr>
          <w:rFonts w:ascii="Times New Roman" w:eastAsia="Times New Roman" w:hAnsi="Times New Roman" w:cs="Times New Roman"/>
          <w:b/>
          <w:bCs/>
          <w:sz w:val="28"/>
          <w:szCs w:val="28"/>
        </w:rPr>
        <w:t xml:space="preserve"> </w:t>
      </w:r>
      <w:r w:rsidR="005C0080">
        <w:rPr>
          <w:rFonts w:ascii="Times New Roman" w:eastAsia="Times New Roman" w:hAnsi="Times New Roman" w:cs="Times New Roman"/>
          <w:b/>
          <w:bCs/>
          <w:sz w:val="28"/>
          <w:szCs w:val="28"/>
        </w:rPr>
        <w:t xml:space="preserve">administration of </w:t>
      </w:r>
      <w:r w:rsidR="003926C6" w:rsidRPr="003926C6">
        <w:rPr>
          <w:rFonts w:ascii="Times New Roman" w:eastAsia="Times New Roman" w:hAnsi="Times New Roman" w:cs="Times New Roman"/>
          <w:b/>
          <w:bCs/>
          <w:i/>
          <w:iCs/>
          <w:sz w:val="28"/>
          <w:szCs w:val="28"/>
        </w:rPr>
        <w:t>H5 HA</w:t>
      </w:r>
      <w:r w:rsidR="003926C6">
        <w:rPr>
          <w:rFonts w:ascii="Times New Roman" w:eastAsia="Times New Roman" w:hAnsi="Times New Roman" w:cs="Times New Roman"/>
          <w:b/>
          <w:bCs/>
          <w:sz w:val="28"/>
          <w:szCs w:val="28"/>
        </w:rPr>
        <w:t xml:space="preserve"> </w:t>
      </w:r>
      <w:r w:rsidR="003926C6" w:rsidRPr="005A5613">
        <w:rPr>
          <w:rFonts w:ascii="Times New Roman" w:eastAsia="Times New Roman" w:hAnsi="Times New Roman" w:cs="Times New Roman"/>
          <w:b/>
          <w:bCs/>
          <w:sz w:val="28"/>
          <w:szCs w:val="28"/>
        </w:rPr>
        <w:t>DNA</w:t>
      </w:r>
      <w:r w:rsidR="005E165B">
        <w:rPr>
          <w:rFonts w:ascii="Times New Roman" w:eastAsia="Times New Roman" w:hAnsi="Times New Roman" w:cs="Times New Roman"/>
          <w:b/>
          <w:bCs/>
          <w:sz w:val="28"/>
          <w:szCs w:val="28"/>
        </w:rPr>
        <w:t>/</w:t>
      </w:r>
      <w:r w:rsidR="003926C6" w:rsidRPr="005A5613">
        <w:rPr>
          <w:rFonts w:ascii="Times New Roman" w:eastAsia="Times New Roman" w:hAnsi="Times New Roman" w:cs="Times New Roman"/>
          <w:b/>
          <w:bCs/>
          <w:sz w:val="28"/>
          <w:szCs w:val="28"/>
        </w:rPr>
        <w:t xml:space="preserve">H5 </w:t>
      </w:r>
      <w:r w:rsidR="003926C6">
        <w:rPr>
          <w:rFonts w:ascii="Times New Roman" w:eastAsia="Times New Roman" w:hAnsi="Times New Roman" w:cs="Times New Roman"/>
          <w:b/>
          <w:bCs/>
          <w:sz w:val="28"/>
          <w:szCs w:val="28"/>
        </w:rPr>
        <w:t xml:space="preserve">HA </w:t>
      </w:r>
      <w:r w:rsidR="003926C6" w:rsidRPr="005A5613">
        <w:rPr>
          <w:rFonts w:ascii="Times New Roman" w:eastAsia="Times New Roman" w:hAnsi="Times New Roman" w:cs="Times New Roman"/>
          <w:b/>
          <w:bCs/>
          <w:sz w:val="28"/>
          <w:szCs w:val="28"/>
        </w:rPr>
        <w:t>oligomer</w:t>
      </w:r>
      <w:r w:rsidR="003926C6">
        <w:rPr>
          <w:rFonts w:ascii="Times New Roman" w:eastAsia="Times New Roman" w:hAnsi="Times New Roman" w:cs="Times New Roman"/>
          <w:b/>
          <w:bCs/>
          <w:sz w:val="28"/>
          <w:szCs w:val="28"/>
        </w:rPr>
        <w:t xml:space="preserve">s </w:t>
      </w:r>
      <w:r w:rsidR="00737A2E" w:rsidRPr="005A5613">
        <w:rPr>
          <w:rFonts w:ascii="Times New Roman" w:eastAsia="Times New Roman" w:hAnsi="Times New Roman" w:cs="Times New Roman"/>
          <w:b/>
          <w:bCs/>
          <w:sz w:val="28"/>
          <w:szCs w:val="28"/>
        </w:rPr>
        <w:t xml:space="preserve">elicits </w:t>
      </w:r>
      <w:r w:rsidR="008B72C2">
        <w:rPr>
          <w:rFonts w:ascii="Times New Roman" w:eastAsia="Times New Roman" w:hAnsi="Times New Roman" w:cs="Times New Roman"/>
          <w:b/>
          <w:bCs/>
          <w:sz w:val="28"/>
          <w:szCs w:val="28"/>
        </w:rPr>
        <w:t xml:space="preserve">a </w:t>
      </w:r>
      <w:r w:rsidR="0069389B">
        <w:rPr>
          <w:rFonts w:ascii="Times New Roman" w:eastAsia="Times New Roman" w:hAnsi="Times New Roman" w:cs="Times New Roman"/>
          <w:b/>
          <w:bCs/>
          <w:sz w:val="28"/>
          <w:szCs w:val="28"/>
        </w:rPr>
        <w:t>strong</w:t>
      </w:r>
      <w:r w:rsidR="00737A2E" w:rsidRPr="005A5613">
        <w:rPr>
          <w:rFonts w:ascii="Times New Roman" w:eastAsia="Times New Roman" w:hAnsi="Times New Roman" w:cs="Times New Roman"/>
          <w:b/>
          <w:bCs/>
          <w:sz w:val="28"/>
          <w:szCs w:val="28"/>
        </w:rPr>
        <w:t xml:space="preserve"> </w:t>
      </w:r>
      <w:r w:rsidR="005A5613">
        <w:rPr>
          <w:rFonts w:ascii="Times New Roman" w:eastAsia="Times New Roman" w:hAnsi="Times New Roman" w:cs="Times New Roman"/>
          <w:b/>
          <w:bCs/>
          <w:sz w:val="28"/>
          <w:szCs w:val="28"/>
        </w:rPr>
        <w:t>humoral</w:t>
      </w:r>
      <w:r w:rsidR="00737A2E" w:rsidRPr="005A5613">
        <w:rPr>
          <w:rFonts w:ascii="Times New Roman" w:eastAsia="Times New Roman" w:hAnsi="Times New Roman" w:cs="Times New Roman"/>
          <w:b/>
          <w:bCs/>
          <w:sz w:val="28"/>
          <w:szCs w:val="28"/>
        </w:rPr>
        <w:t xml:space="preserve"> response in chicken</w:t>
      </w:r>
      <w:r w:rsidR="00E21615">
        <w:rPr>
          <w:rFonts w:ascii="Times New Roman" w:eastAsia="Times New Roman" w:hAnsi="Times New Roman" w:cs="Times New Roman"/>
          <w:b/>
          <w:bCs/>
          <w:sz w:val="28"/>
          <w:szCs w:val="28"/>
        </w:rPr>
        <w:t>s</w:t>
      </w:r>
      <w:ins w:id="23" w:author="Agnieszka Sirko" w:date="2017-01-18T12:26:00Z">
        <w:r w:rsidR="0040524E">
          <w:rPr>
            <w:rFonts w:ascii="Times New Roman" w:eastAsia="Times New Roman" w:hAnsi="Times New Roman" w:cs="Times New Roman"/>
            <w:b/>
            <w:bCs/>
            <w:sz w:val="28"/>
            <w:szCs w:val="28"/>
          </w:rPr>
          <w:t xml:space="preserve"> </w:t>
        </w:r>
      </w:ins>
    </w:p>
    <w:p w:rsidR="00D60408" w:rsidRPr="0040524E" w:rsidRDefault="00D60408" w:rsidP="00D60408">
      <w:pPr>
        <w:rPr>
          <w:rFonts w:ascii="Times New Roman" w:hAnsi="Times New Roman" w:cs="Times New Roman"/>
          <w:bCs/>
          <w:sz w:val="24"/>
          <w:szCs w:val="24"/>
          <w:lang w:val="pl-PL"/>
        </w:rPr>
      </w:pPr>
      <w:r w:rsidRPr="0040524E">
        <w:rPr>
          <w:rFonts w:ascii="Times New Roman" w:hAnsi="Times New Roman" w:cs="Times New Roman"/>
          <w:bCs/>
          <w:sz w:val="24"/>
          <w:szCs w:val="24"/>
          <w:lang w:val="pl-PL"/>
        </w:rPr>
        <w:t>Anna Stachyra</w:t>
      </w:r>
      <w:r w:rsidRPr="0040524E">
        <w:rPr>
          <w:rFonts w:ascii="Times New Roman" w:hAnsi="Times New Roman" w:cs="Times New Roman"/>
          <w:bCs/>
          <w:sz w:val="24"/>
          <w:szCs w:val="24"/>
          <w:vertAlign w:val="superscript"/>
          <w:lang w:val="pl-PL"/>
        </w:rPr>
        <w:t>1</w:t>
      </w:r>
      <w:r w:rsidRPr="0040524E">
        <w:rPr>
          <w:rFonts w:ascii="Times New Roman" w:hAnsi="Times New Roman" w:cs="Times New Roman"/>
          <w:bCs/>
          <w:sz w:val="24"/>
          <w:szCs w:val="24"/>
          <w:lang w:val="pl-PL"/>
        </w:rPr>
        <w:t>, Maria Pietrzak</w:t>
      </w:r>
      <w:r w:rsidRPr="0040524E">
        <w:rPr>
          <w:rFonts w:ascii="Times New Roman" w:hAnsi="Times New Roman" w:cs="Times New Roman"/>
          <w:bCs/>
          <w:sz w:val="24"/>
          <w:szCs w:val="24"/>
          <w:vertAlign w:val="superscript"/>
          <w:lang w:val="pl-PL"/>
        </w:rPr>
        <w:t>1</w:t>
      </w:r>
      <w:r w:rsidRPr="0040524E">
        <w:rPr>
          <w:rFonts w:ascii="Times New Roman" w:hAnsi="Times New Roman" w:cs="Times New Roman"/>
          <w:bCs/>
          <w:sz w:val="24"/>
          <w:szCs w:val="24"/>
          <w:lang w:val="pl-PL"/>
        </w:rPr>
        <w:t>, Agnieszka Macioła</w:t>
      </w:r>
      <w:r w:rsidRPr="0040524E">
        <w:rPr>
          <w:rFonts w:ascii="Times New Roman" w:hAnsi="Times New Roman" w:cs="Times New Roman"/>
          <w:bCs/>
          <w:sz w:val="24"/>
          <w:szCs w:val="24"/>
          <w:vertAlign w:val="superscript"/>
          <w:lang w:val="pl-PL"/>
        </w:rPr>
        <w:t>1</w:t>
      </w:r>
      <w:r w:rsidRPr="0040524E">
        <w:rPr>
          <w:rFonts w:ascii="Times New Roman" w:hAnsi="Times New Roman" w:cs="Times New Roman"/>
          <w:bCs/>
          <w:sz w:val="24"/>
          <w:szCs w:val="24"/>
          <w:lang w:val="pl-PL"/>
        </w:rPr>
        <w:t>, Anna Protasiuk</w:t>
      </w:r>
      <w:r w:rsidRPr="0040524E">
        <w:rPr>
          <w:rFonts w:ascii="Times New Roman" w:hAnsi="Times New Roman" w:cs="Times New Roman"/>
          <w:bCs/>
          <w:sz w:val="24"/>
          <w:szCs w:val="24"/>
          <w:vertAlign w:val="superscript"/>
          <w:lang w:val="pl-PL"/>
        </w:rPr>
        <w:t>1</w:t>
      </w:r>
      <w:r w:rsidRPr="0040524E">
        <w:rPr>
          <w:rFonts w:ascii="Times New Roman" w:hAnsi="Times New Roman" w:cs="Times New Roman"/>
          <w:bCs/>
          <w:sz w:val="24"/>
          <w:szCs w:val="24"/>
          <w:lang w:val="pl-PL"/>
        </w:rPr>
        <w:t>, Monika Olszewska</w:t>
      </w:r>
      <w:r w:rsidRPr="0040524E">
        <w:rPr>
          <w:rFonts w:ascii="Times New Roman" w:hAnsi="Times New Roman" w:cs="Times New Roman"/>
          <w:bCs/>
          <w:sz w:val="24"/>
          <w:szCs w:val="24"/>
          <w:vertAlign w:val="superscript"/>
          <w:lang w:val="pl-PL"/>
        </w:rPr>
        <w:t>2</w:t>
      </w:r>
      <w:r w:rsidRPr="0040524E">
        <w:rPr>
          <w:rFonts w:ascii="Times New Roman" w:hAnsi="Times New Roman" w:cs="Times New Roman"/>
          <w:bCs/>
          <w:sz w:val="24"/>
          <w:szCs w:val="24"/>
          <w:lang w:val="pl-PL"/>
        </w:rPr>
        <w:t>, Krzysztof Śmietanka</w:t>
      </w:r>
      <w:r w:rsidRPr="0040524E">
        <w:rPr>
          <w:rFonts w:ascii="Times New Roman" w:hAnsi="Times New Roman" w:cs="Times New Roman"/>
          <w:bCs/>
          <w:sz w:val="24"/>
          <w:szCs w:val="24"/>
          <w:vertAlign w:val="superscript"/>
          <w:lang w:val="pl-PL"/>
        </w:rPr>
        <w:t>2</w:t>
      </w:r>
      <w:r w:rsidRPr="0040524E">
        <w:rPr>
          <w:rFonts w:ascii="Times New Roman" w:hAnsi="Times New Roman" w:cs="Times New Roman"/>
          <w:bCs/>
          <w:sz w:val="24"/>
          <w:szCs w:val="24"/>
          <w:lang w:val="pl-PL"/>
        </w:rPr>
        <w:t>, Zenon Minta</w:t>
      </w:r>
      <w:r w:rsidRPr="0040524E">
        <w:rPr>
          <w:rFonts w:ascii="Times New Roman" w:hAnsi="Times New Roman" w:cs="Times New Roman"/>
          <w:bCs/>
          <w:sz w:val="24"/>
          <w:szCs w:val="24"/>
          <w:vertAlign w:val="superscript"/>
          <w:lang w:val="pl-PL"/>
        </w:rPr>
        <w:t>2</w:t>
      </w:r>
      <w:r w:rsidRPr="0040524E">
        <w:rPr>
          <w:rFonts w:ascii="Times New Roman" w:hAnsi="Times New Roman" w:cs="Times New Roman"/>
          <w:bCs/>
          <w:sz w:val="24"/>
          <w:szCs w:val="24"/>
          <w:lang w:val="pl-PL"/>
        </w:rPr>
        <w:t>, Anna Góra-Sochacka</w:t>
      </w:r>
      <w:r w:rsidRPr="0040524E">
        <w:rPr>
          <w:rFonts w:ascii="Times New Roman" w:hAnsi="Times New Roman" w:cs="Times New Roman"/>
          <w:bCs/>
          <w:sz w:val="24"/>
          <w:szCs w:val="24"/>
          <w:vertAlign w:val="superscript"/>
          <w:lang w:val="pl-PL"/>
        </w:rPr>
        <w:t>1</w:t>
      </w:r>
      <w:r w:rsidRPr="0040524E">
        <w:rPr>
          <w:rFonts w:ascii="Times New Roman" w:hAnsi="Times New Roman" w:cs="Times New Roman"/>
          <w:bCs/>
          <w:sz w:val="24"/>
          <w:szCs w:val="24"/>
          <w:lang w:val="pl-PL"/>
        </w:rPr>
        <w:t>, Edyta Kopera</w:t>
      </w:r>
      <w:r w:rsidRPr="0040524E">
        <w:rPr>
          <w:rFonts w:ascii="Times New Roman" w:hAnsi="Times New Roman" w:cs="Times New Roman"/>
          <w:bCs/>
          <w:sz w:val="24"/>
          <w:szCs w:val="24"/>
          <w:vertAlign w:val="superscript"/>
          <w:lang w:val="pl-PL"/>
        </w:rPr>
        <w:t>1</w:t>
      </w:r>
      <w:r w:rsidRPr="0040524E">
        <w:rPr>
          <w:rFonts w:ascii="Times New Roman" w:hAnsi="Times New Roman" w:cs="Times New Roman"/>
          <w:bCs/>
          <w:sz w:val="24"/>
          <w:szCs w:val="24"/>
          <w:lang w:val="pl-PL"/>
        </w:rPr>
        <w:t>, Agnieszka Sirko</w:t>
      </w:r>
      <w:r w:rsidRPr="0040524E">
        <w:rPr>
          <w:rFonts w:ascii="Times New Roman" w:hAnsi="Times New Roman" w:cs="Times New Roman"/>
          <w:bCs/>
          <w:sz w:val="24"/>
          <w:szCs w:val="24"/>
          <w:vertAlign w:val="superscript"/>
          <w:lang w:val="pl-PL"/>
        </w:rPr>
        <w:t>1</w:t>
      </w:r>
      <w:r w:rsidRPr="0040524E">
        <w:rPr>
          <w:rFonts w:ascii="Times New Roman" w:hAnsi="Times New Roman" w:cs="Times New Roman"/>
          <w:bCs/>
          <w:sz w:val="24"/>
          <w:szCs w:val="24"/>
          <w:lang w:val="pl-PL"/>
        </w:rPr>
        <w:t>*</w:t>
      </w:r>
    </w:p>
    <w:p w:rsidR="00D60408" w:rsidRPr="0040524E" w:rsidRDefault="00D60408" w:rsidP="00D60408">
      <w:pPr>
        <w:rPr>
          <w:rFonts w:ascii="Times New Roman" w:hAnsi="Times New Roman" w:cs="Times New Roman"/>
          <w:bCs/>
          <w:i/>
          <w:sz w:val="24"/>
          <w:szCs w:val="24"/>
          <w:lang w:val="pl-PL"/>
        </w:rPr>
      </w:pPr>
    </w:p>
    <w:p w:rsidR="00D60408" w:rsidRDefault="00D60408" w:rsidP="00D60408">
      <w:pPr>
        <w:rPr>
          <w:rFonts w:asciiTheme="majorBidi" w:hAnsiTheme="majorBidi" w:cstheme="majorBidi"/>
          <w:bCs/>
          <w:sz w:val="24"/>
          <w:szCs w:val="24"/>
        </w:rPr>
      </w:pPr>
      <w:r>
        <w:rPr>
          <w:rFonts w:ascii="Times New Roman" w:hAnsi="Times New Roman" w:cs="Times New Roman"/>
          <w:bCs/>
          <w:sz w:val="24"/>
          <w:szCs w:val="24"/>
          <w:vertAlign w:val="superscript"/>
        </w:rPr>
        <w:t>1</w:t>
      </w:r>
      <w:r>
        <w:rPr>
          <w:rFonts w:asciiTheme="majorBidi" w:hAnsiTheme="majorBidi" w:cstheme="majorBidi"/>
          <w:bCs/>
          <w:sz w:val="24"/>
          <w:szCs w:val="24"/>
        </w:rPr>
        <w:t>Institute of Biochem</w:t>
      </w:r>
      <w:r w:rsidRPr="003D0EE2">
        <w:rPr>
          <w:rFonts w:asciiTheme="majorBidi" w:hAnsiTheme="majorBidi" w:cstheme="majorBidi"/>
          <w:bCs/>
          <w:sz w:val="24"/>
          <w:szCs w:val="24"/>
        </w:rPr>
        <w:t>istry and Biophysics</w:t>
      </w:r>
      <w:r>
        <w:rPr>
          <w:rFonts w:asciiTheme="majorBidi" w:hAnsiTheme="majorBidi" w:cstheme="majorBidi"/>
          <w:bCs/>
          <w:sz w:val="24"/>
          <w:szCs w:val="24"/>
        </w:rPr>
        <w:t>,</w:t>
      </w:r>
      <w:r w:rsidRPr="003D0EE2">
        <w:rPr>
          <w:rFonts w:asciiTheme="majorBidi" w:hAnsiTheme="majorBidi" w:cstheme="majorBidi"/>
          <w:bCs/>
          <w:sz w:val="24"/>
          <w:szCs w:val="24"/>
        </w:rPr>
        <w:t xml:space="preserve"> Polish Academy of Sciences</w:t>
      </w:r>
      <w:r>
        <w:rPr>
          <w:rFonts w:asciiTheme="majorBidi" w:hAnsiTheme="majorBidi" w:cstheme="majorBidi"/>
          <w:bCs/>
          <w:sz w:val="24"/>
          <w:szCs w:val="24"/>
        </w:rPr>
        <w:t>, Pawinskiego 5A, 02</w:t>
      </w:r>
      <w:r>
        <w:rPr>
          <w:rFonts w:asciiTheme="majorBidi" w:hAnsiTheme="majorBidi" w:cstheme="majorBidi"/>
          <w:bCs/>
          <w:sz w:val="24"/>
          <w:szCs w:val="24"/>
        </w:rPr>
        <w:noBreakHyphen/>
        <w:t>106 Warsaw, Poland</w:t>
      </w:r>
    </w:p>
    <w:p w:rsidR="00D60408" w:rsidRDefault="00D60408" w:rsidP="00D60408">
      <w:pPr>
        <w:rPr>
          <w:rFonts w:ascii="Times New Roman" w:hAnsi="Times New Roman" w:cs="Times New Roman"/>
          <w:sz w:val="24"/>
          <w:szCs w:val="24"/>
        </w:rPr>
      </w:pPr>
      <w:r w:rsidRPr="00983DFC">
        <w:rPr>
          <w:rFonts w:ascii="Times New Roman" w:hAnsi="Times New Roman" w:cs="Times New Roman"/>
          <w:bCs/>
          <w:sz w:val="24"/>
          <w:szCs w:val="24"/>
          <w:vertAlign w:val="superscript"/>
        </w:rPr>
        <w:t>2</w:t>
      </w:r>
      <w:r w:rsidRPr="00983DFC">
        <w:rPr>
          <w:rFonts w:ascii="Times New Roman" w:hAnsi="Times New Roman" w:cs="Times New Roman"/>
          <w:sz w:val="24"/>
          <w:szCs w:val="24"/>
        </w:rPr>
        <w:t>Department of Poultry Diseases, National Veterinary Research Institute, Al. Partyzantow 57, 24-100 Pulawy, Poland</w:t>
      </w:r>
    </w:p>
    <w:p w:rsidR="00D60408" w:rsidRDefault="00D60408" w:rsidP="00D60408">
      <w:pPr>
        <w:rPr>
          <w:rFonts w:asciiTheme="majorBidi" w:hAnsiTheme="majorBidi" w:cstheme="majorBidi"/>
          <w:bCs/>
          <w:sz w:val="24"/>
          <w:szCs w:val="24"/>
        </w:rPr>
      </w:pPr>
      <w:r w:rsidRPr="00A14B3F">
        <w:rPr>
          <w:rFonts w:asciiTheme="majorBidi" w:hAnsiTheme="majorBidi" w:cstheme="majorBidi"/>
          <w:bCs/>
          <w:sz w:val="24"/>
          <w:szCs w:val="24"/>
        </w:rPr>
        <w:t>*Corresponding author</w:t>
      </w:r>
      <w:r w:rsidR="00EB33E0">
        <w:rPr>
          <w:rFonts w:asciiTheme="majorBidi" w:hAnsiTheme="majorBidi" w:cstheme="majorBidi"/>
          <w:bCs/>
          <w:sz w:val="24"/>
          <w:szCs w:val="24"/>
        </w:rPr>
        <w:t xml:space="preserve">: e-mail: </w:t>
      </w:r>
      <w:hyperlink r:id="rId8" w:history="1">
        <w:r w:rsidR="00EB33E0" w:rsidRPr="005F1BBA">
          <w:rPr>
            <w:rStyle w:val="Hipercze"/>
            <w:rFonts w:asciiTheme="majorBidi" w:hAnsiTheme="majorBidi" w:cstheme="majorBidi"/>
            <w:bCs/>
            <w:sz w:val="24"/>
            <w:szCs w:val="24"/>
          </w:rPr>
          <w:t>asirko@ibb.waw.pl</w:t>
        </w:r>
      </w:hyperlink>
    </w:p>
    <w:p w:rsidR="003D0EE2" w:rsidRPr="00A14B3F" w:rsidRDefault="003D0EE2" w:rsidP="00C757DD">
      <w:pPr>
        <w:rPr>
          <w:rFonts w:ascii="Times New Roman" w:hAnsi="Times New Roman" w:cs="Times New Roman"/>
          <w:bCs/>
          <w:sz w:val="24"/>
          <w:szCs w:val="24"/>
        </w:rPr>
      </w:pPr>
    </w:p>
    <w:p w:rsidR="00AC4D95" w:rsidRPr="00856200" w:rsidRDefault="00AC4D95" w:rsidP="00DD06D4">
      <w:pPr>
        <w:rPr>
          <w:rFonts w:asciiTheme="majorBidi" w:hAnsiTheme="majorBidi" w:cstheme="majorBidi"/>
          <w:b/>
          <w:bCs/>
          <w:sz w:val="24"/>
          <w:szCs w:val="24"/>
        </w:rPr>
      </w:pPr>
      <w:r w:rsidRPr="00856200">
        <w:rPr>
          <w:rFonts w:asciiTheme="majorBidi" w:hAnsiTheme="majorBidi" w:cstheme="majorBidi"/>
          <w:b/>
          <w:bCs/>
          <w:sz w:val="24"/>
          <w:szCs w:val="24"/>
        </w:rPr>
        <w:t>Highlights</w:t>
      </w:r>
    </w:p>
    <w:p w:rsidR="00A04BAA" w:rsidRDefault="0045470A" w:rsidP="00DD06D4">
      <w:pPr>
        <w:rPr>
          <w:rFonts w:ascii="Times New Roman" w:hAnsi="Times New Roman" w:cs="Times New Roman"/>
          <w:sz w:val="24"/>
          <w:szCs w:val="24"/>
          <w:lang w:val="en-GB"/>
        </w:rPr>
      </w:pPr>
      <w:r>
        <w:rPr>
          <w:rFonts w:asciiTheme="majorBidi" w:hAnsiTheme="majorBidi" w:cstheme="majorBidi"/>
          <w:bCs/>
          <w:sz w:val="24"/>
          <w:szCs w:val="24"/>
        </w:rPr>
        <w:t>A p</w:t>
      </w:r>
      <w:r w:rsidR="00FE1C83" w:rsidRPr="0045470A">
        <w:rPr>
          <w:rFonts w:asciiTheme="majorBidi" w:hAnsiTheme="majorBidi" w:cstheme="majorBidi"/>
          <w:bCs/>
          <w:sz w:val="24"/>
          <w:szCs w:val="24"/>
        </w:rPr>
        <w:t>rime/boost vaccination</w:t>
      </w:r>
      <w:r w:rsidR="003634F1">
        <w:rPr>
          <w:rFonts w:asciiTheme="majorBidi" w:hAnsiTheme="majorBidi" w:cstheme="majorBidi"/>
          <w:bCs/>
          <w:sz w:val="24"/>
          <w:szCs w:val="24"/>
        </w:rPr>
        <w:t xml:space="preserve"> </w:t>
      </w:r>
      <w:r w:rsidR="00A04BAA">
        <w:rPr>
          <w:rFonts w:asciiTheme="majorBidi" w:hAnsiTheme="majorBidi" w:cstheme="majorBidi"/>
          <w:bCs/>
          <w:sz w:val="24"/>
          <w:szCs w:val="24"/>
        </w:rPr>
        <w:t>strategy with</w:t>
      </w:r>
      <w:r w:rsidR="00A04BAA">
        <w:rPr>
          <w:rFonts w:ascii="Times New Roman" w:hAnsi="Times New Roman" w:cs="Times New Roman"/>
          <w:sz w:val="24"/>
          <w:szCs w:val="24"/>
          <w:lang w:val="en-GB"/>
        </w:rPr>
        <w:t xml:space="preserve"> DNA and recombinant protein in chickens</w:t>
      </w:r>
      <w:r w:rsidR="000736BC">
        <w:rPr>
          <w:rFonts w:ascii="Times New Roman" w:hAnsi="Times New Roman" w:cs="Times New Roman"/>
          <w:sz w:val="24"/>
          <w:szCs w:val="24"/>
          <w:lang w:val="en-GB"/>
        </w:rPr>
        <w:t xml:space="preserve"> was investigate</w:t>
      </w:r>
      <w:r w:rsidR="00B4152F">
        <w:rPr>
          <w:rFonts w:ascii="Times New Roman" w:hAnsi="Times New Roman" w:cs="Times New Roman"/>
          <w:sz w:val="24"/>
          <w:szCs w:val="24"/>
          <w:lang w:val="en-GB"/>
        </w:rPr>
        <w:t>d</w:t>
      </w:r>
      <w:r w:rsidR="000736BC">
        <w:rPr>
          <w:rFonts w:ascii="Times New Roman" w:hAnsi="Times New Roman" w:cs="Times New Roman"/>
          <w:sz w:val="24"/>
          <w:szCs w:val="24"/>
          <w:lang w:val="en-GB"/>
        </w:rPr>
        <w:t xml:space="preserve"> with ELISA and </w:t>
      </w:r>
      <w:r w:rsidR="00FE1C83" w:rsidRPr="0045470A">
        <w:rPr>
          <w:rFonts w:ascii="Times New Roman" w:hAnsi="Times New Roman" w:cs="Times New Roman"/>
          <w:sz w:val="24"/>
          <w:szCs w:val="24"/>
          <w:lang w:val="en-GB"/>
        </w:rPr>
        <w:t>HI</w:t>
      </w:r>
      <w:r w:rsidR="000736BC">
        <w:rPr>
          <w:rFonts w:ascii="Times New Roman" w:hAnsi="Times New Roman" w:cs="Times New Roman"/>
          <w:sz w:val="24"/>
          <w:szCs w:val="24"/>
          <w:lang w:val="en-GB"/>
        </w:rPr>
        <w:t xml:space="preserve"> test</w:t>
      </w:r>
    </w:p>
    <w:p w:rsidR="003634F1" w:rsidRDefault="003926C6" w:rsidP="00B4152F">
      <w:pPr>
        <w:rPr>
          <w:rFonts w:ascii="Times New Roman" w:hAnsi="Times New Roman" w:cs="Times New Roman"/>
          <w:sz w:val="24"/>
          <w:szCs w:val="24"/>
        </w:rPr>
      </w:pPr>
      <w:r>
        <w:rPr>
          <w:rFonts w:ascii="Times New Roman" w:hAnsi="Times New Roman" w:cs="Times New Roman"/>
          <w:sz w:val="24"/>
          <w:szCs w:val="24"/>
        </w:rPr>
        <w:t xml:space="preserve">A </w:t>
      </w:r>
      <w:r w:rsidR="00A04BAA">
        <w:rPr>
          <w:rFonts w:ascii="Times New Roman" w:hAnsi="Times New Roman" w:cs="Times New Roman"/>
          <w:sz w:val="24"/>
          <w:szCs w:val="24"/>
        </w:rPr>
        <w:t xml:space="preserve">DNA plasmid encoding H5 HA and recombinant H5 HA </w:t>
      </w:r>
      <w:r>
        <w:rPr>
          <w:rFonts w:ascii="Times New Roman" w:hAnsi="Times New Roman" w:cs="Times New Roman"/>
          <w:sz w:val="24"/>
          <w:szCs w:val="24"/>
        </w:rPr>
        <w:t xml:space="preserve">protein </w:t>
      </w:r>
      <w:r w:rsidR="00A04BAA">
        <w:rPr>
          <w:rFonts w:ascii="Times New Roman" w:hAnsi="Times New Roman" w:cs="Times New Roman"/>
          <w:sz w:val="24"/>
          <w:szCs w:val="24"/>
        </w:rPr>
        <w:t xml:space="preserve">produced in </w:t>
      </w:r>
      <w:r w:rsidR="00A04BAA" w:rsidRPr="003D5AAE">
        <w:rPr>
          <w:rFonts w:ascii="Times New Roman" w:hAnsi="Times New Roman" w:cs="Times New Roman"/>
          <w:i/>
          <w:sz w:val="24"/>
          <w:szCs w:val="24"/>
        </w:rPr>
        <w:t>Pichia</w:t>
      </w:r>
      <w:r w:rsidR="00A04BAA">
        <w:rPr>
          <w:rFonts w:ascii="Times New Roman" w:hAnsi="Times New Roman" w:cs="Times New Roman"/>
          <w:sz w:val="24"/>
          <w:szCs w:val="24"/>
        </w:rPr>
        <w:t xml:space="preserve"> </w:t>
      </w:r>
      <w:r w:rsidR="00A04BAA" w:rsidRPr="00544181">
        <w:rPr>
          <w:rFonts w:ascii="Times New Roman" w:hAnsi="Times New Roman" w:cs="Times New Roman"/>
          <w:i/>
          <w:sz w:val="24"/>
          <w:szCs w:val="24"/>
        </w:rPr>
        <w:t>pastoris</w:t>
      </w:r>
      <w:r w:rsidR="00A04BAA">
        <w:rPr>
          <w:rFonts w:ascii="Times New Roman" w:hAnsi="Times New Roman" w:cs="Times New Roman"/>
          <w:sz w:val="24"/>
          <w:szCs w:val="24"/>
        </w:rPr>
        <w:t xml:space="preserve"> have been tested </w:t>
      </w:r>
      <w:r w:rsidR="000736BC">
        <w:rPr>
          <w:rFonts w:ascii="Times New Roman" w:hAnsi="Times New Roman" w:cs="Times New Roman"/>
          <w:sz w:val="24"/>
          <w:szCs w:val="24"/>
        </w:rPr>
        <w:t xml:space="preserve">in combination </w:t>
      </w:r>
      <w:r w:rsidR="00A04BAA">
        <w:rPr>
          <w:rFonts w:ascii="Times New Roman" w:hAnsi="Times New Roman" w:cs="Times New Roman"/>
          <w:sz w:val="24"/>
          <w:szCs w:val="24"/>
        </w:rPr>
        <w:t>for the first time</w:t>
      </w:r>
    </w:p>
    <w:p w:rsidR="00A04BAA" w:rsidRPr="00A14B3F" w:rsidRDefault="000736BC" w:rsidP="00DD06D4">
      <w:pPr>
        <w:rPr>
          <w:rFonts w:asciiTheme="majorBidi" w:hAnsiTheme="majorBidi" w:cstheme="majorBidi"/>
          <w:bCs/>
          <w:sz w:val="24"/>
          <w:szCs w:val="24"/>
        </w:rPr>
      </w:pPr>
      <w:r>
        <w:rPr>
          <w:rFonts w:asciiTheme="majorBidi" w:hAnsiTheme="majorBidi" w:cstheme="majorBidi"/>
          <w:sz w:val="24"/>
          <w:szCs w:val="24"/>
        </w:rPr>
        <w:t>Priming of chickens with the DNA vaccine significantly enhance</w:t>
      </w:r>
      <w:r w:rsidR="00BC62D6">
        <w:rPr>
          <w:rFonts w:asciiTheme="majorBidi" w:hAnsiTheme="majorBidi" w:cstheme="majorBidi"/>
          <w:sz w:val="24"/>
          <w:szCs w:val="24"/>
        </w:rPr>
        <w:t>d</w:t>
      </w:r>
      <w:r>
        <w:rPr>
          <w:rFonts w:asciiTheme="majorBidi" w:hAnsiTheme="majorBidi" w:cstheme="majorBidi"/>
          <w:sz w:val="24"/>
          <w:szCs w:val="24"/>
        </w:rPr>
        <w:t xml:space="preserve"> </w:t>
      </w:r>
      <w:r w:rsidR="00FB34AB">
        <w:rPr>
          <w:rFonts w:asciiTheme="majorBidi" w:hAnsiTheme="majorBidi" w:cstheme="majorBidi"/>
          <w:sz w:val="24"/>
          <w:szCs w:val="24"/>
        </w:rPr>
        <w:t>the immunogenicity</w:t>
      </w:r>
      <w:r>
        <w:rPr>
          <w:rFonts w:asciiTheme="majorBidi" w:hAnsiTheme="majorBidi" w:cstheme="majorBidi"/>
          <w:sz w:val="24"/>
          <w:szCs w:val="24"/>
        </w:rPr>
        <w:t xml:space="preserve"> of the protein vaccine</w:t>
      </w:r>
      <w:r w:rsidR="003926C6">
        <w:rPr>
          <w:rFonts w:asciiTheme="majorBidi" w:hAnsiTheme="majorBidi" w:cstheme="majorBidi"/>
          <w:sz w:val="24"/>
          <w:szCs w:val="24"/>
        </w:rPr>
        <w:t xml:space="preserve"> </w:t>
      </w:r>
    </w:p>
    <w:p w:rsidR="00856200" w:rsidRDefault="00856200">
      <w:pPr>
        <w:rPr>
          <w:rFonts w:asciiTheme="majorBidi" w:hAnsiTheme="majorBidi" w:cstheme="majorBidi"/>
          <w:b/>
          <w:sz w:val="24"/>
          <w:szCs w:val="24"/>
        </w:rPr>
      </w:pPr>
    </w:p>
    <w:p w:rsidR="00856200" w:rsidRDefault="00856200" w:rsidP="00856200">
      <w:pPr>
        <w:rPr>
          <w:rFonts w:asciiTheme="majorBidi" w:hAnsiTheme="majorBidi" w:cstheme="majorBidi"/>
          <w:bCs/>
          <w:sz w:val="24"/>
          <w:szCs w:val="24"/>
        </w:rPr>
      </w:pPr>
      <w:r w:rsidRPr="00856200">
        <w:rPr>
          <w:rFonts w:asciiTheme="majorBidi" w:hAnsiTheme="majorBidi" w:cstheme="majorBidi"/>
          <w:b/>
          <w:bCs/>
          <w:sz w:val="24"/>
          <w:szCs w:val="24"/>
        </w:rPr>
        <w:t xml:space="preserve">Keywords: </w:t>
      </w:r>
      <w:r w:rsidRPr="00856200">
        <w:rPr>
          <w:rFonts w:asciiTheme="majorBidi" w:hAnsiTheme="majorBidi" w:cstheme="majorBidi"/>
          <w:bCs/>
          <w:sz w:val="24"/>
          <w:szCs w:val="24"/>
        </w:rPr>
        <w:t>chickens</w:t>
      </w:r>
      <w:r>
        <w:rPr>
          <w:rFonts w:asciiTheme="majorBidi" w:hAnsiTheme="majorBidi" w:cstheme="majorBidi"/>
          <w:bCs/>
          <w:sz w:val="24"/>
          <w:szCs w:val="24"/>
        </w:rPr>
        <w:t>;</w:t>
      </w:r>
      <w:r>
        <w:rPr>
          <w:rFonts w:asciiTheme="majorBidi" w:hAnsiTheme="majorBidi" w:cstheme="majorBidi"/>
          <w:b/>
          <w:bCs/>
          <w:sz w:val="24"/>
          <w:szCs w:val="24"/>
        </w:rPr>
        <w:t xml:space="preserve"> </w:t>
      </w:r>
      <w:r>
        <w:rPr>
          <w:rFonts w:asciiTheme="majorBidi" w:hAnsiTheme="majorBidi" w:cstheme="majorBidi"/>
          <w:bCs/>
          <w:sz w:val="24"/>
          <w:szCs w:val="24"/>
        </w:rPr>
        <w:t xml:space="preserve">influenza; DNA vaccine; </w:t>
      </w:r>
      <w:r w:rsidRPr="00856200">
        <w:rPr>
          <w:rFonts w:asciiTheme="majorBidi" w:hAnsiTheme="majorBidi" w:cstheme="majorBidi"/>
          <w:bCs/>
          <w:i/>
          <w:sz w:val="24"/>
          <w:szCs w:val="24"/>
        </w:rPr>
        <w:t>Pichia pastoris</w:t>
      </w:r>
      <w:r>
        <w:rPr>
          <w:rFonts w:asciiTheme="majorBidi" w:hAnsiTheme="majorBidi" w:cstheme="majorBidi"/>
          <w:bCs/>
          <w:sz w:val="24"/>
          <w:szCs w:val="24"/>
        </w:rPr>
        <w:t>; hemagglutinin</w:t>
      </w:r>
    </w:p>
    <w:p w:rsidR="00856200" w:rsidRPr="00856200" w:rsidRDefault="00856200" w:rsidP="00856200">
      <w:pPr>
        <w:rPr>
          <w:rFonts w:asciiTheme="majorBidi" w:hAnsiTheme="majorBidi" w:cstheme="majorBidi"/>
          <w:b/>
          <w:bCs/>
          <w:sz w:val="24"/>
          <w:szCs w:val="24"/>
        </w:rPr>
      </w:pPr>
    </w:p>
    <w:p w:rsidR="00856200" w:rsidRPr="00A14B3F" w:rsidRDefault="00856200" w:rsidP="00856200">
      <w:pPr>
        <w:spacing w:line="360" w:lineRule="auto"/>
        <w:jc w:val="both"/>
        <w:rPr>
          <w:rFonts w:asciiTheme="majorBidi" w:hAnsiTheme="majorBidi" w:cstheme="majorBidi"/>
          <w:bCs/>
          <w:sz w:val="24"/>
          <w:szCs w:val="24"/>
        </w:rPr>
      </w:pPr>
      <w:r w:rsidRPr="00112E99">
        <w:rPr>
          <w:rFonts w:ascii="Times New Roman" w:hAnsi="Times New Roman" w:cs="Times New Roman"/>
          <w:b/>
          <w:sz w:val="24"/>
          <w:szCs w:val="24"/>
          <w:lang w:val="en-GB"/>
        </w:rPr>
        <w:t>Abbreviations:</w:t>
      </w:r>
      <w:r>
        <w:rPr>
          <w:rFonts w:ascii="Times New Roman" w:hAnsi="Times New Roman" w:cs="Times New Roman"/>
          <w:b/>
          <w:sz w:val="24"/>
          <w:szCs w:val="24"/>
          <w:lang w:val="en-GB"/>
        </w:rPr>
        <w:t xml:space="preserve"> </w:t>
      </w:r>
      <w:r w:rsidRPr="00FC13F6">
        <w:rPr>
          <w:rFonts w:ascii="Times New Roman" w:hAnsi="Times New Roman" w:cs="Times New Roman"/>
          <w:sz w:val="24"/>
          <w:szCs w:val="24"/>
          <w:lang w:val="en-GB"/>
        </w:rPr>
        <w:t>HA, hemagglutinin</w:t>
      </w:r>
      <w:r>
        <w:rPr>
          <w:rFonts w:ascii="Times New Roman" w:hAnsi="Times New Roman" w:cs="Times New Roman"/>
          <w:sz w:val="24"/>
          <w:szCs w:val="24"/>
          <w:lang w:val="en-GB"/>
        </w:rPr>
        <w:t>;</w:t>
      </w:r>
      <w:r w:rsidRPr="00FC13F6">
        <w:rPr>
          <w:rFonts w:ascii="Times New Roman" w:hAnsi="Times New Roman" w:cs="Times New Roman"/>
          <w:sz w:val="24"/>
          <w:szCs w:val="24"/>
          <w:lang w:val="en-GB"/>
        </w:rPr>
        <w:t xml:space="preserve"> HPAI</w:t>
      </w:r>
      <w:r>
        <w:rPr>
          <w:rFonts w:ascii="Times New Roman" w:hAnsi="Times New Roman" w:cs="Times New Roman"/>
          <w:sz w:val="24"/>
          <w:szCs w:val="24"/>
          <w:lang w:val="en-GB"/>
        </w:rPr>
        <w:t>,</w:t>
      </w:r>
      <w:r>
        <w:rPr>
          <w:rFonts w:ascii="Times New Roman" w:hAnsi="Times New Roman" w:cs="Times New Roman"/>
          <w:b/>
          <w:sz w:val="24"/>
          <w:szCs w:val="24"/>
          <w:lang w:val="en-GB"/>
        </w:rPr>
        <w:t xml:space="preserve"> </w:t>
      </w:r>
      <w:r>
        <w:rPr>
          <w:rFonts w:ascii="Times New Roman" w:hAnsi="Times New Roman" w:cs="Times New Roman"/>
          <w:sz w:val="24"/>
          <w:szCs w:val="24"/>
        </w:rPr>
        <w:t xml:space="preserve">highly pathogenic avian influenza; </w:t>
      </w:r>
      <w:r w:rsidRPr="00112E99">
        <w:rPr>
          <w:rFonts w:ascii="Times New Roman" w:eastAsia="Times New Roman" w:hAnsi="Times New Roman" w:cs="Times New Roman"/>
          <w:sz w:val="24"/>
          <w:szCs w:val="24"/>
          <w:lang w:val="en-GB"/>
        </w:rPr>
        <w:t>IMAC, immobilized metal ion affinity chromatography</w:t>
      </w:r>
      <w:r>
        <w:rPr>
          <w:rFonts w:ascii="Times New Roman" w:eastAsia="Times New Roman" w:hAnsi="Times New Roman" w:cs="Times New Roman"/>
          <w:sz w:val="24"/>
          <w:szCs w:val="24"/>
          <w:lang w:val="en-GB"/>
        </w:rPr>
        <w:t xml:space="preserve">; </w:t>
      </w:r>
      <w:r w:rsidRPr="00112E99">
        <w:rPr>
          <w:rFonts w:ascii="Times New Roman" w:eastAsia="Times New Roman" w:hAnsi="Times New Roman" w:cs="Times New Roman"/>
          <w:sz w:val="24"/>
          <w:szCs w:val="24"/>
          <w:lang w:val="en-GB"/>
        </w:rPr>
        <w:t>SEC, size exclusion chromatography</w:t>
      </w:r>
      <w:r>
        <w:rPr>
          <w:rFonts w:ascii="Times New Roman" w:eastAsia="Times New Roman" w:hAnsi="Times New Roman" w:cs="Times New Roman"/>
          <w:sz w:val="24"/>
          <w:szCs w:val="24"/>
          <w:lang w:val="en-GB"/>
        </w:rPr>
        <w:t xml:space="preserve">; </w:t>
      </w:r>
      <w:r w:rsidRPr="00112E99">
        <w:rPr>
          <w:rFonts w:ascii="Times New Roman" w:eastAsia="Times New Roman" w:hAnsi="Times New Roman" w:cs="Times New Roman"/>
          <w:sz w:val="24"/>
          <w:szCs w:val="24"/>
          <w:lang w:val="en-GB"/>
        </w:rPr>
        <w:t>SPF, Specific Pathogen-Free</w:t>
      </w:r>
    </w:p>
    <w:p w:rsidR="00856200" w:rsidRDefault="00856200">
      <w:pPr>
        <w:rPr>
          <w:rFonts w:asciiTheme="majorBidi" w:hAnsiTheme="majorBidi" w:cstheme="majorBidi"/>
          <w:b/>
          <w:sz w:val="24"/>
          <w:szCs w:val="24"/>
        </w:rPr>
      </w:pPr>
    </w:p>
    <w:p w:rsidR="0096547E" w:rsidRDefault="0096547E">
      <w:pPr>
        <w:rPr>
          <w:rFonts w:asciiTheme="majorBidi" w:hAnsiTheme="majorBidi" w:cstheme="majorBidi"/>
          <w:b/>
          <w:sz w:val="24"/>
          <w:szCs w:val="24"/>
        </w:rPr>
      </w:pPr>
      <w:r>
        <w:rPr>
          <w:rFonts w:asciiTheme="majorBidi" w:hAnsiTheme="majorBidi" w:cstheme="majorBidi"/>
          <w:b/>
          <w:sz w:val="24"/>
          <w:szCs w:val="24"/>
        </w:rPr>
        <w:br w:type="page"/>
      </w:r>
    </w:p>
    <w:p w:rsidR="00105D9C" w:rsidRPr="00DA3F5B" w:rsidRDefault="00105D9C" w:rsidP="00105D9C">
      <w:pPr>
        <w:rPr>
          <w:rFonts w:asciiTheme="majorBidi" w:hAnsiTheme="majorBidi" w:cstheme="majorBidi"/>
          <w:b/>
          <w:sz w:val="24"/>
          <w:szCs w:val="24"/>
        </w:rPr>
      </w:pPr>
      <w:r w:rsidRPr="00DA3F5B">
        <w:rPr>
          <w:rFonts w:asciiTheme="majorBidi" w:hAnsiTheme="majorBidi" w:cstheme="majorBidi"/>
          <w:b/>
          <w:sz w:val="24"/>
          <w:szCs w:val="24"/>
        </w:rPr>
        <w:t>ABSTRACT</w:t>
      </w:r>
    </w:p>
    <w:p w:rsidR="00AC4D95" w:rsidRDefault="002C51DF" w:rsidP="00FF60F2">
      <w:pPr>
        <w:spacing w:after="0" w:line="360" w:lineRule="auto"/>
        <w:jc w:val="both"/>
        <w:rPr>
          <w:rFonts w:asciiTheme="majorBidi" w:hAnsiTheme="majorBidi" w:cstheme="majorBidi"/>
          <w:sz w:val="24"/>
          <w:szCs w:val="24"/>
        </w:rPr>
      </w:pPr>
      <w:r w:rsidRPr="002C51DF">
        <w:rPr>
          <w:rFonts w:asciiTheme="majorBidi" w:hAnsiTheme="majorBidi" w:cstheme="majorBidi"/>
          <w:sz w:val="24"/>
          <w:szCs w:val="24"/>
        </w:rPr>
        <w:t>Highly pathogenic avian influenza</w:t>
      </w:r>
      <w:r>
        <w:rPr>
          <w:rFonts w:asciiTheme="majorBidi" w:hAnsiTheme="majorBidi" w:cstheme="majorBidi"/>
          <w:sz w:val="24"/>
          <w:szCs w:val="24"/>
        </w:rPr>
        <w:t xml:space="preserve"> virus</w:t>
      </w:r>
      <w:r w:rsidR="000B1199">
        <w:rPr>
          <w:rFonts w:asciiTheme="majorBidi" w:hAnsiTheme="majorBidi" w:cstheme="majorBidi"/>
          <w:sz w:val="24"/>
          <w:szCs w:val="24"/>
        </w:rPr>
        <w:t>es</w:t>
      </w:r>
      <w:r>
        <w:rPr>
          <w:rFonts w:asciiTheme="majorBidi" w:hAnsiTheme="majorBidi" w:cstheme="majorBidi"/>
          <w:sz w:val="24"/>
          <w:szCs w:val="24"/>
        </w:rPr>
        <w:t xml:space="preserve"> cause </w:t>
      </w:r>
      <w:r w:rsidR="00FF45D1">
        <w:rPr>
          <w:rFonts w:asciiTheme="majorBidi" w:hAnsiTheme="majorBidi" w:cstheme="majorBidi"/>
          <w:sz w:val="24"/>
          <w:szCs w:val="24"/>
        </w:rPr>
        <w:t xml:space="preserve">severe </w:t>
      </w:r>
      <w:r>
        <w:rPr>
          <w:rFonts w:asciiTheme="majorBidi" w:hAnsiTheme="majorBidi" w:cstheme="majorBidi"/>
          <w:sz w:val="24"/>
          <w:szCs w:val="24"/>
        </w:rPr>
        <w:t xml:space="preserve">disease and </w:t>
      </w:r>
      <w:r w:rsidR="00FE1C83" w:rsidRPr="00DD4211">
        <w:rPr>
          <w:rFonts w:asciiTheme="majorBidi" w:hAnsiTheme="majorBidi" w:cstheme="majorBidi"/>
          <w:sz w:val="24"/>
          <w:szCs w:val="24"/>
        </w:rPr>
        <w:t>huge</w:t>
      </w:r>
      <w:r w:rsidR="00FF45D1">
        <w:rPr>
          <w:rFonts w:asciiTheme="majorBidi" w:hAnsiTheme="majorBidi" w:cstheme="majorBidi"/>
          <w:sz w:val="24"/>
          <w:szCs w:val="24"/>
        </w:rPr>
        <w:t xml:space="preserve"> economic </w:t>
      </w:r>
      <w:r>
        <w:rPr>
          <w:rFonts w:asciiTheme="majorBidi" w:hAnsiTheme="majorBidi" w:cstheme="majorBidi"/>
          <w:sz w:val="24"/>
          <w:szCs w:val="24"/>
        </w:rPr>
        <w:t>loss</w:t>
      </w:r>
      <w:r w:rsidR="00FF45D1">
        <w:rPr>
          <w:rFonts w:asciiTheme="majorBidi" w:hAnsiTheme="majorBidi" w:cstheme="majorBidi"/>
          <w:sz w:val="24"/>
          <w:szCs w:val="24"/>
        </w:rPr>
        <w:t>es</w:t>
      </w:r>
      <w:r>
        <w:rPr>
          <w:rFonts w:asciiTheme="majorBidi" w:hAnsiTheme="majorBidi" w:cstheme="majorBidi"/>
          <w:sz w:val="24"/>
          <w:szCs w:val="24"/>
        </w:rPr>
        <w:t xml:space="preserve"> in domestic poultry and </w:t>
      </w:r>
      <w:r w:rsidR="004837AB">
        <w:rPr>
          <w:rFonts w:asciiTheme="majorBidi" w:hAnsiTheme="majorBidi" w:cstheme="majorBidi"/>
          <w:sz w:val="24"/>
          <w:szCs w:val="24"/>
        </w:rPr>
        <w:t xml:space="preserve">might pose a serious threat to people because of </w:t>
      </w:r>
      <w:r w:rsidR="008B72C2">
        <w:rPr>
          <w:rFonts w:asciiTheme="majorBidi" w:hAnsiTheme="majorBidi" w:cstheme="majorBidi"/>
          <w:sz w:val="24"/>
          <w:szCs w:val="24"/>
        </w:rPr>
        <w:t>the</w:t>
      </w:r>
      <w:r w:rsidR="005C0080">
        <w:rPr>
          <w:rFonts w:asciiTheme="majorBidi" w:hAnsiTheme="majorBidi" w:cstheme="majorBidi"/>
          <w:sz w:val="24"/>
          <w:szCs w:val="24"/>
        </w:rPr>
        <w:t xml:space="preserve"> </w:t>
      </w:r>
      <w:r w:rsidR="004837AB">
        <w:rPr>
          <w:rFonts w:asciiTheme="majorBidi" w:hAnsiTheme="majorBidi" w:cstheme="majorBidi"/>
          <w:sz w:val="24"/>
          <w:szCs w:val="24"/>
        </w:rPr>
        <w:t>high mortality rate</w:t>
      </w:r>
      <w:r w:rsidR="00DD4211">
        <w:rPr>
          <w:rFonts w:asciiTheme="majorBidi" w:hAnsiTheme="majorBidi" w:cstheme="majorBidi"/>
          <w:sz w:val="24"/>
          <w:szCs w:val="24"/>
        </w:rPr>
        <w:t>s</w:t>
      </w:r>
      <w:r w:rsidR="004837AB" w:rsidDel="000B1199">
        <w:rPr>
          <w:rFonts w:asciiTheme="majorBidi" w:hAnsiTheme="majorBidi" w:cstheme="majorBidi"/>
          <w:sz w:val="24"/>
          <w:szCs w:val="24"/>
        </w:rPr>
        <w:t xml:space="preserve"> </w:t>
      </w:r>
      <w:r w:rsidR="005C0080">
        <w:rPr>
          <w:rFonts w:asciiTheme="majorBidi" w:hAnsiTheme="majorBidi" w:cstheme="majorBidi"/>
          <w:sz w:val="24"/>
          <w:szCs w:val="24"/>
        </w:rPr>
        <w:t xml:space="preserve">in case of an </w:t>
      </w:r>
      <w:r w:rsidR="004837AB">
        <w:rPr>
          <w:rFonts w:asciiTheme="majorBidi" w:hAnsiTheme="majorBidi" w:cstheme="majorBidi"/>
          <w:sz w:val="24"/>
          <w:szCs w:val="24"/>
        </w:rPr>
        <w:t xml:space="preserve">accidental </w:t>
      </w:r>
      <w:r w:rsidR="005C0080">
        <w:rPr>
          <w:rFonts w:asciiTheme="majorBidi" w:hAnsiTheme="majorBidi" w:cstheme="majorBidi"/>
          <w:sz w:val="24"/>
          <w:szCs w:val="24"/>
        </w:rPr>
        <w:t xml:space="preserve">transmission </w:t>
      </w:r>
      <w:r>
        <w:rPr>
          <w:rFonts w:asciiTheme="majorBidi" w:hAnsiTheme="majorBidi" w:cstheme="majorBidi"/>
          <w:sz w:val="24"/>
          <w:szCs w:val="24"/>
        </w:rPr>
        <w:t xml:space="preserve">to humans. </w:t>
      </w:r>
      <w:r w:rsidR="004837AB">
        <w:rPr>
          <w:rFonts w:asciiTheme="majorBidi" w:hAnsiTheme="majorBidi" w:cstheme="majorBidi"/>
          <w:sz w:val="24"/>
          <w:szCs w:val="24"/>
        </w:rPr>
        <w:t>T</w:t>
      </w:r>
      <w:r w:rsidR="00201DF1">
        <w:rPr>
          <w:rFonts w:asciiTheme="majorBidi" w:hAnsiTheme="majorBidi" w:cstheme="majorBidi"/>
          <w:sz w:val="24"/>
          <w:szCs w:val="24"/>
        </w:rPr>
        <w:t xml:space="preserve">he </w:t>
      </w:r>
      <w:r w:rsidR="004837AB">
        <w:rPr>
          <w:rFonts w:asciiTheme="majorBidi" w:hAnsiTheme="majorBidi" w:cstheme="majorBidi"/>
          <w:sz w:val="24"/>
          <w:szCs w:val="24"/>
        </w:rPr>
        <w:t xml:space="preserve">main </w:t>
      </w:r>
      <w:r w:rsidR="00201DF1">
        <w:rPr>
          <w:rFonts w:asciiTheme="majorBidi" w:hAnsiTheme="majorBidi" w:cstheme="majorBidi"/>
          <w:sz w:val="24"/>
          <w:szCs w:val="24"/>
        </w:rPr>
        <w:t xml:space="preserve">goal of </w:t>
      </w:r>
      <w:r w:rsidR="0089098D">
        <w:rPr>
          <w:rFonts w:asciiTheme="majorBidi" w:hAnsiTheme="majorBidi" w:cstheme="majorBidi"/>
          <w:sz w:val="24"/>
          <w:szCs w:val="24"/>
        </w:rPr>
        <w:t>this</w:t>
      </w:r>
      <w:r w:rsidR="004837AB">
        <w:rPr>
          <w:rFonts w:asciiTheme="majorBidi" w:hAnsiTheme="majorBidi" w:cstheme="majorBidi"/>
          <w:sz w:val="24"/>
          <w:szCs w:val="24"/>
        </w:rPr>
        <w:t xml:space="preserve"> work </w:t>
      </w:r>
      <w:r w:rsidR="00201DF1">
        <w:rPr>
          <w:rFonts w:asciiTheme="majorBidi" w:hAnsiTheme="majorBidi" w:cstheme="majorBidi"/>
          <w:sz w:val="24"/>
          <w:szCs w:val="24"/>
        </w:rPr>
        <w:t xml:space="preserve">was to evaluate the immune responses and </w:t>
      </w:r>
      <w:r w:rsidR="00B15325">
        <w:rPr>
          <w:rFonts w:asciiTheme="majorBidi" w:hAnsiTheme="majorBidi" w:cstheme="majorBidi"/>
          <w:sz w:val="24"/>
          <w:szCs w:val="24"/>
        </w:rPr>
        <w:t>hemag</w:t>
      </w:r>
      <w:r w:rsidR="00530262">
        <w:rPr>
          <w:rFonts w:asciiTheme="majorBidi" w:hAnsiTheme="majorBidi" w:cstheme="majorBidi"/>
          <w:sz w:val="24"/>
          <w:szCs w:val="24"/>
        </w:rPr>
        <w:t>g</w:t>
      </w:r>
      <w:r w:rsidR="00B15325">
        <w:rPr>
          <w:rFonts w:asciiTheme="majorBidi" w:hAnsiTheme="majorBidi" w:cstheme="majorBidi"/>
          <w:sz w:val="24"/>
          <w:szCs w:val="24"/>
        </w:rPr>
        <w:t>lutination inhibition</w:t>
      </w:r>
      <w:r w:rsidR="00201DF1">
        <w:rPr>
          <w:rFonts w:asciiTheme="majorBidi" w:hAnsiTheme="majorBidi" w:cstheme="majorBidi"/>
          <w:sz w:val="24"/>
          <w:szCs w:val="24"/>
        </w:rPr>
        <w:t xml:space="preserve"> potential elicited by </w:t>
      </w:r>
      <w:r w:rsidR="00DD4211">
        <w:rPr>
          <w:rFonts w:asciiTheme="majorBidi" w:hAnsiTheme="majorBidi" w:cstheme="majorBidi"/>
          <w:sz w:val="24"/>
          <w:szCs w:val="24"/>
        </w:rPr>
        <w:t>a</w:t>
      </w:r>
      <w:r w:rsidR="00FE1C83" w:rsidRPr="00DD4211">
        <w:rPr>
          <w:rFonts w:asciiTheme="majorBidi" w:hAnsiTheme="majorBidi" w:cstheme="majorBidi"/>
          <w:sz w:val="24"/>
          <w:szCs w:val="24"/>
        </w:rPr>
        <w:t xml:space="preserve"> combined</w:t>
      </w:r>
      <w:r w:rsidR="004837AB">
        <w:rPr>
          <w:rFonts w:asciiTheme="majorBidi" w:hAnsiTheme="majorBidi" w:cstheme="majorBidi"/>
          <w:sz w:val="24"/>
          <w:szCs w:val="24"/>
        </w:rPr>
        <w:t xml:space="preserve"> </w:t>
      </w:r>
      <w:r w:rsidR="00201DF1">
        <w:rPr>
          <w:rFonts w:asciiTheme="majorBidi" w:hAnsiTheme="majorBidi" w:cstheme="majorBidi"/>
          <w:sz w:val="24"/>
          <w:szCs w:val="24"/>
        </w:rPr>
        <w:t>DNA/</w:t>
      </w:r>
      <w:r w:rsidR="001F60A2">
        <w:rPr>
          <w:rFonts w:asciiTheme="majorBidi" w:hAnsiTheme="majorBidi" w:cstheme="majorBidi"/>
          <w:sz w:val="24"/>
          <w:szCs w:val="24"/>
        </w:rPr>
        <w:t xml:space="preserve">recombinant </w:t>
      </w:r>
      <w:r w:rsidR="00201DF1">
        <w:rPr>
          <w:rFonts w:asciiTheme="majorBidi" w:hAnsiTheme="majorBidi" w:cstheme="majorBidi"/>
          <w:sz w:val="24"/>
          <w:szCs w:val="24"/>
        </w:rPr>
        <w:t>protein prime/boost vaccination compare</w:t>
      </w:r>
      <w:r w:rsidR="001F60A2">
        <w:rPr>
          <w:rFonts w:asciiTheme="majorBidi" w:hAnsiTheme="majorBidi" w:cstheme="majorBidi"/>
          <w:sz w:val="24"/>
          <w:szCs w:val="24"/>
        </w:rPr>
        <w:t>d</w:t>
      </w:r>
      <w:r w:rsidR="00201DF1">
        <w:rPr>
          <w:rFonts w:asciiTheme="majorBidi" w:hAnsiTheme="majorBidi" w:cstheme="majorBidi"/>
          <w:sz w:val="24"/>
          <w:szCs w:val="24"/>
        </w:rPr>
        <w:t xml:space="preserve"> to DNA/DNA and protein/protein </w:t>
      </w:r>
      <w:r w:rsidR="00E24AED">
        <w:rPr>
          <w:rFonts w:asciiTheme="majorBidi" w:hAnsiTheme="majorBidi" w:cstheme="majorBidi"/>
          <w:sz w:val="24"/>
          <w:szCs w:val="24"/>
        </w:rPr>
        <w:t xml:space="preserve">regimens </w:t>
      </w:r>
      <w:r w:rsidR="00201DF1">
        <w:rPr>
          <w:rFonts w:asciiTheme="majorBidi" w:hAnsiTheme="majorBidi" w:cstheme="majorBidi"/>
          <w:sz w:val="24"/>
          <w:szCs w:val="24"/>
        </w:rPr>
        <w:t xml:space="preserve">in chickens. </w:t>
      </w:r>
      <w:r w:rsidR="00DD4211">
        <w:rPr>
          <w:rFonts w:asciiTheme="majorBidi" w:hAnsiTheme="majorBidi" w:cstheme="majorBidi"/>
          <w:sz w:val="24"/>
          <w:szCs w:val="24"/>
        </w:rPr>
        <w:t>A p</w:t>
      </w:r>
      <w:r>
        <w:rPr>
          <w:rFonts w:asciiTheme="majorBidi" w:hAnsiTheme="majorBidi" w:cstheme="majorBidi"/>
          <w:sz w:val="24"/>
          <w:szCs w:val="24"/>
        </w:rPr>
        <w:t xml:space="preserve">lasmid </w:t>
      </w:r>
      <w:r w:rsidR="000A4626">
        <w:rPr>
          <w:rFonts w:asciiTheme="majorBidi" w:hAnsiTheme="majorBidi" w:cstheme="majorBidi"/>
          <w:sz w:val="24"/>
          <w:szCs w:val="24"/>
        </w:rPr>
        <w:t xml:space="preserve">encoding </w:t>
      </w:r>
      <w:r w:rsidR="00B0151B">
        <w:rPr>
          <w:rFonts w:asciiTheme="majorBidi" w:hAnsiTheme="majorBidi" w:cstheme="majorBidi"/>
          <w:sz w:val="24"/>
          <w:szCs w:val="24"/>
        </w:rPr>
        <w:t>hemagglutinin (</w:t>
      </w:r>
      <w:r w:rsidR="000A4626">
        <w:rPr>
          <w:rFonts w:asciiTheme="majorBidi" w:hAnsiTheme="majorBidi" w:cstheme="majorBidi"/>
          <w:sz w:val="24"/>
          <w:szCs w:val="24"/>
        </w:rPr>
        <w:t>HA</w:t>
      </w:r>
      <w:r w:rsidR="00B0151B">
        <w:rPr>
          <w:rFonts w:asciiTheme="majorBidi" w:hAnsiTheme="majorBidi" w:cstheme="majorBidi"/>
          <w:sz w:val="24"/>
          <w:szCs w:val="24"/>
        </w:rPr>
        <w:t>)</w:t>
      </w:r>
      <w:r w:rsidR="000A4626">
        <w:rPr>
          <w:rFonts w:asciiTheme="majorBidi" w:hAnsiTheme="majorBidi" w:cstheme="majorBidi"/>
          <w:sz w:val="24"/>
          <w:szCs w:val="24"/>
        </w:rPr>
        <w:t xml:space="preserve"> </w:t>
      </w:r>
      <w:r w:rsidR="00B0151B">
        <w:rPr>
          <w:rFonts w:asciiTheme="majorBidi" w:hAnsiTheme="majorBidi" w:cstheme="majorBidi"/>
          <w:sz w:val="24"/>
          <w:szCs w:val="24"/>
        </w:rPr>
        <w:t xml:space="preserve">from the </w:t>
      </w:r>
      <w:r w:rsidR="00B0151B" w:rsidRPr="00477E78">
        <w:rPr>
          <w:rFonts w:asciiTheme="majorBidi" w:eastAsia="AdvGulliv-R" w:hAnsiTheme="majorBidi" w:cstheme="majorBidi"/>
          <w:sz w:val="24"/>
          <w:szCs w:val="24"/>
        </w:rPr>
        <w:t>A/swan/Poland/305-135V08/2006</w:t>
      </w:r>
      <w:r w:rsidR="00B0151B">
        <w:rPr>
          <w:rFonts w:asciiTheme="majorBidi" w:eastAsia="AdvGulliv-R" w:hAnsiTheme="majorBidi" w:cstheme="majorBidi"/>
          <w:sz w:val="24"/>
          <w:szCs w:val="24"/>
        </w:rPr>
        <w:t> </w:t>
      </w:r>
      <w:r w:rsidR="00B0151B" w:rsidRPr="00477E78">
        <w:rPr>
          <w:rFonts w:asciiTheme="majorBidi" w:eastAsia="AdvGulliv-R" w:hAnsiTheme="majorBidi" w:cstheme="majorBidi"/>
          <w:sz w:val="24"/>
          <w:szCs w:val="24"/>
        </w:rPr>
        <w:t>(H5N1)</w:t>
      </w:r>
      <w:r w:rsidR="00B0151B">
        <w:rPr>
          <w:rFonts w:asciiTheme="majorBidi" w:eastAsia="AdvGulliv-R" w:hAnsiTheme="majorBidi" w:cstheme="majorBidi"/>
          <w:sz w:val="24"/>
          <w:szCs w:val="24"/>
        </w:rPr>
        <w:t xml:space="preserve"> virus</w:t>
      </w:r>
      <w:r w:rsidR="00DD4211">
        <w:rPr>
          <w:rFonts w:asciiTheme="majorBidi" w:eastAsia="AdvGulliv-R" w:hAnsiTheme="majorBidi" w:cstheme="majorBidi"/>
          <w:sz w:val="24"/>
          <w:szCs w:val="24"/>
        </w:rPr>
        <w:t>,</w:t>
      </w:r>
      <w:r w:rsidR="00B0151B">
        <w:rPr>
          <w:rFonts w:asciiTheme="majorBidi" w:eastAsia="AdvGulliv-R" w:hAnsiTheme="majorBidi" w:cstheme="majorBidi"/>
          <w:sz w:val="24"/>
          <w:szCs w:val="24"/>
        </w:rPr>
        <w:t xml:space="preserve"> </w:t>
      </w:r>
      <w:r w:rsidR="00DD4211">
        <w:rPr>
          <w:rFonts w:asciiTheme="majorBidi" w:eastAsia="AdvGulliv-R" w:hAnsiTheme="majorBidi" w:cstheme="majorBidi"/>
          <w:sz w:val="24"/>
          <w:szCs w:val="24"/>
        </w:rPr>
        <w:t>or</w:t>
      </w:r>
      <w:r>
        <w:rPr>
          <w:rFonts w:asciiTheme="majorBidi" w:hAnsiTheme="majorBidi" w:cstheme="majorBidi"/>
          <w:sz w:val="24"/>
          <w:szCs w:val="24"/>
        </w:rPr>
        <w:t xml:space="preserve"> </w:t>
      </w:r>
      <w:r w:rsidR="000A4626">
        <w:rPr>
          <w:rFonts w:asciiTheme="majorBidi" w:hAnsiTheme="majorBidi" w:cstheme="majorBidi"/>
          <w:sz w:val="24"/>
          <w:szCs w:val="24"/>
        </w:rPr>
        <w:t xml:space="preserve">the </w:t>
      </w:r>
      <w:r>
        <w:rPr>
          <w:rFonts w:asciiTheme="majorBidi" w:hAnsiTheme="majorBidi" w:cstheme="majorBidi"/>
          <w:sz w:val="24"/>
          <w:szCs w:val="24"/>
        </w:rPr>
        <w:t>r</w:t>
      </w:r>
      <w:r w:rsidR="000A4626">
        <w:rPr>
          <w:rFonts w:asciiTheme="majorBidi" w:hAnsiTheme="majorBidi" w:cstheme="majorBidi"/>
          <w:sz w:val="24"/>
          <w:szCs w:val="24"/>
        </w:rPr>
        <w:t xml:space="preserve">ecombinant </w:t>
      </w:r>
      <w:r>
        <w:rPr>
          <w:rFonts w:asciiTheme="majorBidi" w:hAnsiTheme="majorBidi" w:cstheme="majorBidi"/>
          <w:sz w:val="24"/>
          <w:szCs w:val="24"/>
        </w:rPr>
        <w:t xml:space="preserve">HA protein </w:t>
      </w:r>
      <w:r w:rsidR="00FE1C83" w:rsidRPr="00DD4211">
        <w:rPr>
          <w:rFonts w:asciiTheme="majorBidi" w:hAnsiTheme="majorBidi" w:cstheme="majorBidi"/>
          <w:sz w:val="24"/>
          <w:szCs w:val="24"/>
        </w:rPr>
        <w:t xml:space="preserve">produced in </w:t>
      </w:r>
      <w:r w:rsidR="00FE1C83" w:rsidRPr="00DD4211">
        <w:rPr>
          <w:rFonts w:asciiTheme="majorBidi" w:hAnsiTheme="majorBidi" w:cstheme="majorBidi"/>
          <w:i/>
          <w:sz w:val="24"/>
          <w:szCs w:val="24"/>
        </w:rPr>
        <w:t>Pichia</w:t>
      </w:r>
      <w:r w:rsidR="00FE1C83" w:rsidRPr="00DD4211">
        <w:rPr>
          <w:rFonts w:asciiTheme="majorBidi" w:hAnsiTheme="majorBidi" w:cstheme="majorBidi"/>
          <w:sz w:val="24"/>
          <w:szCs w:val="24"/>
        </w:rPr>
        <w:t xml:space="preserve"> </w:t>
      </w:r>
      <w:r w:rsidR="00FE1C83" w:rsidRPr="00DD4211">
        <w:rPr>
          <w:rFonts w:asciiTheme="majorBidi" w:hAnsiTheme="majorBidi" w:cstheme="majorBidi"/>
          <w:i/>
          <w:sz w:val="24"/>
          <w:szCs w:val="24"/>
        </w:rPr>
        <w:t>pastoris</w:t>
      </w:r>
      <w:r w:rsidR="00FE1C83" w:rsidRPr="00DD4211">
        <w:rPr>
          <w:rFonts w:asciiTheme="majorBidi" w:hAnsiTheme="majorBidi" w:cstheme="majorBidi"/>
          <w:sz w:val="24"/>
          <w:szCs w:val="24"/>
        </w:rPr>
        <w:t xml:space="preserve"> system</w:t>
      </w:r>
      <w:r w:rsidR="00DD4211">
        <w:rPr>
          <w:rFonts w:asciiTheme="majorBidi" w:hAnsiTheme="majorBidi" w:cstheme="majorBidi"/>
          <w:sz w:val="24"/>
          <w:szCs w:val="24"/>
        </w:rPr>
        <w:t xml:space="preserve">, both </w:t>
      </w:r>
      <w:r>
        <w:rPr>
          <w:rFonts w:asciiTheme="majorBidi" w:hAnsiTheme="majorBidi" w:cstheme="majorBidi"/>
          <w:sz w:val="24"/>
          <w:szCs w:val="24"/>
        </w:rPr>
        <w:t xml:space="preserve">induced </w:t>
      </w:r>
      <w:r w:rsidR="00B0151B">
        <w:rPr>
          <w:rFonts w:asciiTheme="majorBidi" w:hAnsiTheme="majorBidi" w:cstheme="majorBidi"/>
          <w:sz w:val="24"/>
          <w:szCs w:val="24"/>
        </w:rPr>
        <w:t>H5 HA</w:t>
      </w:r>
      <w:r w:rsidR="002369C8">
        <w:rPr>
          <w:rFonts w:asciiTheme="majorBidi" w:hAnsiTheme="majorBidi" w:cstheme="majorBidi"/>
          <w:sz w:val="24"/>
          <w:szCs w:val="24"/>
        </w:rPr>
        <w:t>–</w:t>
      </w:r>
      <w:r w:rsidR="001F60A2">
        <w:rPr>
          <w:rFonts w:asciiTheme="majorBidi" w:hAnsiTheme="majorBidi" w:cstheme="majorBidi"/>
          <w:sz w:val="24"/>
          <w:szCs w:val="24"/>
        </w:rPr>
        <w:t xml:space="preserve">specific </w:t>
      </w:r>
      <w:r>
        <w:rPr>
          <w:rFonts w:asciiTheme="majorBidi" w:hAnsiTheme="majorBidi" w:cstheme="majorBidi"/>
          <w:sz w:val="24"/>
          <w:szCs w:val="24"/>
        </w:rPr>
        <w:t>humoral immune responses</w:t>
      </w:r>
      <w:r w:rsidR="00FF60F2">
        <w:rPr>
          <w:rFonts w:asciiTheme="majorBidi" w:hAnsiTheme="majorBidi" w:cstheme="majorBidi"/>
          <w:sz w:val="24"/>
          <w:szCs w:val="24"/>
        </w:rPr>
        <w:t xml:space="preserve"> in chickens</w:t>
      </w:r>
      <w:r>
        <w:rPr>
          <w:rFonts w:asciiTheme="majorBidi" w:hAnsiTheme="majorBidi" w:cstheme="majorBidi"/>
          <w:sz w:val="24"/>
          <w:szCs w:val="24"/>
        </w:rPr>
        <w:t xml:space="preserve">. </w:t>
      </w:r>
      <w:r w:rsidR="00DD4211">
        <w:rPr>
          <w:rFonts w:asciiTheme="majorBidi" w:hAnsiTheme="majorBidi" w:cstheme="majorBidi"/>
          <w:sz w:val="24"/>
          <w:szCs w:val="24"/>
        </w:rPr>
        <w:t xml:space="preserve">In two independent experiments, </w:t>
      </w:r>
      <w:r w:rsidR="00B0151B">
        <w:rPr>
          <w:rFonts w:asciiTheme="majorBidi" w:hAnsiTheme="majorBidi" w:cstheme="majorBidi"/>
          <w:sz w:val="24"/>
          <w:szCs w:val="24"/>
        </w:rPr>
        <w:t>anti-HA antibodies were detected in sera collected</w:t>
      </w:r>
      <w:r w:rsidR="00D469BF">
        <w:rPr>
          <w:rFonts w:asciiTheme="majorBidi" w:hAnsiTheme="majorBidi" w:cstheme="majorBidi"/>
          <w:sz w:val="24"/>
          <w:szCs w:val="24"/>
        </w:rPr>
        <w:t xml:space="preserve"> </w:t>
      </w:r>
      <w:r w:rsidR="00623F9B">
        <w:rPr>
          <w:rFonts w:asciiTheme="majorBidi" w:hAnsiTheme="majorBidi" w:cstheme="majorBidi"/>
          <w:sz w:val="24"/>
          <w:szCs w:val="24"/>
        </w:rPr>
        <w:t xml:space="preserve">two weeks after the first dose and </w:t>
      </w:r>
      <w:r w:rsidR="009B1F50">
        <w:rPr>
          <w:rFonts w:asciiTheme="majorBidi" w:hAnsiTheme="majorBidi" w:cstheme="majorBidi"/>
          <w:sz w:val="24"/>
          <w:szCs w:val="24"/>
        </w:rPr>
        <w:t xml:space="preserve">the response </w:t>
      </w:r>
      <w:r w:rsidR="00623F9B">
        <w:rPr>
          <w:rFonts w:asciiTheme="majorBidi" w:hAnsiTheme="majorBidi" w:cstheme="majorBidi"/>
          <w:sz w:val="24"/>
          <w:szCs w:val="24"/>
        </w:rPr>
        <w:t xml:space="preserve">was </w:t>
      </w:r>
      <w:r w:rsidR="00D46AC4">
        <w:rPr>
          <w:rFonts w:asciiTheme="majorBidi" w:hAnsiTheme="majorBidi" w:cstheme="majorBidi"/>
          <w:sz w:val="24"/>
          <w:szCs w:val="24"/>
        </w:rPr>
        <w:t>enhanced</w:t>
      </w:r>
      <w:r w:rsidR="00623F9B">
        <w:rPr>
          <w:rFonts w:asciiTheme="majorBidi" w:hAnsiTheme="majorBidi" w:cstheme="majorBidi"/>
          <w:sz w:val="24"/>
          <w:szCs w:val="24"/>
        </w:rPr>
        <w:t xml:space="preserve"> by the second dose of a vaccine</w:t>
      </w:r>
      <w:r w:rsidR="00DD4211">
        <w:rPr>
          <w:rFonts w:asciiTheme="majorBidi" w:hAnsiTheme="majorBidi" w:cstheme="majorBidi"/>
          <w:sz w:val="24"/>
          <w:szCs w:val="24"/>
        </w:rPr>
        <w:t>, regardless of the type of subunit vaccine (DNA or recombinant protein) administered</w:t>
      </w:r>
      <w:r w:rsidR="00623F9B">
        <w:rPr>
          <w:rFonts w:asciiTheme="majorBidi" w:hAnsiTheme="majorBidi" w:cstheme="majorBidi"/>
          <w:sz w:val="24"/>
          <w:szCs w:val="24"/>
        </w:rPr>
        <w:t xml:space="preserve">. The </w:t>
      </w:r>
      <w:r w:rsidR="00623F9B" w:rsidRPr="00D46AC4">
        <w:rPr>
          <w:rFonts w:asciiTheme="majorBidi" w:hAnsiTheme="majorBidi" w:cstheme="majorBidi"/>
          <w:sz w:val="24"/>
          <w:szCs w:val="24"/>
        </w:rPr>
        <w:t>ser</w:t>
      </w:r>
      <w:r w:rsidR="00D46AC4">
        <w:rPr>
          <w:rFonts w:asciiTheme="majorBidi" w:hAnsiTheme="majorBidi" w:cstheme="majorBidi"/>
          <w:sz w:val="24"/>
          <w:szCs w:val="24"/>
        </w:rPr>
        <w:t>um</w:t>
      </w:r>
      <w:r w:rsidR="00623F9B">
        <w:rPr>
          <w:rFonts w:asciiTheme="majorBidi" w:hAnsiTheme="majorBidi" w:cstheme="majorBidi"/>
          <w:sz w:val="24"/>
          <w:szCs w:val="24"/>
        </w:rPr>
        <w:t xml:space="preserve"> collected from chickens two weeks after the second dose </w:t>
      </w:r>
      <w:r w:rsidR="00623F9B" w:rsidRPr="00D46AC4">
        <w:rPr>
          <w:rFonts w:asciiTheme="majorBidi" w:hAnsiTheme="majorBidi" w:cstheme="majorBidi"/>
          <w:sz w:val="24"/>
          <w:szCs w:val="24"/>
        </w:rPr>
        <w:t>w</w:t>
      </w:r>
      <w:r w:rsidR="00D46AC4">
        <w:rPr>
          <w:rFonts w:asciiTheme="majorBidi" w:hAnsiTheme="majorBidi" w:cstheme="majorBidi"/>
          <w:sz w:val="24"/>
          <w:szCs w:val="24"/>
        </w:rPr>
        <w:t>as</w:t>
      </w:r>
      <w:r w:rsidR="00623F9B">
        <w:rPr>
          <w:rFonts w:asciiTheme="majorBidi" w:hAnsiTheme="majorBidi" w:cstheme="majorBidi"/>
          <w:sz w:val="24"/>
          <w:szCs w:val="24"/>
        </w:rPr>
        <w:t xml:space="preserve"> characterized by three types of </w:t>
      </w:r>
      <w:r w:rsidR="009B1F50">
        <w:rPr>
          <w:rFonts w:asciiTheme="majorBidi" w:hAnsiTheme="majorBidi" w:cstheme="majorBidi"/>
          <w:sz w:val="24"/>
          <w:szCs w:val="24"/>
        </w:rPr>
        <w:t>assays</w:t>
      </w:r>
      <w:r w:rsidR="00623F9B">
        <w:rPr>
          <w:rFonts w:asciiTheme="majorBidi" w:hAnsiTheme="majorBidi" w:cstheme="majorBidi"/>
          <w:sz w:val="24"/>
          <w:szCs w:val="24"/>
        </w:rPr>
        <w:t xml:space="preserve">: </w:t>
      </w:r>
      <w:r w:rsidR="00A85DAE">
        <w:rPr>
          <w:rFonts w:asciiTheme="majorBidi" w:hAnsiTheme="majorBidi" w:cstheme="majorBidi"/>
          <w:sz w:val="24"/>
          <w:szCs w:val="24"/>
        </w:rPr>
        <w:t>in</w:t>
      </w:r>
      <w:r w:rsidR="00623F9B">
        <w:rPr>
          <w:rFonts w:asciiTheme="majorBidi" w:hAnsiTheme="majorBidi" w:cstheme="majorBidi"/>
          <w:sz w:val="24"/>
          <w:szCs w:val="24"/>
        </w:rPr>
        <w:t>direct ELISA</w:t>
      </w:r>
      <w:r w:rsidR="009B1F50">
        <w:rPr>
          <w:rFonts w:asciiTheme="majorBidi" w:hAnsiTheme="majorBidi" w:cstheme="majorBidi"/>
          <w:sz w:val="24"/>
          <w:szCs w:val="24"/>
        </w:rPr>
        <w:t>, hemag</w:t>
      </w:r>
      <w:r w:rsidR="00530262">
        <w:rPr>
          <w:rFonts w:asciiTheme="majorBidi" w:hAnsiTheme="majorBidi" w:cstheme="majorBidi"/>
          <w:sz w:val="24"/>
          <w:szCs w:val="24"/>
        </w:rPr>
        <w:t>g</w:t>
      </w:r>
      <w:r w:rsidR="009B1F50">
        <w:rPr>
          <w:rFonts w:asciiTheme="majorBidi" w:hAnsiTheme="majorBidi" w:cstheme="majorBidi"/>
          <w:sz w:val="24"/>
          <w:szCs w:val="24"/>
        </w:rPr>
        <w:t>lutination</w:t>
      </w:r>
      <w:r w:rsidR="00496642">
        <w:rPr>
          <w:rFonts w:asciiTheme="majorBidi" w:hAnsiTheme="majorBidi" w:cstheme="majorBidi"/>
          <w:sz w:val="24"/>
          <w:szCs w:val="24"/>
        </w:rPr>
        <w:t xml:space="preserve"> inhibition</w:t>
      </w:r>
      <w:r w:rsidR="009B1F50">
        <w:rPr>
          <w:rFonts w:asciiTheme="majorBidi" w:hAnsiTheme="majorBidi" w:cstheme="majorBidi"/>
          <w:sz w:val="24"/>
          <w:szCs w:val="24"/>
        </w:rPr>
        <w:t xml:space="preserve"> </w:t>
      </w:r>
      <w:r w:rsidR="00A353C5">
        <w:rPr>
          <w:rFonts w:asciiTheme="majorBidi" w:hAnsiTheme="majorBidi" w:cstheme="majorBidi"/>
          <w:sz w:val="24"/>
          <w:szCs w:val="24"/>
        </w:rPr>
        <w:t xml:space="preserve">(HI) </w:t>
      </w:r>
      <w:r w:rsidR="009B1F50">
        <w:rPr>
          <w:rFonts w:asciiTheme="majorBidi" w:hAnsiTheme="majorBidi" w:cstheme="majorBidi"/>
          <w:sz w:val="24"/>
          <w:szCs w:val="24"/>
        </w:rPr>
        <w:t xml:space="preserve">and a </w:t>
      </w:r>
      <w:r w:rsidR="004A6B1F">
        <w:rPr>
          <w:rFonts w:asciiTheme="majorBidi" w:hAnsiTheme="majorBidi" w:cstheme="majorBidi"/>
          <w:sz w:val="24"/>
          <w:szCs w:val="24"/>
        </w:rPr>
        <w:t>diagnostic</w:t>
      </w:r>
      <w:r w:rsidR="009B1F50">
        <w:rPr>
          <w:rFonts w:asciiTheme="majorBidi" w:hAnsiTheme="majorBidi" w:cstheme="majorBidi"/>
          <w:sz w:val="24"/>
          <w:szCs w:val="24"/>
        </w:rPr>
        <w:t xml:space="preserve"> test based on H5 antibody competition. </w:t>
      </w:r>
      <w:r w:rsidR="00E863D1">
        <w:rPr>
          <w:rFonts w:asciiTheme="majorBidi" w:hAnsiTheme="majorBidi" w:cstheme="majorBidi"/>
          <w:sz w:val="24"/>
          <w:szCs w:val="24"/>
        </w:rPr>
        <w:t>Although t</w:t>
      </w:r>
      <w:r w:rsidR="003E72BF">
        <w:rPr>
          <w:rFonts w:asciiTheme="majorBidi" w:hAnsiTheme="majorBidi" w:cstheme="majorBidi"/>
          <w:sz w:val="24"/>
          <w:szCs w:val="24"/>
        </w:rPr>
        <w:t xml:space="preserve">he </w:t>
      </w:r>
      <w:r w:rsidR="00A85DAE">
        <w:rPr>
          <w:rFonts w:asciiTheme="majorBidi" w:hAnsiTheme="majorBidi" w:cstheme="majorBidi"/>
          <w:sz w:val="24"/>
          <w:szCs w:val="24"/>
        </w:rPr>
        <w:t>in</w:t>
      </w:r>
      <w:r w:rsidR="003E72BF">
        <w:rPr>
          <w:rFonts w:asciiTheme="majorBidi" w:hAnsiTheme="majorBidi" w:cstheme="majorBidi"/>
          <w:sz w:val="24"/>
          <w:szCs w:val="24"/>
        </w:rPr>
        <w:t>direct ELISA failed to detect superiority of any of the three vaccine regimens</w:t>
      </w:r>
      <w:r w:rsidR="00A353C5">
        <w:rPr>
          <w:rFonts w:asciiTheme="majorBidi" w:hAnsiTheme="majorBidi" w:cstheme="majorBidi"/>
          <w:sz w:val="24"/>
          <w:szCs w:val="24"/>
        </w:rPr>
        <w:t xml:space="preserve">, </w:t>
      </w:r>
      <w:r w:rsidR="003E72BF">
        <w:rPr>
          <w:rFonts w:asciiTheme="majorBidi" w:hAnsiTheme="majorBidi" w:cstheme="majorBidi"/>
          <w:sz w:val="24"/>
          <w:szCs w:val="24"/>
        </w:rPr>
        <w:t xml:space="preserve">the other two tests clearly indicated that </w:t>
      </w:r>
      <w:r w:rsidR="009B1F50">
        <w:rPr>
          <w:rFonts w:asciiTheme="majorBidi" w:hAnsiTheme="majorBidi" w:cstheme="majorBidi"/>
          <w:sz w:val="24"/>
          <w:szCs w:val="24"/>
        </w:rPr>
        <w:t xml:space="preserve">priming of chickens with </w:t>
      </w:r>
      <w:r>
        <w:rPr>
          <w:rFonts w:asciiTheme="majorBidi" w:hAnsiTheme="majorBidi" w:cstheme="majorBidi"/>
          <w:sz w:val="24"/>
          <w:szCs w:val="24"/>
        </w:rPr>
        <w:t xml:space="preserve">the DNA </w:t>
      </w:r>
      <w:r w:rsidR="009B1F50">
        <w:rPr>
          <w:rFonts w:asciiTheme="majorBidi" w:hAnsiTheme="majorBidi" w:cstheme="majorBidi"/>
          <w:sz w:val="24"/>
          <w:szCs w:val="24"/>
        </w:rPr>
        <w:t xml:space="preserve">vaccine </w:t>
      </w:r>
      <w:r w:rsidR="00FE1C83" w:rsidRPr="000E2257">
        <w:rPr>
          <w:rFonts w:asciiTheme="majorBidi" w:hAnsiTheme="majorBidi" w:cstheme="majorBidi"/>
          <w:sz w:val="24"/>
          <w:szCs w:val="24"/>
        </w:rPr>
        <w:t>significantly</w:t>
      </w:r>
      <w:r w:rsidR="00DB39C4">
        <w:rPr>
          <w:rFonts w:asciiTheme="majorBidi" w:hAnsiTheme="majorBidi" w:cstheme="majorBidi"/>
          <w:sz w:val="24"/>
          <w:szCs w:val="24"/>
        </w:rPr>
        <w:t xml:space="preserve"> </w:t>
      </w:r>
      <w:r w:rsidR="004A6212">
        <w:rPr>
          <w:rFonts w:asciiTheme="majorBidi" w:hAnsiTheme="majorBidi" w:cstheme="majorBidi"/>
          <w:sz w:val="24"/>
          <w:szCs w:val="24"/>
        </w:rPr>
        <w:t>enhance</w:t>
      </w:r>
      <w:r w:rsidR="000E2257">
        <w:rPr>
          <w:rFonts w:asciiTheme="majorBidi" w:hAnsiTheme="majorBidi" w:cstheme="majorBidi"/>
          <w:sz w:val="24"/>
          <w:szCs w:val="24"/>
        </w:rPr>
        <w:t>d</w:t>
      </w:r>
      <w:r w:rsidR="003E72BF">
        <w:rPr>
          <w:rFonts w:asciiTheme="majorBidi" w:hAnsiTheme="majorBidi" w:cstheme="majorBidi"/>
          <w:sz w:val="24"/>
          <w:szCs w:val="24"/>
        </w:rPr>
        <w:t xml:space="preserve"> </w:t>
      </w:r>
      <w:del w:id="24" w:author="Agnieszka Sirko" w:date="2017-01-17T14:52:00Z">
        <w:r w:rsidR="00FE1C83" w:rsidRPr="000E2257" w:rsidDel="001F7952">
          <w:rPr>
            <w:rFonts w:asciiTheme="majorBidi" w:hAnsiTheme="majorBidi" w:cstheme="majorBidi"/>
            <w:sz w:val="24"/>
            <w:szCs w:val="24"/>
          </w:rPr>
          <w:delText>and</w:delText>
        </w:r>
        <w:r w:rsidR="00DB39C4" w:rsidDel="001F7952">
          <w:rPr>
            <w:rFonts w:asciiTheme="majorBidi" w:hAnsiTheme="majorBidi" w:cstheme="majorBidi"/>
            <w:sz w:val="24"/>
            <w:szCs w:val="24"/>
          </w:rPr>
          <w:delText xml:space="preserve"> broaden</w:delText>
        </w:r>
        <w:r w:rsidR="000E2257" w:rsidDel="001F7952">
          <w:rPr>
            <w:rFonts w:asciiTheme="majorBidi" w:hAnsiTheme="majorBidi" w:cstheme="majorBidi"/>
            <w:sz w:val="24"/>
            <w:szCs w:val="24"/>
          </w:rPr>
          <w:delText>ed</w:delText>
        </w:r>
        <w:r w:rsidR="00DB39C4" w:rsidDel="001F7952">
          <w:rPr>
            <w:rFonts w:asciiTheme="majorBidi" w:hAnsiTheme="majorBidi" w:cstheme="majorBidi"/>
            <w:sz w:val="24"/>
            <w:szCs w:val="24"/>
          </w:rPr>
          <w:delText xml:space="preserve"> </w:delText>
        </w:r>
      </w:del>
      <w:r w:rsidR="003E72BF">
        <w:rPr>
          <w:rFonts w:asciiTheme="majorBidi" w:hAnsiTheme="majorBidi" w:cstheme="majorBidi"/>
          <w:sz w:val="24"/>
          <w:szCs w:val="24"/>
        </w:rPr>
        <w:t xml:space="preserve">the protective potential of the </w:t>
      </w:r>
      <w:r w:rsidR="00DD5322">
        <w:rPr>
          <w:rFonts w:asciiTheme="majorBidi" w:hAnsiTheme="majorBidi" w:cstheme="majorBidi"/>
          <w:sz w:val="24"/>
          <w:szCs w:val="24"/>
        </w:rPr>
        <w:t xml:space="preserve">recombinant </w:t>
      </w:r>
      <w:r w:rsidR="003E72BF">
        <w:rPr>
          <w:rFonts w:asciiTheme="majorBidi" w:hAnsiTheme="majorBidi" w:cstheme="majorBidi"/>
          <w:sz w:val="24"/>
          <w:szCs w:val="24"/>
        </w:rPr>
        <w:t>protein vaccine</w:t>
      </w:r>
      <w:r w:rsidR="00FA2428">
        <w:rPr>
          <w:rFonts w:asciiTheme="majorBidi" w:hAnsiTheme="majorBidi" w:cstheme="majorBidi"/>
          <w:sz w:val="24"/>
          <w:szCs w:val="24"/>
        </w:rPr>
        <w:t xml:space="preserve"> produced in </w:t>
      </w:r>
      <w:r w:rsidR="00F221B7" w:rsidRPr="006072F5">
        <w:rPr>
          <w:rFonts w:asciiTheme="majorBidi" w:hAnsiTheme="majorBidi" w:cstheme="majorBidi"/>
          <w:i/>
          <w:sz w:val="24"/>
          <w:szCs w:val="24"/>
        </w:rPr>
        <w:t>P</w:t>
      </w:r>
      <w:r w:rsidR="00F221B7">
        <w:rPr>
          <w:rFonts w:asciiTheme="majorBidi" w:hAnsiTheme="majorBidi" w:cstheme="majorBidi"/>
          <w:i/>
          <w:sz w:val="24"/>
          <w:szCs w:val="24"/>
        </w:rPr>
        <w:t>.</w:t>
      </w:r>
      <w:r w:rsidR="00F221B7" w:rsidRPr="006072F5">
        <w:rPr>
          <w:rFonts w:asciiTheme="majorBidi" w:hAnsiTheme="majorBidi" w:cstheme="majorBidi"/>
          <w:i/>
          <w:sz w:val="24"/>
          <w:szCs w:val="24"/>
        </w:rPr>
        <w:t xml:space="preserve"> </w:t>
      </w:r>
      <w:r w:rsidR="00FA2428" w:rsidRPr="006072F5">
        <w:rPr>
          <w:rFonts w:asciiTheme="majorBidi" w:hAnsiTheme="majorBidi" w:cstheme="majorBidi"/>
          <w:i/>
          <w:sz w:val="24"/>
          <w:szCs w:val="24"/>
        </w:rPr>
        <w:t>pastoris</w:t>
      </w:r>
      <w:r w:rsidR="00E863D1">
        <w:rPr>
          <w:rFonts w:asciiTheme="majorBidi" w:hAnsiTheme="majorBidi" w:cstheme="majorBidi"/>
          <w:sz w:val="24"/>
          <w:szCs w:val="24"/>
        </w:rPr>
        <w:t>.</w:t>
      </w:r>
      <w:r w:rsidR="003E72BF">
        <w:rPr>
          <w:rFonts w:asciiTheme="majorBidi" w:hAnsiTheme="majorBidi" w:cstheme="majorBidi"/>
          <w:sz w:val="24"/>
          <w:szCs w:val="24"/>
        </w:rPr>
        <w:t xml:space="preserve"> </w:t>
      </w:r>
    </w:p>
    <w:p w:rsidR="00AC4D95" w:rsidRDefault="00AC4D95" w:rsidP="00B20B3B">
      <w:pPr>
        <w:spacing w:after="0" w:line="360" w:lineRule="auto"/>
        <w:jc w:val="both"/>
        <w:rPr>
          <w:rFonts w:asciiTheme="majorBidi" w:hAnsiTheme="majorBidi" w:cstheme="majorBidi"/>
          <w:sz w:val="24"/>
          <w:szCs w:val="24"/>
        </w:rPr>
      </w:pPr>
    </w:p>
    <w:p w:rsidR="00983DFC" w:rsidRDefault="00983DFC" w:rsidP="00B20B3B">
      <w:pPr>
        <w:spacing w:after="0" w:line="360" w:lineRule="auto"/>
        <w:jc w:val="both"/>
        <w:rPr>
          <w:rFonts w:asciiTheme="majorBidi" w:hAnsiTheme="majorBidi" w:cstheme="majorBidi"/>
          <w:b/>
          <w:sz w:val="24"/>
          <w:szCs w:val="24"/>
        </w:rPr>
      </w:pPr>
      <w:r>
        <w:rPr>
          <w:rFonts w:asciiTheme="majorBidi" w:hAnsiTheme="majorBidi" w:cstheme="majorBidi"/>
          <w:b/>
          <w:sz w:val="24"/>
          <w:szCs w:val="24"/>
        </w:rPr>
        <w:br w:type="page"/>
      </w:r>
    </w:p>
    <w:p w:rsidR="00105D9C" w:rsidRPr="006C3012" w:rsidRDefault="006C3012" w:rsidP="006C3012">
      <w:pPr>
        <w:pStyle w:val="Akapitzlist"/>
        <w:numPr>
          <w:ilvl w:val="0"/>
          <w:numId w:val="1"/>
        </w:numPr>
        <w:rPr>
          <w:rFonts w:asciiTheme="majorBidi" w:hAnsiTheme="majorBidi" w:cstheme="majorBidi"/>
          <w:b/>
          <w:sz w:val="24"/>
          <w:szCs w:val="24"/>
        </w:rPr>
      </w:pPr>
      <w:r w:rsidRPr="006C3012">
        <w:rPr>
          <w:rFonts w:asciiTheme="majorBidi" w:hAnsiTheme="majorBidi" w:cstheme="majorBidi"/>
          <w:b/>
          <w:sz w:val="24"/>
          <w:szCs w:val="24"/>
        </w:rPr>
        <w:t>Introduction</w:t>
      </w:r>
    </w:p>
    <w:p w:rsidR="00EB1D1F" w:rsidRDefault="004051A4" w:rsidP="00D353C2">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Vaccination is the major tool for the prevention and control of influenza</w:t>
      </w:r>
      <w:r w:rsidR="00C918C7">
        <w:rPr>
          <w:rFonts w:ascii="Times New Roman" w:hAnsi="Times New Roman" w:cs="Times New Roman"/>
          <w:sz w:val="24"/>
          <w:szCs w:val="24"/>
        </w:rPr>
        <w:t>.</w:t>
      </w:r>
      <w:r w:rsidR="00D226D2">
        <w:rPr>
          <w:rFonts w:ascii="Times New Roman" w:hAnsi="Times New Roman" w:cs="Times New Roman"/>
          <w:sz w:val="24"/>
          <w:szCs w:val="24"/>
        </w:rPr>
        <w:t xml:space="preserve"> </w:t>
      </w:r>
      <w:r w:rsidR="00CB3D29">
        <w:rPr>
          <w:rFonts w:ascii="Times New Roman" w:hAnsi="Times New Roman" w:cs="Times New Roman"/>
          <w:sz w:val="24"/>
          <w:szCs w:val="24"/>
        </w:rPr>
        <w:t>Due to the</w:t>
      </w:r>
      <w:r w:rsidR="00CB3D29" w:rsidRPr="00555A61">
        <w:rPr>
          <w:rFonts w:ascii="Times New Roman" w:hAnsi="Times New Roman" w:cs="Times New Roman"/>
          <w:sz w:val="24"/>
          <w:szCs w:val="24"/>
        </w:rPr>
        <w:t xml:space="preserve"> low efficacy of </w:t>
      </w:r>
      <w:r w:rsidR="00CB3D29">
        <w:rPr>
          <w:rFonts w:ascii="Times New Roman" w:hAnsi="Times New Roman" w:cs="Times New Roman"/>
          <w:sz w:val="24"/>
          <w:szCs w:val="24"/>
        </w:rPr>
        <w:t xml:space="preserve">current </w:t>
      </w:r>
      <w:r w:rsidR="00CB3D29" w:rsidRPr="00555A61">
        <w:rPr>
          <w:rFonts w:ascii="Times New Roman" w:hAnsi="Times New Roman" w:cs="Times New Roman"/>
          <w:sz w:val="24"/>
          <w:szCs w:val="24"/>
        </w:rPr>
        <w:t>seasonal influenza vaccines</w:t>
      </w:r>
      <w:r w:rsidR="00CB3D29">
        <w:rPr>
          <w:rFonts w:ascii="Times New Roman" w:hAnsi="Times New Roman" w:cs="Times New Roman"/>
          <w:sz w:val="24"/>
          <w:szCs w:val="24"/>
        </w:rPr>
        <w:t>, and by a continuous threat of new pandemic strain outbreaks</w:t>
      </w:r>
      <w:r w:rsidR="001E0A8D">
        <w:rPr>
          <w:rFonts w:ascii="Times New Roman" w:hAnsi="Times New Roman" w:cs="Times New Roman"/>
          <w:sz w:val="24"/>
          <w:szCs w:val="24"/>
        </w:rPr>
        <w:t>, t</w:t>
      </w:r>
      <w:r w:rsidR="00C15CAB">
        <w:rPr>
          <w:rFonts w:ascii="Times New Roman" w:hAnsi="Times New Roman" w:cs="Times New Roman"/>
          <w:sz w:val="24"/>
          <w:szCs w:val="24"/>
        </w:rPr>
        <w:t>he</w:t>
      </w:r>
      <w:r w:rsidR="00D2548E">
        <w:rPr>
          <w:rFonts w:ascii="Times New Roman" w:hAnsi="Times New Roman" w:cs="Times New Roman"/>
          <w:sz w:val="24"/>
          <w:szCs w:val="24"/>
        </w:rPr>
        <w:t xml:space="preserve">re is </w:t>
      </w:r>
      <w:r w:rsidR="00EC49B4">
        <w:rPr>
          <w:rFonts w:ascii="Times New Roman" w:hAnsi="Times New Roman" w:cs="Times New Roman"/>
          <w:sz w:val="24"/>
          <w:szCs w:val="24"/>
        </w:rPr>
        <w:t xml:space="preserve">a pressing </w:t>
      </w:r>
      <w:r w:rsidR="00C15CAB">
        <w:rPr>
          <w:rFonts w:ascii="Times New Roman" w:hAnsi="Times New Roman" w:cs="Times New Roman"/>
          <w:sz w:val="24"/>
          <w:szCs w:val="24"/>
        </w:rPr>
        <w:t xml:space="preserve">need </w:t>
      </w:r>
      <w:r w:rsidR="00D226D2">
        <w:rPr>
          <w:rFonts w:ascii="Times New Roman" w:hAnsi="Times New Roman" w:cs="Times New Roman"/>
          <w:sz w:val="24"/>
          <w:szCs w:val="24"/>
        </w:rPr>
        <w:t>for</w:t>
      </w:r>
      <w:r w:rsidR="00C15CAB">
        <w:rPr>
          <w:rFonts w:ascii="Times New Roman" w:hAnsi="Times New Roman" w:cs="Times New Roman"/>
          <w:sz w:val="24"/>
          <w:szCs w:val="24"/>
        </w:rPr>
        <w:t xml:space="preserve"> </w:t>
      </w:r>
      <w:r w:rsidR="00FE1C83" w:rsidRPr="00555A61">
        <w:rPr>
          <w:rFonts w:ascii="Times New Roman" w:hAnsi="Times New Roman" w:cs="Times New Roman"/>
          <w:sz w:val="24"/>
          <w:szCs w:val="24"/>
        </w:rPr>
        <w:t>new generation</w:t>
      </w:r>
      <w:r w:rsidR="00C15CAB">
        <w:rPr>
          <w:rFonts w:ascii="Times New Roman" w:hAnsi="Times New Roman" w:cs="Times New Roman"/>
          <w:sz w:val="24"/>
          <w:szCs w:val="24"/>
        </w:rPr>
        <w:t xml:space="preserve"> </w:t>
      </w:r>
      <w:r w:rsidR="00555A61">
        <w:rPr>
          <w:rFonts w:ascii="Times New Roman" w:hAnsi="Times New Roman" w:cs="Times New Roman"/>
          <w:sz w:val="24"/>
          <w:szCs w:val="24"/>
        </w:rPr>
        <w:t xml:space="preserve">influenza </w:t>
      </w:r>
      <w:r w:rsidR="00C15CAB">
        <w:rPr>
          <w:rFonts w:ascii="Times New Roman" w:hAnsi="Times New Roman" w:cs="Times New Roman"/>
          <w:sz w:val="24"/>
          <w:szCs w:val="24"/>
        </w:rPr>
        <w:t xml:space="preserve">vaccines. </w:t>
      </w:r>
      <w:r w:rsidR="009F63A2">
        <w:rPr>
          <w:rFonts w:ascii="Times New Roman" w:hAnsi="Times New Roman" w:cs="Times New Roman"/>
          <w:sz w:val="24"/>
          <w:szCs w:val="24"/>
        </w:rPr>
        <w:t>To overcome these difficulties</w:t>
      </w:r>
      <w:r w:rsidR="00CF4101">
        <w:rPr>
          <w:rFonts w:ascii="Times New Roman" w:hAnsi="Times New Roman" w:cs="Times New Roman"/>
          <w:sz w:val="24"/>
          <w:szCs w:val="24"/>
        </w:rPr>
        <w:t>,</w:t>
      </w:r>
      <w:r w:rsidR="009F63A2">
        <w:rPr>
          <w:rFonts w:ascii="Times New Roman" w:hAnsi="Times New Roman" w:cs="Times New Roman"/>
          <w:sz w:val="24"/>
          <w:szCs w:val="24"/>
        </w:rPr>
        <w:t xml:space="preserve"> </w:t>
      </w:r>
      <w:r w:rsidR="00EB1D1F">
        <w:rPr>
          <w:rFonts w:ascii="Times New Roman" w:hAnsi="Times New Roman" w:cs="Times New Roman"/>
          <w:sz w:val="24"/>
          <w:szCs w:val="24"/>
        </w:rPr>
        <w:t>novel</w:t>
      </w:r>
      <w:r w:rsidR="009F63A2">
        <w:rPr>
          <w:rFonts w:ascii="Times New Roman" w:hAnsi="Times New Roman" w:cs="Times New Roman"/>
          <w:sz w:val="24"/>
          <w:szCs w:val="24"/>
        </w:rPr>
        <w:t xml:space="preserve"> vaccine strategies </w:t>
      </w:r>
      <w:r w:rsidR="00B42F4D">
        <w:rPr>
          <w:rFonts w:ascii="Times New Roman" w:hAnsi="Times New Roman" w:cs="Times New Roman"/>
          <w:sz w:val="24"/>
          <w:szCs w:val="24"/>
        </w:rPr>
        <w:t>have been</w:t>
      </w:r>
      <w:r w:rsidR="009F63A2">
        <w:rPr>
          <w:rFonts w:ascii="Times New Roman" w:hAnsi="Times New Roman" w:cs="Times New Roman"/>
          <w:sz w:val="24"/>
          <w:szCs w:val="24"/>
        </w:rPr>
        <w:t xml:space="preserve"> developed</w:t>
      </w:r>
      <w:r w:rsidR="00720F2F">
        <w:rPr>
          <w:rFonts w:ascii="Times New Roman" w:hAnsi="Times New Roman" w:cs="Times New Roman"/>
          <w:sz w:val="24"/>
          <w:szCs w:val="24"/>
        </w:rPr>
        <w:t xml:space="preserve"> </w:t>
      </w:r>
      <w:r w:rsidR="009B5249">
        <w:rPr>
          <w:rFonts w:ascii="Times New Roman" w:hAnsi="Times New Roman" w:cs="Times New Roman"/>
          <w:sz w:val="24"/>
          <w:szCs w:val="24"/>
        </w:rPr>
        <w:fldChar w:fldCharType="begin"/>
      </w:r>
      <w:r w:rsidR="005B4127">
        <w:rPr>
          <w:rFonts w:ascii="Times New Roman" w:hAnsi="Times New Roman" w:cs="Times New Roman"/>
          <w:sz w:val="24"/>
          <w:szCs w:val="24"/>
        </w:rPr>
        <w:instrText xml:space="preserve"> ADDIN EN.CITE &lt;EndNote&gt;&lt;Cite&gt;&lt;Author&gt;Spackman&lt;/Author&gt;&lt;Year&gt;2013&lt;/Year&gt;&lt;IDText&gt;Vaccination of gallinaceous poultry for H5N1 highly pathogenic avian influenza: current questions and new technology&lt;/IDText&gt;&lt;DisplayText&gt;(Spackman and Swayne, 2013)&lt;/DisplayText&gt;&lt;record&gt;&lt;dates&gt;&lt;pub-dates&gt;&lt;date&gt;Dec&lt;/date&gt;&lt;/pub-dates&gt;&lt;year&gt;2013&lt;/year&gt;&lt;/dates&gt;&lt;urls&gt;&lt;related-urls&gt;&lt;url&gt;http://www.ncbi.nlm.nih.gov/pubmed/23524326&lt;/url&gt;&lt;/related-urls&gt;&lt;/urls&gt;&lt;isbn&gt;1872-7492&lt;/isbn&gt;&lt;titles&gt;&lt;title&gt;Vaccination of gallinaceous poultry for H5N1 highly pathogenic avian influenza: current questions and new technology&lt;/title&gt;&lt;secondary-title&gt;Virus Res&lt;/secondary-title&gt;&lt;/titles&gt;&lt;pages&gt;121-32&lt;/pages&gt;&lt;number&gt;1&lt;/number&gt;&lt;contributors&gt;&lt;authors&gt;&lt;author&gt;Spackman, E.&lt;/author&gt;&lt;author&gt;Swayne, D. E.&lt;/author&gt;&lt;/authors&gt;&lt;/contributors&gt;&lt;language&gt;eng&lt;/language&gt;&lt;added-date format="utc"&gt;1399452903&lt;/added-date&gt;&lt;ref-type name="Journal Article"&gt;17&lt;/ref-type&gt;&lt;rec-number&gt;212&lt;/rec-number&gt;&lt;last-updated-date format="utc"&gt;1399452903&lt;/last-updated-date&gt;&lt;accession-num&gt;23524326&lt;/accession-num&gt;&lt;electronic-resource-num&gt;10.1016/j.virusres.2013.03.004&lt;/electronic-resource-num&gt;&lt;volume&gt;178&lt;/volume&gt;&lt;/record&gt;&lt;/Cite&gt;&lt;/EndNote&gt;</w:instrText>
      </w:r>
      <w:r w:rsidR="009B5249">
        <w:rPr>
          <w:rFonts w:ascii="Times New Roman" w:hAnsi="Times New Roman" w:cs="Times New Roman"/>
          <w:sz w:val="24"/>
          <w:szCs w:val="24"/>
        </w:rPr>
        <w:fldChar w:fldCharType="separate"/>
      </w:r>
      <w:r w:rsidR="005B4127">
        <w:rPr>
          <w:rFonts w:ascii="Times New Roman" w:hAnsi="Times New Roman" w:cs="Times New Roman"/>
          <w:noProof/>
          <w:sz w:val="24"/>
          <w:szCs w:val="24"/>
        </w:rPr>
        <w:t>(Spackman and Swayne, 2013)</w:t>
      </w:r>
      <w:r w:rsidR="009B5249">
        <w:rPr>
          <w:rFonts w:ascii="Times New Roman" w:hAnsi="Times New Roman" w:cs="Times New Roman"/>
          <w:sz w:val="24"/>
          <w:szCs w:val="24"/>
        </w:rPr>
        <w:fldChar w:fldCharType="end"/>
      </w:r>
      <w:r w:rsidR="009F63A2">
        <w:rPr>
          <w:rFonts w:ascii="Times New Roman" w:hAnsi="Times New Roman" w:cs="Times New Roman"/>
          <w:sz w:val="24"/>
          <w:szCs w:val="24"/>
        </w:rPr>
        <w:t xml:space="preserve">. </w:t>
      </w:r>
      <w:r w:rsidR="00CF4101">
        <w:rPr>
          <w:rFonts w:ascii="Times New Roman" w:hAnsi="Times New Roman" w:cs="Times New Roman"/>
          <w:sz w:val="24"/>
          <w:szCs w:val="24"/>
        </w:rPr>
        <w:t>Since</w:t>
      </w:r>
      <w:r w:rsidR="00925300" w:rsidRPr="008C001E">
        <w:rPr>
          <w:rFonts w:ascii="Times New Roman" w:hAnsi="Times New Roman" w:cs="Times New Roman"/>
          <w:sz w:val="24"/>
          <w:szCs w:val="24"/>
        </w:rPr>
        <w:t xml:space="preserve"> </w:t>
      </w:r>
      <w:r w:rsidR="0043626C">
        <w:rPr>
          <w:rFonts w:ascii="Times New Roman" w:hAnsi="Times New Roman" w:cs="Times New Roman"/>
          <w:sz w:val="24"/>
          <w:szCs w:val="24"/>
        </w:rPr>
        <w:t>a</w:t>
      </w:r>
      <w:r w:rsidR="00FE1C83" w:rsidRPr="0043626C">
        <w:rPr>
          <w:rFonts w:ascii="Times New Roman" w:hAnsi="Times New Roman" w:cs="Times New Roman"/>
          <w:sz w:val="24"/>
          <w:szCs w:val="24"/>
        </w:rPr>
        <w:t>ntibodies</w:t>
      </w:r>
      <w:r w:rsidR="0043626C">
        <w:rPr>
          <w:rFonts w:ascii="Times New Roman" w:hAnsi="Times New Roman" w:cs="Times New Roman"/>
          <w:sz w:val="24"/>
          <w:szCs w:val="24"/>
        </w:rPr>
        <w:t xml:space="preserve"> that</w:t>
      </w:r>
      <w:r w:rsidR="00FE1C83" w:rsidRPr="0043626C">
        <w:rPr>
          <w:rFonts w:ascii="Times New Roman" w:hAnsi="Times New Roman" w:cs="Times New Roman"/>
          <w:sz w:val="24"/>
          <w:szCs w:val="24"/>
        </w:rPr>
        <w:t xml:space="preserve"> neutraliz</w:t>
      </w:r>
      <w:r w:rsidR="0043626C">
        <w:rPr>
          <w:rFonts w:ascii="Times New Roman" w:hAnsi="Times New Roman" w:cs="Times New Roman"/>
          <w:sz w:val="24"/>
          <w:szCs w:val="24"/>
        </w:rPr>
        <w:t>e</w:t>
      </w:r>
      <w:r w:rsidR="00FE1C83" w:rsidRPr="0043626C">
        <w:rPr>
          <w:rFonts w:ascii="Times New Roman" w:hAnsi="Times New Roman" w:cs="Times New Roman"/>
          <w:sz w:val="24"/>
          <w:szCs w:val="24"/>
        </w:rPr>
        <w:t xml:space="preserve"> the influenza</w:t>
      </w:r>
      <w:r w:rsidR="00925300" w:rsidRPr="008C001E">
        <w:rPr>
          <w:rFonts w:ascii="Times New Roman" w:hAnsi="Times New Roman" w:cs="Times New Roman"/>
          <w:sz w:val="24"/>
          <w:szCs w:val="24"/>
        </w:rPr>
        <w:t xml:space="preserve"> virus are </w:t>
      </w:r>
      <w:r w:rsidR="0043626C">
        <w:rPr>
          <w:rFonts w:ascii="Times New Roman" w:hAnsi="Times New Roman" w:cs="Times New Roman"/>
          <w:sz w:val="24"/>
          <w:szCs w:val="24"/>
        </w:rPr>
        <w:t xml:space="preserve">mainly </w:t>
      </w:r>
      <w:r w:rsidR="00925300" w:rsidRPr="008C001E">
        <w:rPr>
          <w:rFonts w:ascii="Times New Roman" w:hAnsi="Times New Roman" w:cs="Times New Roman"/>
          <w:sz w:val="24"/>
          <w:szCs w:val="24"/>
        </w:rPr>
        <w:t xml:space="preserve">directed against the </w:t>
      </w:r>
      <w:r w:rsidR="004A6212">
        <w:rPr>
          <w:rFonts w:ascii="Times New Roman" w:hAnsi="Times New Roman" w:cs="Times New Roman"/>
          <w:sz w:val="24"/>
          <w:szCs w:val="24"/>
        </w:rPr>
        <w:t>hemagglutinin (</w:t>
      </w:r>
      <w:r w:rsidR="00925300" w:rsidRPr="008C001E">
        <w:rPr>
          <w:rFonts w:ascii="Times New Roman" w:hAnsi="Times New Roman" w:cs="Times New Roman"/>
          <w:sz w:val="24"/>
          <w:szCs w:val="24"/>
        </w:rPr>
        <w:t>HA</w:t>
      </w:r>
      <w:r w:rsidR="004A6212">
        <w:rPr>
          <w:rFonts w:ascii="Times New Roman" w:hAnsi="Times New Roman" w:cs="Times New Roman"/>
          <w:sz w:val="24"/>
          <w:szCs w:val="24"/>
        </w:rPr>
        <w:t>)</w:t>
      </w:r>
      <w:r w:rsidR="00925300" w:rsidRPr="008C001E">
        <w:rPr>
          <w:rFonts w:ascii="Times New Roman" w:hAnsi="Times New Roman" w:cs="Times New Roman"/>
          <w:sz w:val="24"/>
          <w:szCs w:val="24"/>
        </w:rPr>
        <w:t xml:space="preserve"> protein, </w:t>
      </w:r>
      <w:r w:rsidR="00EB1D1F">
        <w:rPr>
          <w:rFonts w:ascii="Times New Roman" w:hAnsi="Times New Roman" w:cs="Times New Roman"/>
          <w:sz w:val="24"/>
          <w:szCs w:val="24"/>
        </w:rPr>
        <w:t>m</w:t>
      </w:r>
      <w:r w:rsidR="0043626C">
        <w:rPr>
          <w:rFonts w:ascii="Times New Roman" w:hAnsi="Times New Roman" w:cs="Times New Roman"/>
          <w:sz w:val="24"/>
          <w:szCs w:val="24"/>
        </w:rPr>
        <w:t>uch</w:t>
      </w:r>
      <w:r w:rsidR="00EB1D1F">
        <w:rPr>
          <w:rFonts w:ascii="Times New Roman" w:hAnsi="Times New Roman" w:cs="Times New Roman"/>
          <w:sz w:val="24"/>
          <w:szCs w:val="24"/>
        </w:rPr>
        <w:t xml:space="preserve"> </w:t>
      </w:r>
      <w:r w:rsidR="00FE1C83" w:rsidRPr="0043626C">
        <w:rPr>
          <w:rFonts w:ascii="Times New Roman" w:hAnsi="Times New Roman" w:cs="Times New Roman"/>
          <w:sz w:val="24"/>
          <w:szCs w:val="24"/>
        </w:rPr>
        <w:t>research</w:t>
      </w:r>
      <w:r w:rsidR="0043626C">
        <w:rPr>
          <w:rFonts w:ascii="Times New Roman" w:hAnsi="Times New Roman" w:cs="Times New Roman"/>
          <w:sz w:val="24"/>
          <w:szCs w:val="24"/>
        </w:rPr>
        <w:t xml:space="preserve"> has</w:t>
      </w:r>
      <w:r w:rsidR="00FE1C83" w:rsidRPr="0043626C">
        <w:rPr>
          <w:rFonts w:ascii="Times New Roman" w:hAnsi="Times New Roman" w:cs="Times New Roman"/>
          <w:sz w:val="24"/>
          <w:szCs w:val="24"/>
        </w:rPr>
        <w:t xml:space="preserve"> focused</w:t>
      </w:r>
      <w:r w:rsidR="00EB1D1F">
        <w:rPr>
          <w:rFonts w:ascii="Times New Roman" w:hAnsi="Times New Roman" w:cs="Times New Roman"/>
          <w:sz w:val="24"/>
          <w:szCs w:val="24"/>
        </w:rPr>
        <w:t xml:space="preserve"> on this antigen</w:t>
      </w:r>
      <w:r w:rsidR="0043626C">
        <w:rPr>
          <w:rFonts w:ascii="Times New Roman" w:hAnsi="Times New Roman" w:cs="Times New Roman"/>
          <w:sz w:val="24"/>
          <w:szCs w:val="24"/>
        </w:rPr>
        <w:t>,</w:t>
      </w:r>
      <w:r w:rsidR="00EB1D1F">
        <w:rPr>
          <w:rFonts w:ascii="Times New Roman" w:hAnsi="Times New Roman" w:cs="Times New Roman"/>
          <w:sz w:val="24"/>
          <w:szCs w:val="24"/>
        </w:rPr>
        <w:t xml:space="preserve"> and </w:t>
      </w:r>
      <w:r w:rsidR="00925300" w:rsidRPr="008C001E">
        <w:rPr>
          <w:rFonts w:ascii="Times New Roman" w:hAnsi="Times New Roman" w:cs="Times New Roman"/>
          <w:sz w:val="24"/>
          <w:szCs w:val="24"/>
        </w:rPr>
        <w:t xml:space="preserve">a dynamic development </w:t>
      </w:r>
      <w:r w:rsidR="00B21E9F">
        <w:rPr>
          <w:rFonts w:ascii="Times New Roman" w:hAnsi="Times New Roman" w:cs="Times New Roman"/>
          <w:sz w:val="24"/>
          <w:szCs w:val="24"/>
        </w:rPr>
        <w:t>of</w:t>
      </w:r>
      <w:r w:rsidR="00925300" w:rsidRPr="008C001E">
        <w:rPr>
          <w:rFonts w:ascii="Times New Roman" w:hAnsi="Times New Roman" w:cs="Times New Roman"/>
          <w:sz w:val="24"/>
          <w:szCs w:val="24"/>
        </w:rPr>
        <w:t xml:space="preserve"> subunit vaccine</w:t>
      </w:r>
      <w:r w:rsidR="00B21E9F">
        <w:rPr>
          <w:rFonts w:ascii="Times New Roman" w:hAnsi="Times New Roman" w:cs="Times New Roman"/>
          <w:sz w:val="24"/>
          <w:szCs w:val="24"/>
        </w:rPr>
        <w:t>s</w:t>
      </w:r>
      <w:r w:rsidR="00925300" w:rsidRPr="008C001E">
        <w:rPr>
          <w:rFonts w:ascii="Times New Roman" w:hAnsi="Times New Roman" w:cs="Times New Roman"/>
          <w:sz w:val="24"/>
          <w:szCs w:val="24"/>
        </w:rPr>
        <w:t xml:space="preserve"> </w:t>
      </w:r>
      <w:r w:rsidR="00D2548E">
        <w:rPr>
          <w:rFonts w:ascii="Times New Roman" w:hAnsi="Times New Roman" w:cs="Times New Roman"/>
          <w:sz w:val="24"/>
          <w:szCs w:val="24"/>
        </w:rPr>
        <w:t xml:space="preserve">based on HA </w:t>
      </w:r>
      <w:r w:rsidR="00EB1D1F">
        <w:rPr>
          <w:rFonts w:ascii="Times New Roman" w:hAnsi="Times New Roman" w:cs="Times New Roman"/>
          <w:sz w:val="24"/>
          <w:szCs w:val="24"/>
        </w:rPr>
        <w:t>currently occurs</w:t>
      </w:r>
      <w:r w:rsidR="00925300" w:rsidRPr="008C001E">
        <w:rPr>
          <w:rFonts w:ascii="Times New Roman" w:hAnsi="Times New Roman" w:cs="Times New Roman"/>
          <w:sz w:val="24"/>
          <w:szCs w:val="24"/>
        </w:rPr>
        <w:t xml:space="preserve">. </w:t>
      </w:r>
      <w:r w:rsidR="00E17E44">
        <w:rPr>
          <w:rFonts w:ascii="Times New Roman" w:hAnsi="Times New Roman" w:cs="Times New Roman"/>
          <w:sz w:val="24"/>
          <w:szCs w:val="24"/>
        </w:rPr>
        <w:t>Indeed, i</w:t>
      </w:r>
      <w:r w:rsidR="006A3FA7">
        <w:rPr>
          <w:rFonts w:ascii="Times New Roman" w:hAnsi="Times New Roman" w:cs="Times New Roman"/>
          <w:sz w:val="24"/>
          <w:szCs w:val="24"/>
        </w:rPr>
        <w:t>nfluenza</w:t>
      </w:r>
      <w:r w:rsidR="00EF3100">
        <w:rPr>
          <w:rFonts w:ascii="Times New Roman" w:hAnsi="Times New Roman" w:cs="Times New Roman"/>
          <w:sz w:val="24"/>
          <w:szCs w:val="24"/>
        </w:rPr>
        <w:t xml:space="preserve"> </w:t>
      </w:r>
      <w:r w:rsidR="00EF3100">
        <w:rPr>
          <w:rFonts w:ascii="Times New Roman" w:hAnsi="Times New Roman" w:cs="Times New Roman"/>
          <w:sz w:val="24"/>
          <w:szCs w:val="24"/>
          <w:lang w:val="en-GB"/>
        </w:rPr>
        <w:t>v</w:t>
      </w:r>
      <w:r w:rsidR="0029451B" w:rsidRPr="0029451B">
        <w:rPr>
          <w:rFonts w:ascii="Times New Roman" w:hAnsi="Times New Roman" w:cs="Times New Roman"/>
          <w:sz w:val="24"/>
          <w:szCs w:val="24"/>
          <w:lang w:val="en-GB"/>
        </w:rPr>
        <w:t xml:space="preserve">accine </w:t>
      </w:r>
      <w:r w:rsidR="006A3FA7">
        <w:rPr>
          <w:rFonts w:ascii="Times New Roman" w:hAnsi="Times New Roman" w:cs="Times New Roman"/>
          <w:sz w:val="24"/>
          <w:szCs w:val="24"/>
          <w:lang w:val="en-GB"/>
        </w:rPr>
        <w:t xml:space="preserve">candidates utilizing </w:t>
      </w:r>
      <w:r w:rsidR="00EF3100">
        <w:rPr>
          <w:rFonts w:ascii="Times New Roman" w:hAnsi="Times New Roman" w:cs="Times New Roman"/>
          <w:sz w:val="24"/>
          <w:szCs w:val="24"/>
          <w:lang w:val="en-GB"/>
        </w:rPr>
        <w:t xml:space="preserve">recombinant technology </w:t>
      </w:r>
      <w:r w:rsidR="00F575B8">
        <w:rPr>
          <w:rFonts w:ascii="Times New Roman" w:hAnsi="Times New Roman" w:cs="Times New Roman"/>
          <w:sz w:val="24"/>
          <w:szCs w:val="24"/>
          <w:lang w:val="en-GB"/>
        </w:rPr>
        <w:t xml:space="preserve">and various expression systems </w:t>
      </w:r>
      <w:r w:rsidR="006A3FA7">
        <w:rPr>
          <w:rFonts w:ascii="Times New Roman" w:hAnsi="Times New Roman" w:cs="Times New Roman"/>
          <w:sz w:val="24"/>
          <w:szCs w:val="24"/>
          <w:lang w:val="en-GB"/>
        </w:rPr>
        <w:t>(</w:t>
      </w:r>
      <w:r w:rsidR="002B0671">
        <w:rPr>
          <w:rFonts w:ascii="Times New Roman" w:hAnsi="Times New Roman" w:cs="Times New Roman"/>
          <w:sz w:val="24"/>
          <w:szCs w:val="24"/>
          <w:lang w:val="en-GB"/>
        </w:rPr>
        <w:t>e.g</w:t>
      </w:r>
      <w:r w:rsidR="00CF4101">
        <w:rPr>
          <w:rFonts w:ascii="Times New Roman" w:hAnsi="Times New Roman" w:cs="Times New Roman"/>
          <w:sz w:val="24"/>
          <w:szCs w:val="24"/>
          <w:lang w:val="en-GB"/>
        </w:rPr>
        <w:t>.</w:t>
      </w:r>
      <w:r w:rsidR="002B0671">
        <w:rPr>
          <w:rFonts w:ascii="Times New Roman" w:hAnsi="Times New Roman" w:cs="Times New Roman"/>
          <w:sz w:val="24"/>
          <w:szCs w:val="24"/>
          <w:lang w:val="en-GB"/>
        </w:rPr>
        <w:t xml:space="preserve"> </w:t>
      </w:r>
      <w:r w:rsidR="0029451B" w:rsidRPr="0029451B">
        <w:rPr>
          <w:rFonts w:ascii="Times New Roman" w:hAnsi="Times New Roman" w:cs="Times New Roman"/>
          <w:sz w:val="24"/>
          <w:szCs w:val="24"/>
          <w:lang w:val="en-GB"/>
        </w:rPr>
        <w:t xml:space="preserve">bacteria, </w:t>
      </w:r>
      <w:r w:rsidR="00B9449B">
        <w:rPr>
          <w:rFonts w:ascii="Times New Roman" w:hAnsi="Times New Roman" w:cs="Times New Roman"/>
          <w:sz w:val="24"/>
          <w:szCs w:val="24"/>
          <w:shd w:val="clear" w:color="auto" w:fill="FFFFFF"/>
        </w:rPr>
        <w:t>baculovirus</w:t>
      </w:r>
      <w:r w:rsidR="006A3FA7" w:rsidRPr="0029451B">
        <w:rPr>
          <w:rFonts w:ascii="Times New Roman" w:hAnsi="Times New Roman" w:cs="Times New Roman"/>
          <w:sz w:val="24"/>
          <w:szCs w:val="24"/>
          <w:lang w:val="en-GB"/>
        </w:rPr>
        <w:t xml:space="preserve">, </w:t>
      </w:r>
      <w:r w:rsidR="0029451B" w:rsidRPr="0029451B">
        <w:rPr>
          <w:rFonts w:ascii="Times New Roman" w:hAnsi="Times New Roman" w:cs="Times New Roman"/>
          <w:sz w:val="24"/>
          <w:szCs w:val="24"/>
          <w:lang w:val="en-GB"/>
        </w:rPr>
        <w:t>plant or mammalian cells</w:t>
      </w:r>
      <w:r w:rsidR="006A3FA7">
        <w:rPr>
          <w:rFonts w:ascii="Times New Roman" w:hAnsi="Times New Roman" w:cs="Times New Roman"/>
          <w:sz w:val="24"/>
          <w:szCs w:val="24"/>
          <w:lang w:val="en-GB"/>
        </w:rPr>
        <w:t>)</w:t>
      </w:r>
      <w:r w:rsidR="00EF3100">
        <w:rPr>
          <w:rFonts w:ascii="Times New Roman" w:hAnsi="Times New Roman" w:cs="Times New Roman"/>
          <w:sz w:val="24"/>
          <w:szCs w:val="24"/>
          <w:lang w:val="en-GB"/>
        </w:rPr>
        <w:t xml:space="preserve"> </w:t>
      </w:r>
      <w:r w:rsidR="0029451B" w:rsidRPr="0029451B">
        <w:rPr>
          <w:rFonts w:ascii="Times New Roman" w:hAnsi="Times New Roman" w:cs="Times New Roman"/>
          <w:sz w:val="24"/>
          <w:szCs w:val="24"/>
          <w:lang w:val="en-GB"/>
        </w:rPr>
        <w:t>are under development or in clinical trials</w:t>
      </w:r>
      <w:r w:rsidR="00C8664E">
        <w:rPr>
          <w:rFonts w:ascii="Times New Roman" w:hAnsi="Times New Roman" w:cs="Times New Roman"/>
          <w:sz w:val="24"/>
          <w:szCs w:val="24"/>
          <w:lang w:val="en-GB"/>
        </w:rPr>
        <w:t xml:space="preserve"> </w:t>
      </w:r>
      <w:r w:rsidR="009B5249">
        <w:rPr>
          <w:rFonts w:ascii="Times New Roman" w:hAnsi="Times New Roman" w:cs="Times New Roman"/>
          <w:sz w:val="24"/>
          <w:szCs w:val="24"/>
          <w:lang w:val="en-GB"/>
        </w:rPr>
        <w:fldChar w:fldCharType="begin">
          <w:fldData xml:space="preserve">PEVuZE5vdGU+PENpdGU+PEF1dGhvcj5CdWNrbGFuZDwvQXV0aG9yPjxZZWFyPjIwMTQ8L1llYXI+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</w:fldData>
        </w:fldChar>
      </w:r>
      <w:r w:rsidR="005B4127">
        <w:rPr>
          <w:rFonts w:ascii="Times New Roman" w:hAnsi="Times New Roman" w:cs="Times New Roman"/>
          <w:sz w:val="24"/>
          <w:szCs w:val="24"/>
          <w:lang w:val="en-GB"/>
        </w:rPr>
        <w:instrText xml:space="preserve"> ADDIN EN.CITE </w:instrText>
      </w:r>
      <w:r w:rsidR="009B5249">
        <w:rPr>
          <w:rFonts w:ascii="Times New Roman" w:hAnsi="Times New Roman" w:cs="Times New Roman"/>
          <w:sz w:val="24"/>
          <w:szCs w:val="24"/>
          <w:lang w:val="en-GB"/>
        </w:rPr>
        <w:fldChar w:fldCharType="begin">
          <w:fldData xml:space="preserve">PEVuZE5vdGU+PENpdGU+PEF1dGhvcj5CdWNrbGFuZDwvQXV0aG9yPjxZZWFyPjIwMTQ8L1llYXI+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</w:fldData>
        </w:fldChar>
      </w:r>
      <w:r w:rsidR="005B4127">
        <w:rPr>
          <w:rFonts w:ascii="Times New Roman" w:hAnsi="Times New Roman" w:cs="Times New Roman"/>
          <w:sz w:val="24"/>
          <w:szCs w:val="24"/>
          <w:lang w:val="en-GB"/>
        </w:rPr>
        <w:instrText xml:space="preserve"> ADDIN EN.CITE.DATA </w:instrText>
      </w:r>
      <w:r w:rsidR="009B5249">
        <w:rPr>
          <w:rFonts w:ascii="Times New Roman" w:hAnsi="Times New Roman" w:cs="Times New Roman"/>
          <w:sz w:val="24"/>
          <w:szCs w:val="24"/>
          <w:lang w:val="en-GB"/>
        </w:rPr>
      </w:r>
      <w:r w:rsidR="009B5249">
        <w:rPr>
          <w:rFonts w:ascii="Times New Roman" w:hAnsi="Times New Roman" w:cs="Times New Roman"/>
          <w:sz w:val="24"/>
          <w:szCs w:val="24"/>
          <w:lang w:val="en-GB"/>
        </w:rPr>
        <w:fldChar w:fldCharType="end"/>
      </w:r>
      <w:r w:rsidR="009B5249">
        <w:rPr>
          <w:rFonts w:ascii="Times New Roman" w:hAnsi="Times New Roman" w:cs="Times New Roman"/>
          <w:sz w:val="24"/>
          <w:szCs w:val="24"/>
          <w:lang w:val="en-GB"/>
        </w:rPr>
      </w:r>
      <w:r w:rsidR="009B5249">
        <w:rPr>
          <w:rFonts w:ascii="Times New Roman" w:hAnsi="Times New Roman" w:cs="Times New Roman"/>
          <w:sz w:val="24"/>
          <w:szCs w:val="24"/>
          <w:lang w:val="en-GB"/>
        </w:rPr>
        <w:fldChar w:fldCharType="separate"/>
      </w:r>
      <w:r w:rsidR="005B4127">
        <w:rPr>
          <w:rFonts w:ascii="Times New Roman" w:hAnsi="Times New Roman" w:cs="Times New Roman"/>
          <w:noProof/>
          <w:sz w:val="24"/>
          <w:szCs w:val="24"/>
          <w:lang w:val="en-GB"/>
        </w:rPr>
        <w:t>(Buckland et al., 2014; Le Mauff et al., 2015; Moresco et al., 2010; Verma et al., 2012)</w:t>
      </w:r>
      <w:r w:rsidR="009B5249">
        <w:rPr>
          <w:rFonts w:ascii="Times New Roman" w:hAnsi="Times New Roman" w:cs="Times New Roman"/>
          <w:sz w:val="24"/>
          <w:szCs w:val="24"/>
          <w:lang w:val="en-GB"/>
        </w:rPr>
        <w:fldChar w:fldCharType="end"/>
      </w:r>
      <w:r w:rsidR="0029451B">
        <w:rPr>
          <w:rFonts w:ascii="Times New Roman" w:hAnsi="Times New Roman" w:cs="Times New Roman"/>
          <w:sz w:val="24"/>
          <w:szCs w:val="24"/>
        </w:rPr>
        <w:t>.</w:t>
      </w:r>
      <w:r w:rsidR="0029451B" w:rsidRPr="0029451B" w:rsidDel="000E42C9">
        <w:rPr>
          <w:rFonts w:ascii="Times New Roman" w:hAnsi="Times New Roman" w:cs="Times New Roman"/>
          <w:sz w:val="24"/>
          <w:szCs w:val="24"/>
        </w:rPr>
        <w:t xml:space="preserve"> </w:t>
      </w:r>
      <w:r w:rsidR="00AB55DE">
        <w:rPr>
          <w:rFonts w:ascii="Times New Roman" w:hAnsi="Times New Roman" w:cs="Times New Roman"/>
          <w:sz w:val="24"/>
          <w:szCs w:val="24"/>
        </w:rPr>
        <w:t>An additional</w:t>
      </w:r>
      <w:r w:rsidR="00FE1C83" w:rsidRPr="00AB55DE">
        <w:rPr>
          <w:rFonts w:ascii="Times New Roman" w:hAnsi="Times New Roman" w:cs="Times New Roman"/>
          <w:sz w:val="24"/>
          <w:szCs w:val="24"/>
        </w:rPr>
        <w:t xml:space="preserve"> benefit</w:t>
      </w:r>
      <w:r w:rsidR="00EC49B4">
        <w:rPr>
          <w:rFonts w:ascii="Times New Roman" w:hAnsi="Times New Roman" w:cs="Times New Roman"/>
          <w:sz w:val="24"/>
          <w:szCs w:val="24"/>
        </w:rPr>
        <w:t xml:space="preserve"> of using </w:t>
      </w:r>
      <w:r w:rsidR="00EB1D1F">
        <w:rPr>
          <w:rFonts w:ascii="Times New Roman" w:hAnsi="Times New Roman" w:cs="Times New Roman"/>
          <w:sz w:val="24"/>
          <w:szCs w:val="24"/>
        </w:rPr>
        <w:t>subunit vaccines</w:t>
      </w:r>
      <w:r w:rsidR="00EB1D1F" w:rsidRPr="008C001E">
        <w:rPr>
          <w:rFonts w:ascii="Times New Roman" w:hAnsi="Times New Roman" w:cs="Times New Roman"/>
          <w:sz w:val="24"/>
          <w:szCs w:val="24"/>
        </w:rPr>
        <w:t xml:space="preserve"> </w:t>
      </w:r>
      <w:r w:rsidR="00EC49B4">
        <w:rPr>
          <w:rFonts w:ascii="Times New Roman" w:hAnsi="Times New Roman" w:cs="Times New Roman"/>
          <w:sz w:val="24"/>
          <w:szCs w:val="24"/>
        </w:rPr>
        <w:t xml:space="preserve">is </w:t>
      </w:r>
      <w:r w:rsidR="00FE1C83" w:rsidRPr="00AB55DE">
        <w:rPr>
          <w:rFonts w:ascii="Times New Roman" w:hAnsi="Times New Roman" w:cs="Times New Roman"/>
          <w:sz w:val="24"/>
          <w:szCs w:val="24"/>
        </w:rPr>
        <w:t xml:space="preserve">their appliance for </w:t>
      </w:r>
      <w:r w:rsidR="00D353C2">
        <w:rPr>
          <w:rFonts w:ascii="Times New Roman" w:hAnsi="Times New Roman" w:cs="Times New Roman"/>
          <w:sz w:val="24"/>
          <w:szCs w:val="24"/>
        </w:rPr>
        <w:t xml:space="preserve">the </w:t>
      </w:r>
      <w:r w:rsidR="00D353C2" w:rsidRPr="00AB55DE">
        <w:rPr>
          <w:rFonts w:ascii="Times New Roman" w:hAnsi="Times New Roman" w:cs="Times New Roman"/>
          <w:sz w:val="24"/>
          <w:szCs w:val="24"/>
        </w:rPr>
        <w:t>vaccination</w:t>
      </w:r>
      <w:r w:rsidR="00D353C2">
        <w:rPr>
          <w:rFonts w:ascii="Times New Roman" w:hAnsi="Times New Roman" w:cs="Times New Roman"/>
          <w:sz w:val="24"/>
          <w:szCs w:val="24"/>
        </w:rPr>
        <w:t xml:space="preserve"> in the </w:t>
      </w:r>
      <w:r w:rsidR="00FE1C83" w:rsidRPr="00AB55DE">
        <w:rPr>
          <w:rFonts w:ascii="Times New Roman" w:hAnsi="Times New Roman" w:cs="Times New Roman"/>
          <w:sz w:val="24"/>
          <w:szCs w:val="24"/>
        </w:rPr>
        <w:t xml:space="preserve">buffer zone </w:t>
      </w:r>
      <w:r w:rsidR="00EB1D1F" w:rsidRPr="008C001E">
        <w:rPr>
          <w:rFonts w:ascii="Times New Roman" w:hAnsi="Times New Roman" w:cs="Times New Roman"/>
          <w:sz w:val="24"/>
          <w:szCs w:val="24"/>
        </w:rPr>
        <w:t>during H5N1 outbreaks</w:t>
      </w:r>
      <w:r w:rsidR="00CF4101">
        <w:rPr>
          <w:rFonts w:ascii="Times New Roman" w:hAnsi="Times New Roman" w:cs="Times New Roman"/>
          <w:sz w:val="24"/>
          <w:szCs w:val="24"/>
        </w:rPr>
        <w:t>,</w:t>
      </w:r>
      <w:r w:rsidR="00EB1D1F">
        <w:rPr>
          <w:rFonts w:ascii="Times New Roman" w:hAnsi="Times New Roman" w:cs="Times New Roman"/>
          <w:sz w:val="24"/>
          <w:szCs w:val="24"/>
        </w:rPr>
        <w:t xml:space="preserve"> </w:t>
      </w:r>
      <w:r w:rsidR="00EC49B4">
        <w:rPr>
          <w:rFonts w:ascii="Times New Roman" w:hAnsi="Times New Roman" w:cs="Times New Roman"/>
          <w:sz w:val="24"/>
          <w:szCs w:val="24"/>
        </w:rPr>
        <w:t xml:space="preserve">since </w:t>
      </w:r>
      <w:r w:rsidR="00EB1D1F">
        <w:rPr>
          <w:rFonts w:ascii="Times New Roman" w:hAnsi="Times New Roman" w:cs="Times New Roman"/>
          <w:sz w:val="24"/>
          <w:szCs w:val="24"/>
        </w:rPr>
        <w:t xml:space="preserve">they enable </w:t>
      </w:r>
      <w:r w:rsidR="00AB55DE">
        <w:rPr>
          <w:rFonts w:ascii="Times New Roman" w:hAnsi="Times New Roman" w:cs="Times New Roman"/>
          <w:sz w:val="24"/>
          <w:szCs w:val="24"/>
        </w:rPr>
        <w:t xml:space="preserve">the </w:t>
      </w:r>
      <w:r w:rsidR="00FE1C83" w:rsidRPr="00AB55DE">
        <w:rPr>
          <w:rFonts w:ascii="Times New Roman" w:hAnsi="Times New Roman" w:cs="Times New Roman"/>
          <w:sz w:val="24"/>
          <w:szCs w:val="24"/>
        </w:rPr>
        <w:t xml:space="preserve">differentiation of infected </w:t>
      </w:r>
      <w:r w:rsidR="00AB55DE">
        <w:rPr>
          <w:rFonts w:ascii="Times New Roman" w:hAnsi="Times New Roman" w:cs="Times New Roman"/>
          <w:sz w:val="24"/>
          <w:szCs w:val="24"/>
        </w:rPr>
        <w:t xml:space="preserve">individuals </w:t>
      </w:r>
      <w:r w:rsidR="00FE1C83" w:rsidRPr="00AB55DE">
        <w:rPr>
          <w:rFonts w:ascii="Times New Roman" w:hAnsi="Times New Roman" w:cs="Times New Roman"/>
          <w:sz w:val="24"/>
          <w:szCs w:val="24"/>
        </w:rPr>
        <w:t xml:space="preserve">from </w:t>
      </w:r>
      <w:r w:rsidR="00AB55DE">
        <w:rPr>
          <w:rFonts w:ascii="Times New Roman" w:hAnsi="Times New Roman" w:cs="Times New Roman"/>
          <w:sz w:val="24"/>
          <w:szCs w:val="24"/>
        </w:rPr>
        <w:t xml:space="preserve">those who have been </w:t>
      </w:r>
      <w:r w:rsidR="00FE1C83" w:rsidRPr="00AB55DE">
        <w:rPr>
          <w:rFonts w:ascii="Times New Roman" w:hAnsi="Times New Roman" w:cs="Times New Roman"/>
          <w:sz w:val="24"/>
          <w:szCs w:val="24"/>
        </w:rPr>
        <w:t>vaccinated</w:t>
      </w:r>
      <w:r w:rsidR="00EB1D1F" w:rsidRPr="008C001E">
        <w:rPr>
          <w:rFonts w:ascii="Times New Roman" w:hAnsi="Times New Roman" w:cs="Times New Roman"/>
          <w:sz w:val="24"/>
          <w:szCs w:val="24"/>
        </w:rPr>
        <w:t>.</w:t>
      </w:r>
      <w:r w:rsidR="00185CBF">
        <w:rPr>
          <w:rFonts w:ascii="Times New Roman" w:hAnsi="Times New Roman" w:cs="Times New Roman"/>
          <w:sz w:val="24"/>
          <w:szCs w:val="24"/>
        </w:rPr>
        <w:t xml:space="preserve"> </w:t>
      </w:r>
      <w:r w:rsidR="00D4443F">
        <w:rPr>
          <w:rFonts w:ascii="Times New Roman" w:hAnsi="Times New Roman" w:cs="Times New Roman"/>
          <w:sz w:val="24"/>
          <w:szCs w:val="24"/>
        </w:rPr>
        <w:t>DNA vaccin</w:t>
      </w:r>
      <w:r w:rsidR="00B21E9F">
        <w:rPr>
          <w:rFonts w:ascii="Times New Roman" w:hAnsi="Times New Roman" w:cs="Times New Roman"/>
          <w:sz w:val="24"/>
          <w:szCs w:val="24"/>
        </w:rPr>
        <w:t>ation</w:t>
      </w:r>
      <w:r w:rsidR="00D4443F">
        <w:rPr>
          <w:rFonts w:ascii="Times New Roman" w:hAnsi="Times New Roman" w:cs="Times New Roman"/>
          <w:sz w:val="24"/>
          <w:szCs w:val="24"/>
        </w:rPr>
        <w:t>,</w:t>
      </w:r>
      <w:r w:rsidR="001A4B1E" w:rsidRPr="00F83EB9">
        <w:rPr>
          <w:rFonts w:ascii="Times New Roman" w:hAnsi="Times New Roman" w:cs="Times New Roman"/>
          <w:sz w:val="24"/>
          <w:szCs w:val="24"/>
        </w:rPr>
        <w:t xml:space="preserve"> </w:t>
      </w:r>
      <w:r w:rsidR="00D4443F">
        <w:rPr>
          <w:rFonts w:ascii="Times New Roman" w:hAnsi="Times New Roman" w:cs="Times New Roman"/>
          <w:sz w:val="24"/>
          <w:szCs w:val="24"/>
        </w:rPr>
        <w:t xml:space="preserve">which </w:t>
      </w:r>
      <w:r w:rsidR="00EB1D1F">
        <w:rPr>
          <w:rFonts w:ascii="Times New Roman" w:hAnsi="Times New Roman" w:cs="Times New Roman"/>
          <w:sz w:val="24"/>
          <w:szCs w:val="24"/>
        </w:rPr>
        <w:t>is</w:t>
      </w:r>
      <w:r w:rsidR="00D4443F">
        <w:rPr>
          <w:rFonts w:ascii="Times New Roman" w:hAnsi="Times New Roman" w:cs="Times New Roman"/>
          <w:sz w:val="24"/>
          <w:szCs w:val="24"/>
        </w:rPr>
        <w:t xml:space="preserve"> a variant of </w:t>
      </w:r>
      <w:r w:rsidR="00CF4101">
        <w:rPr>
          <w:rFonts w:ascii="Times New Roman" w:hAnsi="Times New Roman" w:cs="Times New Roman"/>
          <w:sz w:val="24"/>
          <w:szCs w:val="24"/>
        </w:rPr>
        <w:t xml:space="preserve">the </w:t>
      </w:r>
      <w:r w:rsidR="00D4443F">
        <w:rPr>
          <w:rFonts w:ascii="Times New Roman" w:hAnsi="Times New Roman" w:cs="Times New Roman"/>
          <w:sz w:val="24"/>
          <w:szCs w:val="24"/>
        </w:rPr>
        <w:t xml:space="preserve">subunit </w:t>
      </w:r>
      <w:r w:rsidR="00B21E9F">
        <w:rPr>
          <w:rFonts w:ascii="Times New Roman" w:hAnsi="Times New Roman" w:cs="Times New Roman"/>
          <w:sz w:val="24"/>
          <w:szCs w:val="24"/>
        </w:rPr>
        <w:t xml:space="preserve">vaccine </w:t>
      </w:r>
      <w:r w:rsidR="00D4443F">
        <w:rPr>
          <w:rFonts w:ascii="Times New Roman" w:hAnsi="Times New Roman" w:cs="Times New Roman"/>
          <w:sz w:val="24"/>
          <w:szCs w:val="24"/>
        </w:rPr>
        <w:t xml:space="preserve">approach, </w:t>
      </w:r>
      <w:r w:rsidR="0061051C">
        <w:rPr>
          <w:rFonts w:ascii="Times New Roman" w:hAnsi="Times New Roman" w:cs="Times New Roman"/>
          <w:sz w:val="24"/>
          <w:szCs w:val="24"/>
        </w:rPr>
        <w:t>is</w:t>
      </w:r>
      <w:r w:rsidR="001A4B1E" w:rsidRPr="00F83EB9">
        <w:rPr>
          <w:rFonts w:ascii="Times New Roman" w:hAnsi="Times New Roman" w:cs="Times New Roman"/>
          <w:sz w:val="24"/>
          <w:szCs w:val="24"/>
        </w:rPr>
        <w:t xml:space="preserve"> </w:t>
      </w:r>
      <w:r w:rsidR="00EB1D1F">
        <w:rPr>
          <w:rFonts w:ascii="Times New Roman" w:hAnsi="Times New Roman" w:cs="Times New Roman"/>
          <w:sz w:val="24"/>
          <w:szCs w:val="24"/>
        </w:rPr>
        <w:t xml:space="preserve">a </w:t>
      </w:r>
      <w:r w:rsidR="00A27EB1">
        <w:rPr>
          <w:rFonts w:ascii="Times New Roman" w:hAnsi="Times New Roman" w:cs="Times New Roman"/>
          <w:sz w:val="24"/>
          <w:szCs w:val="24"/>
        </w:rPr>
        <w:t>promising</w:t>
      </w:r>
      <w:r w:rsidR="0061051C">
        <w:rPr>
          <w:rFonts w:ascii="Times New Roman" w:hAnsi="Times New Roman" w:cs="Times New Roman"/>
          <w:sz w:val="24"/>
          <w:szCs w:val="24"/>
        </w:rPr>
        <w:t xml:space="preserve"> new</w:t>
      </w:r>
      <w:r w:rsidR="00A27EB1">
        <w:rPr>
          <w:rFonts w:ascii="Times New Roman" w:hAnsi="Times New Roman" w:cs="Times New Roman"/>
          <w:sz w:val="24"/>
          <w:szCs w:val="24"/>
        </w:rPr>
        <w:t xml:space="preserve"> strategy </w:t>
      </w:r>
      <w:r w:rsidR="0061051C">
        <w:rPr>
          <w:rFonts w:ascii="Times New Roman" w:hAnsi="Times New Roman" w:cs="Times New Roman"/>
          <w:sz w:val="24"/>
          <w:szCs w:val="24"/>
        </w:rPr>
        <w:t xml:space="preserve">that </w:t>
      </w:r>
      <w:r>
        <w:rPr>
          <w:rFonts w:ascii="Times New Roman" w:hAnsi="Times New Roman" w:cs="Times New Roman"/>
          <w:sz w:val="24"/>
          <w:szCs w:val="24"/>
        </w:rPr>
        <w:t>offer</w:t>
      </w:r>
      <w:r w:rsidR="0061051C">
        <w:rPr>
          <w:rFonts w:ascii="Times New Roman" w:hAnsi="Times New Roman" w:cs="Times New Roman"/>
          <w:sz w:val="24"/>
          <w:szCs w:val="24"/>
        </w:rPr>
        <w:t>s</w:t>
      </w:r>
      <w:r>
        <w:rPr>
          <w:rFonts w:ascii="Times New Roman" w:hAnsi="Times New Roman" w:cs="Times New Roman"/>
          <w:sz w:val="24"/>
          <w:szCs w:val="24"/>
        </w:rPr>
        <w:t xml:space="preserve"> </w:t>
      </w:r>
      <w:r w:rsidR="00EB1D1F">
        <w:rPr>
          <w:rFonts w:ascii="Times New Roman" w:hAnsi="Times New Roman" w:cs="Times New Roman"/>
          <w:sz w:val="24"/>
          <w:szCs w:val="24"/>
        </w:rPr>
        <w:t xml:space="preserve">several </w:t>
      </w:r>
      <w:r w:rsidR="00F83EB9" w:rsidRPr="00F83EB9">
        <w:rPr>
          <w:rFonts w:ascii="Times New Roman" w:hAnsi="Times New Roman" w:cs="Times New Roman"/>
          <w:sz w:val="24"/>
          <w:szCs w:val="24"/>
        </w:rPr>
        <w:t>advantages</w:t>
      </w:r>
      <w:r w:rsidR="00BF3649">
        <w:rPr>
          <w:rFonts w:ascii="Times New Roman" w:hAnsi="Times New Roman" w:cs="Times New Roman"/>
          <w:sz w:val="24"/>
          <w:szCs w:val="24"/>
        </w:rPr>
        <w:t xml:space="preserve">. </w:t>
      </w:r>
      <w:r w:rsidR="00AF55AD">
        <w:rPr>
          <w:rFonts w:ascii="Times New Roman" w:hAnsi="Times New Roman" w:cs="Times New Roman"/>
          <w:sz w:val="24"/>
          <w:szCs w:val="24"/>
        </w:rPr>
        <w:t xml:space="preserve">The plasmids used for DNA vaccination are usually propagated in </w:t>
      </w:r>
      <w:r w:rsidR="00AF55AD" w:rsidRPr="00FD0CD9">
        <w:rPr>
          <w:rFonts w:ascii="Times New Roman" w:hAnsi="Times New Roman" w:cs="Times New Roman"/>
          <w:i/>
          <w:sz w:val="24"/>
          <w:szCs w:val="24"/>
        </w:rPr>
        <w:t>E.</w:t>
      </w:r>
      <w:r w:rsidR="00CF4101">
        <w:rPr>
          <w:rFonts w:ascii="Times New Roman" w:hAnsi="Times New Roman" w:cs="Times New Roman"/>
          <w:i/>
          <w:sz w:val="24"/>
          <w:szCs w:val="24"/>
        </w:rPr>
        <w:t xml:space="preserve"> </w:t>
      </w:r>
      <w:r w:rsidR="00AF55AD" w:rsidRPr="00FD0CD9">
        <w:rPr>
          <w:rFonts w:ascii="Times New Roman" w:hAnsi="Times New Roman" w:cs="Times New Roman"/>
          <w:i/>
          <w:sz w:val="24"/>
          <w:szCs w:val="24"/>
        </w:rPr>
        <w:t>coli</w:t>
      </w:r>
      <w:r w:rsidR="00AF55AD">
        <w:rPr>
          <w:rFonts w:ascii="Times New Roman" w:hAnsi="Times New Roman" w:cs="Times New Roman"/>
          <w:sz w:val="24"/>
          <w:szCs w:val="24"/>
        </w:rPr>
        <w:t xml:space="preserve"> and can be easily purified </w:t>
      </w:r>
      <w:r w:rsidR="00FE1C83" w:rsidRPr="009C7391">
        <w:rPr>
          <w:rFonts w:ascii="Times New Roman" w:hAnsi="Times New Roman" w:cs="Times New Roman"/>
          <w:sz w:val="24"/>
          <w:szCs w:val="24"/>
        </w:rPr>
        <w:t>in large scale</w:t>
      </w:r>
      <w:r w:rsidR="00AF55AD">
        <w:rPr>
          <w:rFonts w:ascii="Times New Roman" w:hAnsi="Times New Roman" w:cs="Times New Roman"/>
          <w:sz w:val="24"/>
          <w:szCs w:val="24"/>
        </w:rPr>
        <w:t xml:space="preserve"> by ion exchange chromatography, </w:t>
      </w:r>
      <w:r w:rsidR="00FE1C83" w:rsidRPr="009C7391">
        <w:rPr>
          <w:rFonts w:ascii="Times New Roman" w:hAnsi="Times New Roman" w:cs="Times New Roman"/>
          <w:sz w:val="24"/>
          <w:szCs w:val="24"/>
        </w:rPr>
        <w:t xml:space="preserve">which makes this </w:t>
      </w:r>
      <w:r w:rsidR="009C7391">
        <w:rPr>
          <w:rFonts w:ascii="Times New Roman" w:hAnsi="Times New Roman" w:cs="Times New Roman"/>
          <w:sz w:val="24"/>
          <w:szCs w:val="24"/>
        </w:rPr>
        <w:t>approach</w:t>
      </w:r>
      <w:r w:rsidR="00FE1C83" w:rsidRPr="009C7391">
        <w:rPr>
          <w:rFonts w:ascii="Times New Roman" w:hAnsi="Times New Roman" w:cs="Times New Roman"/>
          <w:sz w:val="24"/>
          <w:szCs w:val="24"/>
        </w:rPr>
        <w:t xml:space="preserve"> economically attractive</w:t>
      </w:r>
      <w:r w:rsidR="00AF55AD">
        <w:rPr>
          <w:rFonts w:ascii="Times New Roman" w:hAnsi="Times New Roman" w:cs="Times New Roman"/>
          <w:sz w:val="24"/>
          <w:szCs w:val="24"/>
        </w:rPr>
        <w:t>. Moreover</w:t>
      </w:r>
      <w:r w:rsidR="003822CB">
        <w:rPr>
          <w:rFonts w:ascii="Times New Roman" w:hAnsi="Times New Roman" w:cs="Times New Roman"/>
          <w:sz w:val="24"/>
          <w:szCs w:val="24"/>
        </w:rPr>
        <w:t xml:space="preserve">, it </w:t>
      </w:r>
      <w:r w:rsidR="009C7391">
        <w:rPr>
          <w:rFonts w:ascii="Times New Roman" w:hAnsi="Times New Roman" w:cs="Times New Roman"/>
          <w:sz w:val="24"/>
          <w:szCs w:val="24"/>
        </w:rPr>
        <w:t>has been</w:t>
      </w:r>
      <w:r w:rsidR="003822CB">
        <w:rPr>
          <w:rFonts w:ascii="Times New Roman" w:hAnsi="Times New Roman" w:cs="Times New Roman"/>
          <w:sz w:val="24"/>
          <w:szCs w:val="24"/>
        </w:rPr>
        <w:t xml:space="preserve"> suggested that </w:t>
      </w:r>
      <w:r w:rsidR="00FE1C83" w:rsidRPr="009C7391">
        <w:rPr>
          <w:rFonts w:ascii="Times New Roman" w:hAnsi="Times New Roman" w:cs="Times New Roman"/>
          <w:sz w:val="24"/>
          <w:szCs w:val="24"/>
        </w:rPr>
        <w:t>primi</w:t>
      </w:r>
      <w:r w:rsidR="00D353C2">
        <w:rPr>
          <w:rFonts w:ascii="Times New Roman" w:hAnsi="Times New Roman" w:cs="Times New Roman"/>
          <w:sz w:val="24"/>
          <w:szCs w:val="24"/>
        </w:rPr>
        <w:t>n</w:t>
      </w:r>
      <w:r w:rsidR="00FE1C83" w:rsidRPr="009C7391">
        <w:rPr>
          <w:rFonts w:ascii="Times New Roman" w:hAnsi="Times New Roman" w:cs="Times New Roman"/>
          <w:sz w:val="24"/>
          <w:szCs w:val="24"/>
        </w:rPr>
        <w:t xml:space="preserve">g with an influenza DNA vaccine received long before pandemic attack could </w:t>
      </w:r>
      <w:r w:rsidR="009C7391">
        <w:rPr>
          <w:rFonts w:ascii="Times New Roman" w:hAnsi="Times New Roman" w:cs="Times New Roman"/>
          <w:sz w:val="24"/>
          <w:szCs w:val="24"/>
        </w:rPr>
        <w:t>present</w:t>
      </w:r>
      <w:r w:rsidR="00FE1C83" w:rsidRPr="009C7391">
        <w:rPr>
          <w:rFonts w:ascii="Times New Roman" w:hAnsi="Times New Roman" w:cs="Times New Roman"/>
          <w:sz w:val="24"/>
          <w:szCs w:val="24"/>
        </w:rPr>
        <w:t xml:space="preserve"> significant </w:t>
      </w:r>
      <w:r w:rsidR="009C7391">
        <w:rPr>
          <w:rFonts w:ascii="Times New Roman" w:hAnsi="Times New Roman" w:cs="Times New Roman"/>
          <w:sz w:val="24"/>
          <w:szCs w:val="24"/>
        </w:rPr>
        <w:t>benefits</w:t>
      </w:r>
      <w:r w:rsidR="00FE1C83" w:rsidRPr="009C7391">
        <w:rPr>
          <w:rFonts w:ascii="Times New Roman" w:hAnsi="Times New Roman" w:cs="Times New Roman"/>
          <w:sz w:val="24"/>
          <w:szCs w:val="24"/>
        </w:rPr>
        <w:t>,</w:t>
      </w:r>
      <w:r w:rsidR="009C7391">
        <w:rPr>
          <w:rFonts w:ascii="Times New Roman" w:hAnsi="Times New Roman" w:cs="Times New Roman"/>
          <w:sz w:val="24"/>
          <w:szCs w:val="24"/>
        </w:rPr>
        <w:t xml:space="preserve"> including</w:t>
      </w:r>
      <w:r w:rsidR="00FE1C83" w:rsidRPr="009C7391">
        <w:rPr>
          <w:rFonts w:ascii="Times New Roman" w:hAnsi="Times New Roman" w:cs="Times New Roman"/>
          <w:sz w:val="24"/>
          <w:szCs w:val="24"/>
        </w:rPr>
        <w:t xml:space="preserve"> reducing the amount of target vaccine needed and </w:t>
      </w:r>
      <w:r w:rsidR="009C7391">
        <w:rPr>
          <w:rFonts w:ascii="Times New Roman" w:hAnsi="Times New Roman" w:cs="Times New Roman"/>
          <w:sz w:val="24"/>
          <w:szCs w:val="24"/>
        </w:rPr>
        <w:t>conferring</w:t>
      </w:r>
      <w:r w:rsidR="00FE1C83" w:rsidRPr="009C7391">
        <w:rPr>
          <w:rFonts w:ascii="Times New Roman" w:hAnsi="Times New Roman" w:cs="Times New Roman"/>
          <w:sz w:val="24"/>
          <w:szCs w:val="24"/>
        </w:rPr>
        <w:t xml:space="preserve"> some initial immunity level in human population</w:t>
      </w:r>
      <w:r w:rsidR="009C7391">
        <w:rPr>
          <w:rFonts w:ascii="Times New Roman" w:hAnsi="Times New Roman" w:cs="Times New Roman"/>
          <w:sz w:val="24"/>
          <w:szCs w:val="24"/>
        </w:rPr>
        <w:t>s</w:t>
      </w:r>
      <w:r w:rsidR="003822CB">
        <w:rPr>
          <w:rFonts w:ascii="Times New Roman" w:hAnsi="Times New Roman" w:cs="Times New Roman"/>
          <w:sz w:val="24"/>
          <w:szCs w:val="24"/>
        </w:rPr>
        <w:t xml:space="preserve"> </w:t>
      </w:r>
      <w:r w:rsidR="009B5249">
        <w:rPr>
          <w:rFonts w:ascii="Times New Roman" w:hAnsi="Times New Roman" w:cs="Times New Roman"/>
          <w:sz w:val="24"/>
          <w:szCs w:val="24"/>
        </w:rPr>
        <w:fldChar w:fldCharType="begin"/>
      </w:r>
      <w:r w:rsidR="005B4127">
        <w:rPr>
          <w:rFonts w:ascii="Times New Roman" w:hAnsi="Times New Roman" w:cs="Times New Roman"/>
          <w:sz w:val="24"/>
          <w:szCs w:val="24"/>
        </w:rPr>
        <w:instrText xml:space="preserve"> ADDIN EN.CITE &lt;EndNote&gt;&lt;Cite&gt;&lt;Author&gt;Lu&lt;/Author&gt;&lt;Year&gt;2011&lt;/Year&gt;&lt;RecNum&gt;0&lt;/RecNum&gt;&lt;IDText&gt;Two is better than one&lt;/IDText&gt;&lt;DisplayText&gt;(Lu, 2011)&lt;/DisplayText&gt;&lt;record&gt;&lt;dates&gt;&lt;pub-dates&gt;&lt;date&gt;Dec&lt;/date&gt;&lt;/pub-dates&gt;&lt;year&gt;2011&lt;/year&gt;&lt;/dates&gt;&lt;keywords&gt;&lt;keyword&gt;Humans&lt;/keyword&gt;&lt;keyword&gt;Influenza A Virus, H5N1 Subtype&lt;/keyword&gt;&lt;keyword&gt;Influenza Vaccines&lt;/keyword&gt;&lt;keyword&gt;Influenza, Human&lt;/keyword&gt;&lt;keyword&gt;Vaccines, DNA&lt;/keyword&gt;&lt;/keywords&gt;&lt;urls&gt;&lt;related-urls&gt;&lt;url&gt;http://www.ncbi.nlm.nih.gov/pubmed/21975267&lt;/url&gt;&lt;/related-urls&gt;&lt;/urls&gt;&lt;isbn&gt;1474-4457&lt;/isbn&gt;&lt;titles&gt;&lt;title&gt;Two is better than one&lt;/title&gt;&lt;secondary-title&gt;Lancet Infect Dis&lt;/secondary-title&gt;&lt;/titles&gt;&lt;pages&gt;889-91&lt;/pages&gt;&lt;number&gt;12&lt;/number&gt;&lt;contributors&gt;&lt;authors&gt;&lt;author&gt;Lu, S.&lt;/author&gt;&lt;/authors&gt;&lt;/contributors&gt;&lt;language&gt;eng&lt;/language&gt;&lt;added-date format="utc"&gt;1369318239&lt;/added-date&gt;&lt;ref-type name="Journal Article"&gt;17&lt;/ref-type&gt;&lt;auth-address&gt;Department of Medicine, University of Massachusetts Medical School, Worcester, MA 01605, USA. shan.lu@umassmed.edu&lt;/auth-address&gt;&lt;rec-number&gt;95&lt;/rec-number&gt;&lt;last-updated-date format="utc"&gt;1369318239&lt;/last-updated-date&gt;&lt;accession-num&gt;21975267&lt;/accession-num&gt;&lt;electronic-resource-num&gt;10.1016/S1473-3099(11)70256-0&lt;/electronic-resource-num&gt;&lt;volume&gt;11&lt;/volume&gt;&lt;/record&gt;&lt;/Cite&gt;&lt;/EndNote&gt;</w:instrText>
      </w:r>
      <w:r w:rsidR="009B5249">
        <w:rPr>
          <w:rFonts w:ascii="Times New Roman" w:hAnsi="Times New Roman" w:cs="Times New Roman"/>
          <w:sz w:val="24"/>
          <w:szCs w:val="24"/>
        </w:rPr>
        <w:fldChar w:fldCharType="separate"/>
      </w:r>
      <w:r w:rsidR="005B4127">
        <w:rPr>
          <w:rFonts w:ascii="Times New Roman" w:hAnsi="Times New Roman" w:cs="Times New Roman"/>
          <w:noProof/>
          <w:sz w:val="24"/>
          <w:szCs w:val="24"/>
        </w:rPr>
        <w:t>(Lu, 2011)</w:t>
      </w:r>
      <w:r w:rsidR="009B5249">
        <w:rPr>
          <w:rFonts w:ascii="Times New Roman" w:hAnsi="Times New Roman" w:cs="Times New Roman"/>
          <w:sz w:val="24"/>
          <w:szCs w:val="24"/>
        </w:rPr>
        <w:fldChar w:fldCharType="end"/>
      </w:r>
      <w:r w:rsidR="003822CB">
        <w:rPr>
          <w:rFonts w:ascii="Times New Roman" w:hAnsi="Times New Roman" w:cs="Times New Roman"/>
          <w:sz w:val="24"/>
          <w:szCs w:val="24"/>
        </w:rPr>
        <w:t xml:space="preserve">. </w:t>
      </w:r>
      <w:r w:rsidR="00EB1D1F">
        <w:rPr>
          <w:rFonts w:ascii="Times New Roman" w:hAnsi="Times New Roman" w:cs="Times New Roman"/>
          <w:sz w:val="24"/>
          <w:szCs w:val="24"/>
        </w:rPr>
        <w:t>Numerous researchers</w:t>
      </w:r>
      <w:r w:rsidR="00BF3649" w:rsidRPr="008C001E">
        <w:rPr>
          <w:rFonts w:ascii="Times New Roman" w:hAnsi="Times New Roman" w:cs="Times New Roman"/>
          <w:sz w:val="24"/>
          <w:szCs w:val="24"/>
        </w:rPr>
        <w:t xml:space="preserve"> </w:t>
      </w:r>
      <w:r w:rsidR="00CF4101">
        <w:rPr>
          <w:rFonts w:ascii="Times New Roman" w:hAnsi="Times New Roman" w:cs="Times New Roman"/>
          <w:sz w:val="24"/>
          <w:szCs w:val="24"/>
        </w:rPr>
        <w:t xml:space="preserve">have </w:t>
      </w:r>
      <w:r w:rsidR="00BF3649" w:rsidRPr="008C001E">
        <w:rPr>
          <w:rFonts w:ascii="Times New Roman" w:hAnsi="Times New Roman" w:cs="Times New Roman"/>
          <w:sz w:val="24"/>
          <w:szCs w:val="24"/>
        </w:rPr>
        <w:t>demonstrated that H5N1 DNA vaccine</w:t>
      </w:r>
      <w:r w:rsidR="00EB1D1F">
        <w:rPr>
          <w:rFonts w:ascii="Times New Roman" w:hAnsi="Times New Roman" w:cs="Times New Roman"/>
          <w:sz w:val="24"/>
          <w:szCs w:val="24"/>
        </w:rPr>
        <w:t xml:space="preserve">s </w:t>
      </w:r>
      <w:r w:rsidR="00FE1C83" w:rsidRPr="009C7391">
        <w:rPr>
          <w:rFonts w:ascii="Times New Roman" w:hAnsi="Times New Roman" w:cs="Times New Roman"/>
          <w:sz w:val="24"/>
          <w:szCs w:val="24"/>
        </w:rPr>
        <w:t>have a protective effect in model</w:t>
      </w:r>
      <w:r w:rsidR="00185CBF">
        <w:rPr>
          <w:rFonts w:ascii="Times New Roman" w:hAnsi="Times New Roman" w:cs="Times New Roman"/>
          <w:sz w:val="24"/>
          <w:szCs w:val="24"/>
        </w:rPr>
        <w:t xml:space="preserve"> animals</w:t>
      </w:r>
      <w:r w:rsidR="00EB1D1F">
        <w:rPr>
          <w:rFonts w:ascii="Times New Roman" w:hAnsi="Times New Roman" w:cs="Times New Roman"/>
          <w:sz w:val="24"/>
          <w:szCs w:val="24"/>
        </w:rPr>
        <w:t xml:space="preserve"> </w:t>
      </w:r>
      <w:r w:rsidR="009B5249">
        <w:rPr>
          <w:rFonts w:ascii="Times New Roman" w:hAnsi="Times New Roman" w:cs="Times New Roman"/>
          <w:sz w:val="24"/>
          <w:szCs w:val="24"/>
        </w:rPr>
        <w:fldChar w:fldCharType="begin">
          <w:fldData xml:space="preserve">PEVuZE5vdGU+PENpdGU+PEF1dGhvcj5MaXU8L0F1dGhvcj48WWVhcj4yMDExPC9ZZWFyPjxSZWNO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</w:fldData>
        </w:fldChar>
      </w:r>
      <w:r w:rsidR="005B4127">
        <w:rPr>
          <w:rFonts w:ascii="Times New Roman" w:hAnsi="Times New Roman" w:cs="Times New Roman"/>
          <w:sz w:val="24"/>
          <w:szCs w:val="24"/>
        </w:rPr>
        <w:instrText xml:space="preserve"> ADDIN EN.CITE </w:instrText>
      </w:r>
      <w:r w:rsidR="009B5249">
        <w:rPr>
          <w:rFonts w:ascii="Times New Roman" w:hAnsi="Times New Roman" w:cs="Times New Roman"/>
          <w:sz w:val="24"/>
          <w:szCs w:val="24"/>
        </w:rPr>
        <w:fldChar w:fldCharType="begin">
          <w:fldData xml:space="preserve">PEVuZE5vdGU+PENpdGU+PEF1dGhvcj5MaXU8L0F1dGhvcj48WWVhcj4yMDExPC9ZZWFyPjxSZWNO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</w:fldData>
        </w:fldChar>
      </w:r>
      <w:r w:rsidR="005B4127">
        <w:rPr>
          <w:rFonts w:ascii="Times New Roman" w:hAnsi="Times New Roman" w:cs="Times New Roman"/>
          <w:sz w:val="24"/>
          <w:szCs w:val="24"/>
        </w:rPr>
        <w:instrText xml:space="preserve"> ADDIN EN.CITE.DATA </w:instrText>
      </w:r>
      <w:r w:rsidR="009B5249">
        <w:rPr>
          <w:rFonts w:ascii="Times New Roman" w:hAnsi="Times New Roman" w:cs="Times New Roman"/>
          <w:sz w:val="24"/>
          <w:szCs w:val="24"/>
        </w:rPr>
      </w:r>
      <w:r w:rsidR="009B5249">
        <w:rPr>
          <w:rFonts w:ascii="Times New Roman" w:hAnsi="Times New Roman" w:cs="Times New Roman"/>
          <w:sz w:val="24"/>
          <w:szCs w:val="24"/>
        </w:rPr>
        <w:fldChar w:fldCharType="end"/>
      </w:r>
      <w:r w:rsidR="009B5249">
        <w:rPr>
          <w:rFonts w:ascii="Times New Roman" w:hAnsi="Times New Roman" w:cs="Times New Roman"/>
          <w:sz w:val="24"/>
          <w:szCs w:val="24"/>
        </w:rPr>
      </w:r>
      <w:r w:rsidR="009B5249">
        <w:rPr>
          <w:rFonts w:ascii="Times New Roman" w:hAnsi="Times New Roman" w:cs="Times New Roman"/>
          <w:sz w:val="24"/>
          <w:szCs w:val="24"/>
        </w:rPr>
        <w:fldChar w:fldCharType="separate"/>
      </w:r>
      <w:r w:rsidR="005B4127">
        <w:rPr>
          <w:rFonts w:ascii="Times New Roman" w:hAnsi="Times New Roman" w:cs="Times New Roman"/>
          <w:noProof/>
          <w:sz w:val="24"/>
          <w:szCs w:val="24"/>
        </w:rPr>
        <w:t>(Liu, 2011; Meunier et al., 2016; Stachyra et al., 2014a)</w:t>
      </w:r>
      <w:r w:rsidR="009B5249">
        <w:rPr>
          <w:rFonts w:ascii="Times New Roman" w:hAnsi="Times New Roman" w:cs="Times New Roman"/>
          <w:sz w:val="24"/>
          <w:szCs w:val="24"/>
        </w:rPr>
        <w:fldChar w:fldCharType="end"/>
      </w:r>
      <w:r w:rsidR="00EB1D1F">
        <w:rPr>
          <w:rFonts w:ascii="Times New Roman" w:hAnsi="Times New Roman" w:cs="Times New Roman"/>
          <w:sz w:val="24"/>
          <w:szCs w:val="24"/>
        </w:rPr>
        <w:t>.</w:t>
      </w:r>
      <w:r w:rsidR="007A25D9">
        <w:rPr>
          <w:rFonts w:ascii="Times New Roman" w:hAnsi="Times New Roman" w:cs="Times New Roman"/>
          <w:sz w:val="24"/>
          <w:szCs w:val="24"/>
        </w:rPr>
        <w:t xml:space="preserve"> </w:t>
      </w:r>
      <w:r w:rsidR="00BF3649">
        <w:rPr>
          <w:rFonts w:ascii="Times New Roman" w:hAnsi="Times New Roman" w:cs="Times New Roman"/>
          <w:sz w:val="24"/>
          <w:szCs w:val="24"/>
        </w:rPr>
        <w:t>However, d</w:t>
      </w:r>
      <w:r w:rsidR="00143A6D" w:rsidRPr="00A27EB1">
        <w:rPr>
          <w:rFonts w:ascii="Times New Roman" w:hAnsi="Times New Roman" w:cs="Times New Roman"/>
          <w:sz w:val="24"/>
          <w:szCs w:val="24"/>
        </w:rPr>
        <w:t xml:space="preserve">espite </w:t>
      </w:r>
      <w:r w:rsidR="00F24DBD">
        <w:rPr>
          <w:rFonts w:ascii="Times New Roman" w:hAnsi="Times New Roman" w:cs="Times New Roman"/>
          <w:sz w:val="24"/>
          <w:szCs w:val="24"/>
        </w:rPr>
        <w:t>the</w:t>
      </w:r>
      <w:r w:rsidR="00143A6D" w:rsidRPr="00A27EB1">
        <w:rPr>
          <w:rFonts w:ascii="Times New Roman" w:hAnsi="Times New Roman" w:cs="Times New Roman"/>
          <w:sz w:val="24"/>
          <w:szCs w:val="24"/>
        </w:rPr>
        <w:t xml:space="preserve"> great potential </w:t>
      </w:r>
      <w:r w:rsidR="00F24DBD">
        <w:rPr>
          <w:rFonts w:ascii="Times New Roman" w:hAnsi="Times New Roman" w:cs="Times New Roman"/>
          <w:sz w:val="24"/>
          <w:szCs w:val="24"/>
        </w:rPr>
        <w:t>of this type of vaccine</w:t>
      </w:r>
      <w:r w:rsidR="00CF4101">
        <w:rPr>
          <w:rFonts w:ascii="Times New Roman" w:hAnsi="Times New Roman" w:cs="Times New Roman"/>
          <w:sz w:val="24"/>
          <w:szCs w:val="24"/>
        </w:rPr>
        <w:t>,</w:t>
      </w:r>
      <w:r w:rsidR="00F24DBD">
        <w:rPr>
          <w:rFonts w:ascii="Times New Roman" w:hAnsi="Times New Roman" w:cs="Times New Roman"/>
          <w:sz w:val="24"/>
          <w:szCs w:val="24"/>
        </w:rPr>
        <w:t xml:space="preserve"> </w:t>
      </w:r>
      <w:r w:rsidR="00832D97">
        <w:rPr>
          <w:rFonts w:ascii="Times New Roman" w:hAnsi="Times New Roman" w:cs="Times New Roman"/>
          <w:sz w:val="24"/>
          <w:szCs w:val="24"/>
        </w:rPr>
        <w:t>some</w:t>
      </w:r>
      <w:r w:rsidR="001A4B1E" w:rsidRPr="00A27EB1">
        <w:rPr>
          <w:rFonts w:ascii="Times New Roman" w:hAnsi="Times New Roman" w:cs="Times New Roman"/>
          <w:sz w:val="24"/>
          <w:szCs w:val="24"/>
        </w:rPr>
        <w:t xml:space="preserve"> reports</w:t>
      </w:r>
      <w:r w:rsidR="00CF4101">
        <w:rPr>
          <w:rFonts w:ascii="Times New Roman" w:hAnsi="Times New Roman" w:cs="Times New Roman"/>
          <w:sz w:val="24"/>
          <w:szCs w:val="24"/>
        </w:rPr>
        <w:t xml:space="preserve"> have</w:t>
      </w:r>
      <w:r w:rsidR="001A4B1E" w:rsidRPr="00A27EB1">
        <w:rPr>
          <w:rFonts w:ascii="Times New Roman" w:hAnsi="Times New Roman" w:cs="Times New Roman"/>
          <w:sz w:val="24"/>
          <w:szCs w:val="24"/>
        </w:rPr>
        <w:t xml:space="preserve"> concluded that </w:t>
      </w:r>
      <w:r w:rsidR="001A4B1E" w:rsidRPr="00A27EB1">
        <w:rPr>
          <w:rFonts w:ascii="Times New Roman" w:hAnsi="Times New Roman" w:cs="Times New Roman"/>
          <w:sz w:val="24"/>
          <w:szCs w:val="24"/>
          <w:shd w:val="clear" w:color="auto" w:fill="FFFFFF"/>
        </w:rPr>
        <w:t>DNA plasmids used alone fail to induce significant protection against pathogens in large animals and humans</w:t>
      </w:r>
      <w:r w:rsidR="00143A6D" w:rsidRPr="00A27EB1">
        <w:rPr>
          <w:rFonts w:ascii="Times New Roman" w:hAnsi="Times New Roman" w:cs="Times New Roman"/>
          <w:sz w:val="24"/>
          <w:szCs w:val="24"/>
          <w:shd w:val="clear" w:color="auto" w:fill="FFFFFF"/>
        </w:rPr>
        <w:t>, even with the use of various molecular adjuvants</w:t>
      </w:r>
      <w:r w:rsidR="00546D22">
        <w:rPr>
          <w:rFonts w:ascii="Times New Roman" w:hAnsi="Times New Roman" w:cs="Times New Roman"/>
          <w:sz w:val="24"/>
          <w:szCs w:val="24"/>
          <w:shd w:val="clear" w:color="auto" w:fill="FFFFFF"/>
        </w:rPr>
        <w:t xml:space="preserve"> </w:t>
      </w:r>
      <w:r w:rsidR="009B5249">
        <w:rPr>
          <w:rFonts w:ascii="Times New Roman" w:hAnsi="Times New Roman" w:cs="Times New Roman"/>
          <w:sz w:val="24"/>
          <w:szCs w:val="24"/>
          <w:shd w:val="clear" w:color="auto" w:fill="FFFFFF"/>
        </w:rPr>
        <w:fldChar w:fldCharType="begin"/>
      </w:r>
      <w:r w:rsidR="005B4127">
        <w:rPr>
          <w:rFonts w:ascii="Times New Roman" w:hAnsi="Times New Roman" w:cs="Times New Roman"/>
          <w:sz w:val="24"/>
          <w:szCs w:val="24"/>
          <w:shd w:val="clear" w:color="auto" w:fill="FFFFFF"/>
        </w:rPr>
        <w:instrText xml:space="preserve"> ADDIN EN.CITE &lt;EndNote&gt;&lt;Cite&gt;&lt;Author&gt;Lu&lt;/Author&gt;&lt;Year&gt;2009&lt;/Year&gt;&lt;RecNum&gt;0&lt;/RecNum&gt;&lt;IDText&gt;Heterologous prime-boost vaccination&lt;/IDText&gt;&lt;DisplayText&gt;(Lu, 2009)&lt;/DisplayText&gt;&lt;record&gt;&lt;dates&gt;&lt;pub-dates&gt;&lt;date&gt;Jun&lt;/date&gt;&lt;/pub-dates&gt;&lt;year&gt;2009&lt;/year&gt;&lt;/dates&gt;&lt;keywords&gt;&lt;keyword&gt;AIDS Vaccines&lt;/keyword&gt;&lt;keyword&gt;Animals&lt;/keyword&gt;&lt;keyword&gt;Cancer Vaccines&lt;/keyword&gt;&lt;keyword&gt;HIV Infections&lt;/keyword&gt;&lt;keyword&gt;Humans&lt;/keyword&gt;&lt;keyword&gt;Immunization, Secondary&lt;/keyword&gt;&lt;keyword&gt;Neoplasms&lt;/keyword&gt;&lt;keyword&gt;Research&lt;/keyword&gt;&lt;keyword&gt;Research Design&lt;/keyword&gt;&lt;keyword&gt;Vaccination&lt;/keyword&gt;&lt;/keywords&gt;&lt;urls&gt;&lt;related-urls&gt;&lt;url&gt;http://www.ncbi.nlm.nih.gov/pubmed/19500964&lt;/url&gt;&lt;/related-urls&gt;&lt;/urls&gt;&lt;isbn&gt;1879-0372&lt;/isbn&gt;&lt;custom2&gt;PMC3743086&lt;/custom2&gt;&lt;titles&gt;&lt;title&gt;Heterologous prime-boost vaccination&lt;/title&gt;&lt;secondary-title&gt;Curr Opin Immunol&lt;/secondary-title&gt;&lt;/titles&gt;&lt;pages&gt;346-51&lt;/pages&gt;&lt;number&gt;3&lt;/number&gt;&lt;contributors&gt;&lt;authors&gt;&lt;author&gt;Lu, S.&lt;/author&gt;&lt;/authors&gt;&lt;/contributors&gt;&lt;language&gt;eng&lt;/language&gt;&lt;added-date format="utc"&gt;1445331505&lt;/added-date&gt;&lt;ref-type name="Journal Article"&gt;17&lt;/ref-type&gt;&lt;rec-number&gt;243&lt;/rec-number&gt;&lt;last-updated-date format="utc"&gt;1445331505&lt;/last-updated-date&gt;&lt;accession-num&gt;19500964&lt;/accession-num&gt;&lt;electronic-resource-num&gt;10.1016/j.coi.2009.05.016&lt;/electronic-resource-num&gt;&lt;volume&gt;21&lt;/volume&gt;&lt;/record&gt;&lt;/Cite&gt;&lt;/EndNote&gt;</w:instrText>
      </w:r>
      <w:r w:rsidR="009B5249">
        <w:rPr>
          <w:rFonts w:ascii="Times New Roman" w:hAnsi="Times New Roman" w:cs="Times New Roman"/>
          <w:sz w:val="24"/>
          <w:szCs w:val="24"/>
          <w:shd w:val="clear" w:color="auto" w:fill="FFFFFF"/>
        </w:rPr>
        <w:fldChar w:fldCharType="separate"/>
      </w:r>
      <w:r w:rsidR="005B4127">
        <w:rPr>
          <w:rFonts w:ascii="Times New Roman" w:hAnsi="Times New Roman" w:cs="Times New Roman"/>
          <w:noProof/>
          <w:sz w:val="24"/>
          <w:szCs w:val="24"/>
          <w:shd w:val="clear" w:color="auto" w:fill="FFFFFF"/>
        </w:rPr>
        <w:t>(Lu, 2009)</w:t>
      </w:r>
      <w:r w:rsidR="009B5249">
        <w:rPr>
          <w:rFonts w:ascii="Times New Roman" w:hAnsi="Times New Roman" w:cs="Times New Roman"/>
          <w:sz w:val="24"/>
          <w:szCs w:val="24"/>
          <w:shd w:val="clear" w:color="auto" w:fill="FFFFFF"/>
        </w:rPr>
        <w:fldChar w:fldCharType="end"/>
      </w:r>
      <w:r w:rsidR="001A4B1E" w:rsidRPr="00A27EB1">
        <w:rPr>
          <w:rFonts w:ascii="Times New Roman" w:hAnsi="Times New Roman" w:cs="Times New Roman"/>
          <w:sz w:val="24"/>
          <w:szCs w:val="24"/>
          <w:shd w:val="clear" w:color="auto" w:fill="FFFFFF"/>
        </w:rPr>
        <w:t xml:space="preserve">. </w:t>
      </w:r>
    </w:p>
    <w:p w:rsidR="00AF7AEE" w:rsidRDefault="00B21E9F" w:rsidP="00104349">
      <w:pPr>
        <w:spacing w:after="0" w:line="360" w:lineRule="auto"/>
        <w:jc w:val="both"/>
        <w:rPr>
          <w:ins w:id="25" w:author="Agnieszka Sirko" w:date="2017-01-17T15:24:00Z"/>
          <w:rFonts w:ascii="Times New Roman" w:hAnsi="Times New Roman" w:cs="Times New Roman"/>
          <w:sz w:val="24"/>
          <w:szCs w:val="24"/>
        </w:rPr>
      </w:pPr>
      <w:r>
        <w:rPr>
          <w:rFonts w:ascii="Times New Roman" w:hAnsi="Times New Roman" w:cs="Times New Roman"/>
          <w:sz w:val="24"/>
          <w:szCs w:val="24"/>
          <w:shd w:val="clear" w:color="auto" w:fill="FFFFFF"/>
        </w:rPr>
        <w:t>The</w:t>
      </w:r>
      <w:r w:rsidR="00F83EB9" w:rsidRPr="00A27EB1">
        <w:rPr>
          <w:rFonts w:ascii="Times New Roman" w:hAnsi="Times New Roman" w:cs="Times New Roman"/>
          <w:sz w:val="24"/>
          <w:szCs w:val="24"/>
          <w:shd w:val="clear" w:color="auto" w:fill="FFFFFF"/>
        </w:rPr>
        <w:t xml:space="preserve"> </w:t>
      </w:r>
      <w:r w:rsidR="001A4B1E" w:rsidRPr="00A27EB1">
        <w:rPr>
          <w:rFonts w:ascii="Times New Roman" w:hAnsi="Times New Roman" w:cs="Times New Roman"/>
          <w:sz w:val="24"/>
          <w:szCs w:val="24"/>
          <w:shd w:val="clear" w:color="auto" w:fill="FFFFFF"/>
        </w:rPr>
        <w:t>efficacy of DNA vaccin</w:t>
      </w:r>
      <w:r w:rsidR="00F83EB9" w:rsidRPr="00A27EB1">
        <w:rPr>
          <w:rFonts w:ascii="Times New Roman" w:hAnsi="Times New Roman" w:cs="Times New Roman"/>
          <w:sz w:val="24"/>
          <w:szCs w:val="24"/>
          <w:shd w:val="clear" w:color="auto" w:fill="FFFFFF"/>
        </w:rPr>
        <w:t>e</w:t>
      </w:r>
      <w:r w:rsidR="00CF4101">
        <w:rPr>
          <w:rFonts w:ascii="Times New Roman" w:hAnsi="Times New Roman" w:cs="Times New Roman"/>
          <w:sz w:val="24"/>
          <w:szCs w:val="24"/>
          <w:shd w:val="clear" w:color="auto" w:fill="FFFFFF"/>
        </w:rPr>
        <w:t>s</w:t>
      </w:r>
      <w:r w:rsidR="00F83EB9" w:rsidRPr="00A27EB1">
        <w:rPr>
          <w:rFonts w:ascii="Times New Roman" w:hAnsi="Times New Roman" w:cs="Times New Roman"/>
          <w:sz w:val="24"/>
          <w:szCs w:val="24"/>
          <w:shd w:val="clear" w:color="auto" w:fill="FFFFFF"/>
        </w:rPr>
        <w:t xml:space="preserve"> can be augmented by boosting </w:t>
      </w:r>
      <w:r w:rsidR="00D353C2">
        <w:rPr>
          <w:rFonts w:ascii="Times New Roman" w:hAnsi="Times New Roman" w:cs="Times New Roman"/>
          <w:sz w:val="24"/>
          <w:szCs w:val="24"/>
          <w:shd w:val="clear" w:color="auto" w:fill="FFFFFF"/>
        </w:rPr>
        <w:t xml:space="preserve">the vaccinated individuals </w:t>
      </w:r>
      <w:r w:rsidR="00FE1C83" w:rsidRPr="001B54AF">
        <w:rPr>
          <w:rFonts w:ascii="Times New Roman" w:hAnsi="Times New Roman" w:cs="Times New Roman"/>
          <w:sz w:val="24"/>
          <w:szCs w:val="24"/>
          <w:shd w:val="clear" w:color="auto" w:fill="FFFFFF"/>
        </w:rPr>
        <w:t>with either protein or viral vector vaccines.</w:t>
      </w:r>
      <w:r w:rsidR="009B4DE9" w:rsidRPr="00A27EB1">
        <w:rPr>
          <w:rFonts w:ascii="Times New Roman" w:hAnsi="Times New Roman" w:cs="Times New Roman"/>
          <w:sz w:val="24"/>
          <w:szCs w:val="24"/>
          <w:shd w:val="clear" w:color="auto" w:fill="FFFFFF"/>
        </w:rPr>
        <w:t xml:space="preserve"> </w:t>
      </w:r>
      <w:r w:rsidR="00832D97" w:rsidRPr="00EB1D1F">
        <w:rPr>
          <w:rFonts w:ascii="Times New Roman" w:hAnsi="Times New Roman" w:cs="Times New Roman"/>
          <w:sz w:val="24"/>
          <w:szCs w:val="24"/>
        </w:rPr>
        <w:t xml:space="preserve">Such </w:t>
      </w:r>
      <w:r w:rsidR="007373F8">
        <w:rPr>
          <w:rFonts w:ascii="Times New Roman" w:hAnsi="Times New Roman" w:cs="Times New Roman"/>
          <w:sz w:val="24"/>
          <w:szCs w:val="24"/>
        </w:rPr>
        <w:t xml:space="preserve">combined </w:t>
      </w:r>
      <w:r w:rsidR="00832D97" w:rsidRPr="00EB1D1F">
        <w:rPr>
          <w:rFonts w:ascii="Times New Roman" w:hAnsi="Times New Roman" w:cs="Times New Roman"/>
          <w:sz w:val="24"/>
          <w:szCs w:val="24"/>
        </w:rPr>
        <w:t>prime</w:t>
      </w:r>
      <w:r w:rsidR="00104349">
        <w:rPr>
          <w:rFonts w:ascii="Times New Roman" w:hAnsi="Times New Roman" w:cs="Times New Roman"/>
          <w:sz w:val="24"/>
          <w:szCs w:val="24"/>
        </w:rPr>
        <w:t>/</w:t>
      </w:r>
      <w:r w:rsidR="00832D97" w:rsidRPr="00EB1D1F">
        <w:rPr>
          <w:rFonts w:ascii="Times New Roman" w:hAnsi="Times New Roman" w:cs="Times New Roman"/>
          <w:sz w:val="24"/>
          <w:szCs w:val="24"/>
        </w:rPr>
        <w:t xml:space="preserve">boost immunizations </w:t>
      </w:r>
      <w:r w:rsidR="007373F8" w:rsidRPr="00EB1D1F">
        <w:rPr>
          <w:rFonts w:ascii="Times New Roman" w:hAnsi="Times New Roman" w:cs="Times New Roman"/>
          <w:sz w:val="24"/>
          <w:szCs w:val="24"/>
        </w:rPr>
        <w:t>ha</w:t>
      </w:r>
      <w:r w:rsidR="007373F8">
        <w:rPr>
          <w:rFonts w:ascii="Times New Roman" w:hAnsi="Times New Roman" w:cs="Times New Roman"/>
          <w:sz w:val="24"/>
          <w:szCs w:val="24"/>
        </w:rPr>
        <w:t>ve</w:t>
      </w:r>
      <w:r w:rsidR="007373F8" w:rsidRPr="00EB1D1F">
        <w:rPr>
          <w:rFonts w:ascii="Times New Roman" w:hAnsi="Times New Roman" w:cs="Times New Roman"/>
          <w:sz w:val="24"/>
          <w:szCs w:val="24"/>
        </w:rPr>
        <w:t xml:space="preserve"> </w:t>
      </w:r>
      <w:r w:rsidR="00832D97" w:rsidRPr="00EB1D1F">
        <w:rPr>
          <w:rFonts w:ascii="Times New Roman" w:hAnsi="Times New Roman" w:cs="Times New Roman"/>
          <w:sz w:val="24"/>
          <w:szCs w:val="24"/>
        </w:rPr>
        <w:t xml:space="preserve">been successfully exploited to </w:t>
      </w:r>
      <w:r w:rsidR="00832D97" w:rsidRPr="00F36B0F">
        <w:rPr>
          <w:rFonts w:ascii="Times New Roman" w:hAnsi="Times New Roman" w:cs="Times New Roman"/>
          <w:sz w:val="24"/>
          <w:szCs w:val="24"/>
        </w:rPr>
        <w:t>improve the breadth of</w:t>
      </w:r>
      <w:r w:rsidR="00832D97" w:rsidRPr="00EB1D1F">
        <w:rPr>
          <w:rFonts w:ascii="Times New Roman" w:hAnsi="Times New Roman" w:cs="Times New Roman"/>
          <w:sz w:val="24"/>
          <w:szCs w:val="24"/>
        </w:rPr>
        <w:t xml:space="preserve"> the cellular and humoral immune response elicited by various vaccines against different viral pathogens in animal studies</w:t>
      </w:r>
      <w:r w:rsidR="00FE1C83" w:rsidRPr="005B03A1">
        <w:rPr>
          <w:rFonts w:ascii="Times New Roman" w:hAnsi="Times New Roman" w:cs="Times New Roman"/>
          <w:sz w:val="24"/>
          <w:szCs w:val="24"/>
        </w:rPr>
        <w:t xml:space="preserve">, </w:t>
      </w:r>
      <w:r w:rsidR="005B03A1">
        <w:rPr>
          <w:rFonts w:ascii="Times New Roman" w:hAnsi="Times New Roman" w:cs="Times New Roman"/>
          <w:sz w:val="24"/>
          <w:szCs w:val="24"/>
        </w:rPr>
        <w:t>including</w:t>
      </w:r>
      <w:r w:rsidR="00FE1C83" w:rsidRPr="005B03A1">
        <w:rPr>
          <w:rFonts w:ascii="Times New Roman" w:hAnsi="Times New Roman" w:cs="Times New Roman"/>
          <w:sz w:val="24"/>
          <w:szCs w:val="24"/>
        </w:rPr>
        <w:t xml:space="preserve"> HIV</w:t>
      </w:r>
      <w:r w:rsidR="00ED596C">
        <w:rPr>
          <w:rFonts w:ascii="Times New Roman" w:hAnsi="Times New Roman" w:cs="Times New Roman"/>
          <w:sz w:val="24"/>
          <w:szCs w:val="24"/>
        </w:rPr>
        <w:t xml:space="preserve"> </w:t>
      </w:r>
      <w:r w:rsidR="009B5249">
        <w:rPr>
          <w:rFonts w:ascii="Times New Roman" w:hAnsi="Times New Roman" w:cs="Times New Roman"/>
          <w:sz w:val="24"/>
          <w:szCs w:val="24"/>
        </w:rPr>
        <w:fldChar w:fldCharType="begin">
          <w:fldData xml:space="preserve">PEVuZE5vdGU+PENpdGU+PEF1dGhvcj5QYWw8L0F1dGhvcj48WWVhcj4yMDA2PC9ZZWFyPjxSZWNO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</w:fldData>
        </w:fldChar>
      </w:r>
      <w:r w:rsidR="005B4127">
        <w:rPr>
          <w:rFonts w:ascii="Times New Roman" w:hAnsi="Times New Roman" w:cs="Times New Roman"/>
          <w:sz w:val="24"/>
          <w:szCs w:val="24"/>
        </w:rPr>
        <w:instrText xml:space="preserve"> ADDIN EN.CITE </w:instrText>
      </w:r>
      <w:r w:rsidR="009B5249">
        <w:rPr>
          <w:rFonts w:ascii="Times New Roman" w:hAnsi="Times New Roman" w:cs="Times New Roman"/>
          <w:sz w:val="24"/>
          <w:szCs w:val="24"/>
        </w:rPr>
        <w:fldChar w:fldCharType="begin">
          <w:fldData xml:space="preserve">PEVuZE5vdGU+PENpdGU+PEF1dGhvcj5QYWw8L0F1dGhvcj48WWVhcj4yMDA2PC9ZZWFyPjxSZWNO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</w:fldData>
        </w:fldChar>
      </w:r>
      <w:r w:rsidR="005B4127">
        <w:rPr>
          <w:rFonts w:ascii="Times New Roman" w:hAnsi="Times New Roman" w:cs="Times New Roman"/>
          <w:sz w:val="24"/>
          <w:szCs w:val="24"/>
        </w:rPr>
        <w:instrText xml:space="preserve"> ADDIN EN.CITE.DATA </w:instrText>
      </w:r>
      <w:r w:rsidR="009B5249">
        <w:rPr>
          <w:rFonts w:ascii="Times New Roman" w:hAnsi="Times New Roman" w:cs="Times New Roman"/>
          <w:sz w:val="24"/>
          <w:szCs w:val="24"/>
        </w:rPr>
      </w:r>
      <w:r w:rsidR="009B5249">
        <w:rPr>
          <w:rFonts w:ascii="Times New Roman" w:hAnsi="Times New Roman" w:cs="Times New Roman"/>
          <w:sz w:val="24"/>
          <w:szCs w:val="24"/>
        </w:rPr>
        <w:fldChar w:fldCharType="end"/>
      </w:r>
      <w:r w:rsidR="009B5249">
        <w:rPr>
          <w:rFonts w:ascii="Times New Roman" w:hAnsi="Times New Roman" w:cs="Times New Roman"/>
          <w:sz w:val="24"/>
          <w:szCs w:val="24"/>
        </w:rPr>
      </w:r>
      <w:r w:rsidR="009B5249">
        <w:rPr>
          <w:rFonts w:ascii="Times New Roman" w:hAnsi="Times New Roman" w:cs="Times New Roman"/>
          <w:sz w:val="24"/>
          <w:szCs w:val="24"/>
        </w:rPr>
        <w:fldChar w:fldCharType="separate"/>
      </w:r>
      <w:r w:rsidR="005B4127">
        <w:rPr>
          <w:rFonts w:ascii="Times New Roman" w:hAnsi="Times New Roman" w:cs="Times New Roman"/>
          <w:noProof/>
          <w:sz w:val="24"/>
          <w:szCs w:val="24"/>
        </w:rPr>
        <w:t>(Pal et al., 2006)</w:t>
      </w:r>
      <w:r w:rsidR="009B5249">
        <w:rPr>
          <w:rFonts w:ascii="Times New Roman" w:hAnsi="Times New Roman" w:cs="Times New Roman"/>
          <w:sz w:val="24"/>
          <w:szCs w:val="24"/>
        </w:rPr>
        <w:fldChar w:fldCharType="end"/>
      </w:r>
      <w:r w:rsidR="00ED596C">
        <w:rPr>
          <w:rFonts w:ascii="Times New Roman" w:hAnsi="Times New Roman" w:cs="Times New Roman"/>
          <w:sz w:val="24"/>
          <w:szCs w:val="24"/>
        </w:rPr>
        <w:t>,</w:t>
      </w:r>
      <w:r w:rsidR="00832D97" w:rsidRPr="00EB1D1F">
        <w:rPr>
          <w:rFonts w:ascii="Times New Roman" w:hAnsi="Times New Roman" w:cs="Times New Roman"/>
          <w:sz w:val="24"/>
          <w:szCs w:val="24"/>
        </w:rPr>
        <w:t xml:space="preserve"> HCV </w:t>
      </w:r>
      <w:r w:rsidR="009B5249" w:rsidRPr="00EB1D1F">
        <w:rPr>
          <w:rFonts w:ascii="Times New Roman" w:hAnsi="Times New Roman" w:cs="Times New Roman"/>
          <w:sz w:val="24"/>
          <w:szCs w:val="24"/>
        </w:rPr>
        <w:fldChar w:fldCharType="begin"/>
      </w:r>
      <w:r w:rsidR="005B4127">
        <w:rPr>
          <w:rFonts w:ascii="Times New Roman" w:hAnsi="Times New Roman" w:cs="Times New Roman"/>
          <w:sz w:val="24"/>
          <w:szCs w:val="24"/>
        </w:rPr>
        <w:instrText xml:space="preserve"> ADDIN EN.CITE &lt;EndNote&gt;&lt;Cite&gt;&lt;Author&gt;Li&lt;/Author&gt;&lt;Year&gt;2006&lt;/Year&gt;&lt;RecNum&gt;0&lt;/RecNum&gt;&lt;IDText&gt;Elicitation of strong immune responses by a DNA vaccine expressing a secreted form of hepatitis C virus envelope protein E2 in murine and porcine animal models&lt;/IDText&gt;&lt;DisplayText&gt;(Li et al., 2006)&lt;/DisplayText&gt;&lt;record&gt;&lt;dates&gt;&lt;pub-dates&gt;&lt;date&gt;Nov&lt;/date&gt;&lt;/pub-dates&gt;&lt;year&gt;2006&lt;/year&gt;&lt;/dates&gt;&lt;keywords&gt;&lt;keyword&gt;Animals&lt;/keyword&gt;&lt;keyword&gt;Antibody Formation&lt;/keyword&gt;&lt;keyword&gt;Female&lt;/keyword&gt;&lt;keyword&gt;Hepacivirus&lt;/keyword&gt;&lt;keyword&gt;Hepatitis C&lt;/keyword&gt;&lt;keyword&gt;Immunity, Cellular&lt;/keyword&gt;&lt;keyword&gt;Mice&lt;/keyword&gt;&lt;keyword&gt;Plasmids&lt;/keyword&gt;&lt;keyword&gt;Swine&lt;/keyword&gt;&lt;keyword&gt;Vaccines, DNA&lt;/keyword&gt;&lt;keyword&gt;Viral Envelope Proteins&lt;/keyword&gt;&lt;/keywords&gt;&lt;urls&gt;&lt;related-urls&gt;&lt;url&gt;http://www.ncbi.nlm.nih.gov/pubmed/17131474&lt;/url&gt;&lt;/related-urls&gt;&lt;/urls&gt;&lt;isbn&gt;1007-9327&lt;/isbn&gt;&lt;custom2&gt;PMC4087773&lt;/custom2&gt;&lt;titles&gt;&lt;title&gt;Elicitation of strong immune responses by a DNA vaccine expressing a secreted form of hepatitis C virus envelope protein E2 in murine and porcine animal models&lt;/title&gt;&lt;secondary-title&gt;World J Gastroenterol&lt;/secondary-title&gt;&lt;/titles&gt;&lt;pages&gt;7126-35&lt;/pages&gt;&lt;number&gt;44&lt;/number&gt;&lt;contributors&gt;&lt;authors&gt;&lt;author&gt;Li, Y. P.&lt;/author&gt;&lt;author&gt;Kang, H. N.&lt;/author&gt;&lt;author&gt;Babiuk, L. A.&lt;/author&gt;&lt;author&gt;Liu, Q.&lt;/author&gt;&lt;/authors&gt;&lt;/contributors&gt;&lt;language&gt;eng&lt;/language&gt;&lt;added-date format="utc"&gt;1445510817&lt;/added-date&gt;&lt;ref-type name="Journal Article"&gt;17&lt;/ref-type&gt;&lt;rec-number&gt;252&lt;/rec-number&gt;&lt;last-updated-date format="utc"&gt;1445510817&lt;/last-updated-date&gt;&lt;accession-num&gt;17131474&lt;/accession-num&gt;&lt;volume&gt;12&lt;/volume&gt;&lt;/record&gt;&lt;/Cite&gt;&lt;/EndNote&gt;</w:instrText>
      </w:r>
      <w:r w:rsidR="009B5249" w:rsidRPr="00EB1D1F">
        <w:rPr>
          <w:rFonts w:ascii="Times New Roman" w:hAnsi="Times New Roman" w:cs="Times New Roman"/>
          <w:sz w:val="24"/>
          <w:szCs w:val="24"/>
        </w:rPr>
        <w:fldChar w:fldCharType="separate"/>
      </w:r>
      <w:r w:rsidR="005B4127">
        <w:rPr>
          <w:rFonts w:ascii="Times New Roman" w:hAnsi="Times New Roman" w:cs="Times New Roman"/>
          <w:noProof/>
          <w:sz w:val="24"/>
          <w:szCs w:val="24"/>
        </w:rPr>
        <w:t>(Li et al., 2006)</w:t>
      </w:r>
      <w:r w:rsidR="009B5249" w:rsidRPr="00EB1D1F">
        <w:rPr>
          <w:rFonts w:ascii="Times New Roman" w:hAnsi="Times New Roman" w:cs="Times New Roman"/>
          <w:sz w:val="24"/>
          <w:szCs w:val="24"/>
        </w:rPr>
        <w:fldChar w:fldCharType="end"/>
      </w:r>
      <w:r w:rsidR="00720F2F">
        <w:rPr>
          <w:rFonts w:ascii="Times New Roman" w:hAnsi="Times New Roman" w:cs="Times New Roman"/>
          <w:sz w:val="24"/>
          <w:szCs w:val="24"/>
        </w:rPr>
        <w:t xml:space="preserve">, HPV </w:t>
      </w:r>
      <w:r w:rsidR="009B5249">
        <w:rPr>
          <w:rFonts w:ascii="Times New Roman" w:hAnsi="Times New Roman" w:cs="Times New Roman"/>
          <w:sz w:val="24"/>
          <w:szCs w:val="24"/>
        </w:rPr>
        <w:fldChar w:fldCharType="begin">
          <w:fldData xml:space="preserve">PEVuZE5vdGU+PENpdGU+PEF1dGhvcj5SYWRhZWxsaTwvQXV0aG9yPjxZZWFyPjIwMTI8L1llYXI+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</w:fldData>
        </w:fldChar>
      </w:r>
      <w:r w:rsidR="005B4127">
        <w:rPr>
          <w:rFonts w:ascii="Times New Roman" w:hAnsi="Times New Roman" w:cs="Times New Roman"/>
          <w:sz w:val="24"/>
          <w:szCs w:val="24"/>
        </w:rPr>
        <w:instrText xml:space="preserve"> ADDIN EN.CITE </w:instrText>
      </w:r>
      <w:r w:rsidR="009B5249">
        <w:rPr>
          <w:rFonts w:ascii="Times New Roman" w:hAnsi="Times New Roman" w:cs="Times New Roman"/>
          <w:sz w:val="24"/>
          <w:szCs w:val="24"/>
        </w:rPr>
        <w:fldChar w:fldCharType="begin">
          <w:fldData xml:space="preserve">PEVuZE5vdGU+PENpdGU+PEF1dGhvcj5SYWRhZWxsaTwvQXV0aG9yPjxZZWFyPjIwMTI8L1llYXI+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</w:fldData>
        </w:fldChar>
      </w:r>
      <w:r w:rsidR="005B4127">
        <w:rPr>
          <w:rFonts w:ascii="Times New Roman" w:hAnsi="Times New Roman" w:cs="Times New Roman"/>
          <w:sz w:val="24"/>
          <w:szCs w:val="24"/>
        </w:rPr>
        <w:instrText xml:space="preserve"> ADDIN EN.CITE.DATA </w:instrText>
      </w:r>
      <w:r w:rsidR="009B5249">
        <w:rPr>
          <w:rFonts w:ascii="Times New Roman" w:hAnsi="Times New Roman" w:cs="Times New Roman"/>
          <w:sz w:val="24"/>
          <w:szCs w:val="24"/>
        </w:rPr>
      </w:r>
      <w:r w:rsidR="009B5249">
        <w:rPr>
          <w:rFonts w:ascii="Times New Roman" w:hAnsi="Times New Roman" w:cs="Times New Roman"/>
          <w:sz w:val="24"/>
          <w:szCs w:val="24"/>
        </w:rPr>
        <w:fldChar w:fldCharType="end"/>
      </w:r>
      <w:r w:rsidR="009B5249">
        <w:rPr>
          <w:rFonts w:ascii="Times New Roman" w:hAnsi="Times New Roman" w:cs="Times New Roman"/>
          <w:sz w:val="24"/>
          <w:szCs w:val="24"/>
        </w:rPr>
      </w:r>
      <w:r w:rsidR="009B5249">
        <w:rPr>
          <w:rFonts w:ascii="Times New Roman" w:hAnsi="Times New Roman" w:cs="Times New Roman"/>
          <w:sz w:val="24"/>
          <w:szCs w:val="24"/>
        </w:rPr>
        <w:fldChar w:fldCharType="separate"/>
      </w:r>
      <w:r w:rsidR="005B4127">
        <w:rPr>
          <w:rFonts w:ascii="Times New Roman" w:hAnsi="Times New Roman" w:cs="Times New Roman"/>
          <w:noProof/>
          <w:sz w:val="24"/>
          <w:szCs w:val="24"/>
        </w:rPr>
        <w:t>(Radaelli et al., 2012)</w:t>
      </w:r>
      <w:r w:rsidR="009B5249">
        <w:rPr>
          <w:rFonts w:ascii="Times New Roman" w:hAnsi="Times New Roman" w:cs="Times New Roman"/>
          <w:sz w:val="24"/>
          <w:szCs w:val="24"/>
        </w:rPr>
        <w:fldChar w:fldCharType="end"/>
      </w:r>
      <w:r w:rsidR="00E21615">
        <w:rPr>
          <w:rFonts w:ascii="Times New Roman" w:hAnsi="Times New Roman" w:cs="Times New Roman"/>
          <w:sz w:val="24"/>
          <w:szCs w:val="24"/>
        </w:rPr>
        <w:t xml:space="preserve"> and</w:t>
      </w:r>
      <w:r w:rsidR="00832D97" w:rsidRPr="00EB1D1F">
        <w:rPr>
          <w:rFonts w:ascii="Times New Roman" w:hAnsi="Times New Roman" w:cs="Times New Roman"/>
          <w:sz w:val="24"/>
          <w:szCs w:val="24"/>
        </w:rPr>
        <w:t xml:space="preserve"> bacterial </w:t>
      </w:r>
      <w:r w:rsidR="009B5249" w:rsidRPr="00EB1D1F">
        <w:rPr>
          <w:rFonts w:ascii="Times New Roman" w:hAnsi="Times New Roman" w:cs="Times New Roman"/>
          <w:sz w:val="24"/>
          <w:szCs w:val="24"/>
        </w:rPr>
        <w:fldChar w:fldCharType="begin"/>
      </w:r>
      <w:r w:rsidR="005B4127">
        <w:rPr>
          <w:rFonts w:ascii="Times New Roman" w:hAnsi="Times New Roman" w:cs="Times New Roman"/>
          <w:sz w:val="24"/>
          <w:szCs w:val="24"/>
        </w:rPr>
        <w:instrText xml:space="preserve"> ADDIN EN.CITE &lt;EndNote&gt;&lt;Cite&gt;&lt;Author&gt;Shkreta&lt;/Author&gt;&lt;Year&gt;2004&lt;/Year&gt;&lt;RecNum&gt;0&lt;/RecNum&gt;&lt;IDText&gt;Immune responses to a DNA/protein vaccination strategy against Staphylococcus aureus induced mastitis in dairy cows&lt;/IDText&gt;&lt;DisplayText&gt;(Shkreta et al., 2004)&lt;/DisplayText&gt;&lt;record&gt;&lt;dates&gt;&lt;pub-dates&gt;&lt;date&gt;Nov&lt;/date&gt;&lt;/pub-dates&gt;&lt;year&gt;2004&lt;/year&gt;&lt;/dates&gt;&lt;keywords&gt;&lt;keyword&gt;Adhesins, Bacterial&lt;/keyword&gt;&lt;keyword&gt;Animals&lt;/keyword&gt;&lt;keyword&gt;Cattle&lt;/keyword&gt;&lt;keyword&gt;Female&lt;/keyword&gt;&lt;keyword&gt;Mastitis, Bovine&lt;/keyword&gt;&lt;keyword&gt;Staphylococcal Infections&lt;/keyword&gt;&lt;keyword&gt;Staphylococcal Vaccines&lt;/keyword&gt;&lt;keyword&gt;Staphylococcus aureus&lt;/keyword&gt;&lt;keyword&gt;Vaccination&lt;/keyword&gt;&lt;keyword&gt;Vaccines, DNA&lt;/keyword&gt;&lt;/keywords&gt;&lt;urls&gt;&lt;related-urls&gt;&lt;url&gt;http://www.ncbi.nlm.nih.gov/pubmed/15519714&lt;/url&gt;&lt;/related-urls&gt;&lt;/urls&gt;&lt;isbn&gt;0264-410X&lt;/isbn&gt;&lt;titles&gt;&lt;title&gt;Immune responses to a DNA/protein vaccination strategy against Staphylococcus aureus induced mastitis in dairy cows&lt;/title&gt;&lt;secondary-title&gt;Vaccine&lt;/secondary-title&gt;&lt;/titles&gt;&lt;pages&gt;114-26&lt;/pages&gt;&lt;number&gt;1&lt;/number&gt;&lt;contributors&gt;&lt;authors&gt;&lt;author&gt;Shkreta, L.&lt;/author&gt;&lt;author&gt;Talbot, B. G.&lt;/author&gt;&lt;author&gt;Diarra, M. S.&lt;/author&gt;&lt;author&gt;Lacasse, P.&lt;/author&gt;&lt;/authors&gt;&lt;/contributors&gt;&lt;language&gt;eng&lt;/language&gt;&lt;added-date format="utc"&gt;1445510144&lt;/added-date&gt;&lt;ref-type name="Journal Article"&gt;17&lt;/ref-type&gt;&lt;rec-number&gt;250&lt;/rec-number&gt;&lt;last-updated-date format="utc"&gt;1445510144&lt;/last-updated-date&gt;&lt;accession-num&gt;15519714&lt;/accession-num&gt;&lt;electronic-resource-num&gt;10.1016/j.vaccine.2004.05.002&lt;/electronic-resource-num&gt;&lt;volume&gt;23&lt;/volume&gt;&lt;/record&gt;&lt;/Cite&gt;&lt;/EndNote&gt;</w:instrText>
      </w:r>
      <w:r w:rsidR="009B5249" w:rsidRPr="00EB1D1F">
        <w:rPr>
          <w:rFonts w:ascii="Times New Roman" w:hAnsi="Times New Roman" w:cs="Times New Roman"/>
          <w:sz w:val="24"/>
          <w:szCs w:val="24"/>
        </w:rPr>
        <w:fldChar w:fldCharType="separate"/>
      </w:r>
      <w:r w:rsidR="005B4127">
        <w:rPr>
          <w:rFonts w:ascii="Times New Roman" w:hAnsi="Times New Roman" w:cs="Times New Roman"/>
          <w:noProof/>
          <w:sz w:val="24"/>
          <w:szCs w:val="24"/>
        </w:rPr>
        <w:t>(Shkreta et al., 2004)</w:t>
      </w:r>
      <w:r w:rsidR="009B5249" w:rsidRPr="00EB1D1F">
        <w:rPr>
          <w:rFonts w:ascii="Times New Roman" w:hAnsi="Times New Roman" w:cs="Times New Roman"/>
          <w:sz w:val="24"/>
          <w:szCs w:val="24"/>
        </w:rPr>
        <w:fldChar w:fldCharType="end"/>
      </w:r>
      <w:r w:rsidR="00832D97" w:rsidRPr="00EB1D1F">
        <w:rPr>
          <w:rFonts w:ascii="Times New Roman" w:hAnsi="Times New Roman" w:cs="Times New Roman"/>
          <w:sz w:val="24"/>
          <w:szCs w:val="24"/>
        </w:rPr>
        <w:t xml:space="preserve"> or parasitic diseases </w:t>
      </w:r>
      <w:r w:rsidR="009B5249" w:rsidRPr="00EB1D1F">
        <w:rPr>
          <w:rFonts w:ascii="Times New Roman" w:hAnsi="Times New Roman" w:cs="Times New Roman"/>
          <w:sz w:val="24"/>
          <w:szCs w:val="24"/>
        </w:rPr>
        <w:fldChar w:fldCharType="begin"/>
      </w:r>
      <w:r w:rsidR="005B4127">
        <w:rPr>
          <w:rFonts w:ascii="Times New Roman" w:hAnsi="Times New Roman" w:cs="Times New Roman"/>
          <w:sz w:val="24"/>
          <w:szCs w:val="24"/>
        </w:rPr>
        <w:instrText xml:space="preserve"> ADDIN EN.CITE &lt;EndNote&gt;&lt;Cite&gt;&lt;Author&gt;Mazumder&lt;/Author&gt;&lt;Year&gt;2011&lt;/Year&gt;&lt;RecNum&gt;0&lt;/RecNum&gt;&lt;IDText&gt;Potency, efficacy and durability of DNA/DNA, DNA/protein and protein/protein based vaccination using gp63 against Leishmania donovani in BALB/c mice&lt;/IDText&gt;&lt;DisplayText&gt;(Mazumder et al., 2011)&lt;/DisplayText&gt;&lt;record&gt;&lt;keywords&gt;&lt;keyword&gt;Animals&lt;/keyword&gt;&lt;keyword&gt;Antibody Formation&lt;/keyword&gt;&lt;keyword&gt;CHO Cells&lt;/keyword&gt;&lt;keyword&gt;Cloning, Molecular&lt;/keyword&gt;&lt;keyword&gt;Cricetinae&lt;/keyword&gt;&lt;keyword&gt;Cricetulus&lt;/keyword&gt;&lt;keyword&gt;DNA, Protozoan&lt;/keyword&gt;&lt;keyword&gt;Leishmania donovani&lt;/keyword&gt;&lt;keyword&gt;Leishmaniasis, Visceral&lt;/keyword&gt;&lt;keyword&gt;Mesocricetus&lt;/keyword&gt;&lt;keyword&gt;Metalloendopeptidases&lt;/keyword&gt;&lt;keyword&gt;Mice&lt;/keyword&gt;&lt;keyword&gt;Mice, Inbred BALB C&lt;/keyword&gt;&lt;keyword&gt;Protozoan Proteins&lt;/keyword&gt;&lt;keyword&gt;Protozoan Vaccines&lt;/keyword&gt;&lt;keyword&gt;Treatment Outcome&lt;/keyword&gt;&lt;/keywords&gt;&lt;urls&gt;&lt;related-urls&gt;&lt;url&gt;http://www.ncbi.nlm.nih.gov/pubmed/21311597&lt;/url&gt;&lt;/related-urls&gt;&lt;/urls&gt;&lt;isbn&gt;1932-6203&lt;/isbn&gt;&lt;custom2&gt;PMC3032732&lt;/custom2&gt;&lt;titles&gt;&lt;title&gt;Potency, efficacy and durability of DNA/DNA, DNA/protein and protein/protein based vaccination using gp63 against Leishmania donovani in BALB/c mice&lt;/title&gt;&lt;secondary-title&gt;PLoS One&lt;/secondary-title&gt;&lt;/titles&gt;&lt;pages&gt;e14644&lt;/pages&gt;&lt;number&gt;2&lt;/number&gt;&lt;contributors&gt;&lt;authors&gt;&lt;author&gt;Mazumder, S.&lt;/author&gt;&lt;author&gt;Maji, M.&lt;/author&gt;&lt;author&gt;Das, A.&lt;/author&gt;&lt;author&gt;Ali, N.&lt;/author&gt;&lt;/authors&gt;&lt;/contributors&gt;&lt;language&gt;eng&lt;/language&gt;&lt;added-date format="utc"&gt;1445510351&lt;/added-date&gt;&lt;ref-type name="Journal Article"&gt;17&lt;/ref-type&gt;&lt;dates&gt;&lt;year&gt;2011&lt;/year&gt;&lt;/dates&gt;&lt;rec-number&gt;251&lt;/rec-number&gt;&lt;last-updated-date format="utc"&gt;1445510351&lt;/last-updated-date&gt;&lt;accession-num&gt;21311597&lt;/accession-num&gt;&lt;electronic-resource-num&gt;10.1371/journal.pone.0014644&lt;/electronic-resource-num&gt;&lt;volume&gt;6&lt;/volume&gt;&lt;/record&gt;&lt;/Cite&gt;&lt;/EndNote&gt;</w:instrText>
      </w:r>
      <w:r w:rsidR="009B5249" w:rsidRPr="00EB1D1F">
        <w:rPr>
          <w:rFonts w:ascii="Times New Roman" w:hAnsi="Times New Roman" w:cs="Times New Roman"/>
          <w:sz w:val="24"/>
          <w:szCs w:val="24"/>
        </w:rPr>
        <w:fldChar w:fldCharType="separate"/>
      </w:r>
      <w:r w:rsidR="005B4127">
        <w:rPr>
          <w:rFonts w:ascii="Times New Roman" w:hAnsi="Times New Roman" w:cs="Times New Roman"/>
          <w:noProof/>
          <w:sz w:val="24"/>
          <w:szCs w:val="24"/>
        </w:rPr>
        <w:t>(Mazumder et al., 2011)</w:t>
      </w:r>
      <w:r w:rsidR="009B5249" w:rsidRPr="00EB1D1F">
        <w:rPr>
          <w:rFonts w:ascii="Times New Roman" w:hAnsi="Times New Roman" w:cs="Times New Roman"/>
          <w:sz w:val="24"/>
          <w:szCs w:val="24"/>
        </w:rPr>
        <w:fldChar w:fldCharType="end"/>
      </w:r>
      <w:r w:rsidR="00832D97" w:rsidRPr="00EB1D1F">
        <w:rPr>
          <w:rFonts w:ascii="Times New Roman" w:hAnsi="Times New Roman" w:cs="Times New Roman"/>
          <w:sz w:val="24"/>
          <w:szCs w:val="24"/>
        </w:rPr>
        <w:t>.</w:t>
      </w:r>
      <w:r w:rsidR="00FB337C" w:rsidRPr="00EB1D1F">
        <w:rPr>
          <w:rFonts w:ascii="Times New Roman" w:hAnsi="Times New Roman" w:cs="Times New Roman"/>
          <w:sz w:val="24"/>
          <w:szCs w:val="24"/>
        </w:rPr>
        <w:t xml:space="preserve"> </w:t>
      </w:r>
      <w:r w:rsidR="00FE1C83" w:rsidRPr="00235737">
        <w:rPr>
          <w:rFonts w:ascii="Times New Roman" w:hAnsi="Times New Roman" w:cs="Times New Roman"/>
          <w:sz w:val="24"/>
          <w:szCs w:val="24"/>
        </w:rPr>
        <w:t>V</w:t>
      </w:r>
      <w:r w:rsidR="00FE1C83" w:rsidRPr="00235737">
        <w:rPr>
          <w:rFonts w:ascii="Times New Roman" w:hAnsi="Times New Roman" w:cs="Times New Roman"/>
          <w:sz w:val="24"/>
          <w:szCs w:val="24"/>
          <w:shd w:val="clear" w:color="auto" w:fill="FFFFFF"/>
        </w:rPr>
        <w:t xml:space="preserve">ery good effects </w:t>
      </w:r>
      <w:r w:rsidR="008326E3" w:rsidRPr="00EB1D1F">
        <w:rPr>
          <w:rFonts w:ascii="Times New Roman" w:hAnsi="Times New Roman" w:cs="Times New Roman"/>
          <w:sz w:val="24"/>
          <w:szCs w:val="24"/>
          <w:shd w:val="clear" w:color="auto" w:fill="FFFFFF"/>
        </w:rPr>
        <w:t xml:space="preserve">have been described for </w:t>
      </w:r>
      <w:r w:rsidR="00235737" w:rsidRPr="00235737">
        <w:rPr>
          <w:rFonts w:ascii="Times New Roman" w:hAnsi="Times New Roman" w:cs="Times New Roman"/>
          <w:sz w:val="24"/>
          <w:szCs w:val="24"/>
          <w:shd w:val="clear" w:color="auto" w:fill="FFFFFF"/>
        </w:rPr>
        <w:t>DNA</w:t>
      </w:r>
      <w:r w:rsidR="00235737" w:rsidRPr="00EB1D1F">
        <w:rPr>
          <w:rFonts w:ascii="Times New Roman" w:hAnsi="Times New Roman" w:cs="Times New Roman"/>
          <w:sz w:val="24"/>
          <w:szCs w:val="24"/>
          <w:shd w:val="clear" w:color="auto" w:fill="FFFFFF"/>
        </w:rPr>
        <w:t xml:space="preserve"> vaccine</w:t>
      </w:r>
      <w:r w:rsidR="00235737">
        <w:rPr>
          <w:rFonts w:ascii="Times New Roman" w:hAnsi="Times New Roman" w:cs="Times New Roman"/>
          <w:sz w:val="24"/>
          <w:szCs w:val="24"/>
          <w:shd w:val="clear" w:color="auto" w:fill="FFFFFF"/>
        </w:rPr>
        <w:t>s</w:t>
      </w:r>
      <w:r w:rsidR="00235737" w:rsidRPr="00EB1D1F">
        <w:rPr>
          <w:rFonts w:ascii="Times New Roman" w:hAnsi="Times New Roman" w:cs="Times New Roman"/>
          <w:sz w:val="24"/>
          <w:szCs w:val="24"/>
          <w:shd w:val="clear" w:color="auto" w:fill="FFFFFF"/>
        </w:rPr>
        <w:t xml:space="preserve"> </w:t>
      </w:r>
      <w:r w:rsidR="00235737">
        <w:rPr>
          <w:rFonts w:ascii="Times New Roman" w:hAnsi="Times New Roman" w:cs="Times New Roman"/>
          <w:sz w:val="24"/>
          <w:szCs w:val="24"/>
          <w:shd w:val="clear" w:color="auto" w:fill="FFFFFF"/>
        </w:rPr>
        <w:t xml:space="preserve">used </w:t>
      </w:r>
      <w:r w:rsidR="00235737" w:rsidRPr="00235737">
        <w:rPr>
          <w:rFonts w:ascii="Times New Roman" w:hAnsi="Times New Roman" w:cs="Times New Roman"/>
          <w:sz w:val="24"/>
          <w:szCs w:val="24"/>
          <w:shd w:val="clear" w:color="auto" w:fill="FFFFFF"/>
        </w:rPr>
        <w:t>in combined prime</w:t>
      </w:r>
      <w:r w:rsidR="00104349">
        <w:rPr>
          <w:rFonts w:ascii="Times New Roman" w:hAnsi="Times New Roman" w:cs="Times New Roman"/>
          <w:sz w:val="24"/>
          <w:szCs w:val="24"/>
          <w:shd w:val="clear" w:color="auto" w:fill="FFFFFF"/>
        </w:rPr>
        <w:t>/</w:t>
      </w:r>
      <w:r w:rsidR="00235737" w:rsidRPr="00235737">
        <w:rPr>
          <w:rFonts w:ascii="Times New Roman" w:hAnsi="Times New Roman" w:cs="Times New Roman"/>
          <w:sz w:val="24"/>
          <w:szCs w:val="24"/>
          <w:shd w:val="clear" w:color="auto" w:fill="FFFFFF"/>
        </w:rPr>
        <w:t>boost immunization</w:t>
      </w:r>
      <w:r w:rsidR="00235737" w:rsidRPr="00EB1D1F">
        <w:rPr>
          <w:rFonts w:ascii="Times New Roman" w:hAnsi="Times New Roman" w:cs="Times New Roman"/>
          <w:sz w:val="24"/>
          <w:szCs w:val="24"/>
          <w:shd w:val="clear" w:color="auto" w:fill="FFFFFF"/>
        </w:rPr>
        <w:t xml:space="preserve"> strategies </w:t>
      </w:r>
      <w:r w:rsidR="00FB337C" w:rsidRPr="00EB1D1F">
        <w:rPr>
          <w:rFonts w:ascii="Times New Roman" w:hAnsi="Times New Roman" w:cs="Times New Roman"/>
          <w:sz w:val="24"/>
          <w:szCs w:val="24"/>
          <w:shd w:val="clear" w:color="auto" w:fill="FFFFFF"/>
        </w:rPr>
        <w:t xml:space="preserve">against influenza using </w:t>
      </w:r>
      <w:r w:rsidR="008326E3" w:rsidRPr="00EB1D1F">
        <w:rPr>
          <w:rFonts w:ascii="Times New Roman" w:hAnsi="Times New Roman" w:cs="Times New Roman"/>
          <w:sz w:val="24"/>
          <w:szCs w:val="24"/>
          <w:shd w:val="clear" w:color="auto" w:fill="FFFFFF"/>
        </w:rPr>
        <w:t xml:space="preserve">inactivated virus </w:t>
      </w:r>
      <w:r w:rsidR="009B5249">
        <w:rPr>
          <w:rFonts w:ascii="Times New Roman" w:hAnsi="Times New Roman" w:cs="Times New Roman"/>
          <w:sz w:val="24"/>
          <w:szCs w:val="24"/>
          <w:shd w:val="clear" w:color="auto" w:fill="FFFFFF"/>
        </w:rPr>
        <w:fldChar w:fldCharType="begin">
          <w:fldData xml:space="preserve">PEVuZE5vdGU+PENpdGU+PEF1dGhvcj5XYW5nPC9BdXRob3I+PFllYXI+MjAwODwvWWVhcj48UmVj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</w:fldData>
        </w:fldChar>
      </w:r>
      <w:r w:rsidR="005B4127">
        <w:rPr>
          <w:rFonts w:ascii="Times New Roman" w:hAnsi="Times New Roman" w:cs="Times New Roman"/>
          <w:sz w:val="24"/>
          <w:szCs w:val="24"/>
          <w:shd w:val="clear" w:color="auto" w:fill="FFFFFF"/>
        </w:rPr>
        <w:instrText xml:space="preserve"> ADDIN EN.CITE </w:instrText>
      </w:r>
      <w:r w:rsidR="009B5249">
        <w:rPr>
          <w:rFonts w:ascii="Times New Roman" w:hAnsi="Times New Roman" w:cs="Times New Roman"/>
          <w:sz w:val="24"/>
          <w:szCs w:val="24"/>
          <w:shd w:val="clear" w:color="auto" w:fill="FFFFFF"/>
        </w:rPr>
        <w:fldChar w:fldCharType="begin">
          <w:fldData xml:space="preserve">PEVuZE5vdGU+PENpdGU+PEF1dGhvcj5XYW5nPC9BdXRob3I+PFllYXI+MjAwODwvWWVhcj48UmVj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</w:fldData>
        </w:fldChar>
      </w:r>
      <w:r w:rsidR="005B4127">
        <w:rPr>
          <w:rFonts w:ascii="Times New Roman" w:hAnsi="Times New Roman" w:cs="Times New Roman"/>
          <w:sz w:val="24"/>
          <w:szCs w:val="24"/>
          <w:shd w:val="clear" w:color="auto" w:fill="FFFFFF"/>
        </w:rPr>
        <w:instrText xml:space="preserve"> ADDIN EN.CITE.DATA </w:instrText>
      </w:r>
      <w:r w:rsidR="009B5249">
        <w:rPr>
          <w:rFonts w:ascii="Times New Roman" w:hAnsi="Times New Roman" w:cs="Times New Roman"/>
          <w:sz w:val="24"/>
          <w:szCs w:val="24"/>
          <w:shd w:val="clear" w:color="auto" w:fill="FFFFFF"/>
        </w:rPr>
      </w:r>
      <w:r w:rsidR="009B5249">
        <w:rPr>
          <w:rFonts w:ascii="Times New Roman" w:hAnsi="Times New Roman" w:cs="Times New Roman"/>
          <w:sz w:val="24"/>
          <w:szCs w:val="24"/>
          <w:shd w:val="clear" w:color="auto" w:fill="FFFFFF"/>
        </w:rPr>
        <w:fldChar w:fldCharType="end"/>
      </w:r>
      <w:r w:rsidR="009B5249">
        <w:rPr>
          <w:rFonts w:ascii="Times New Roman" w:hAnsi="Times New Roman" w:cs="Times New Roman"/>
          <w:sz w:val="24"/>
          <w:szCs w:val="24"/>
          <w:shd w:val="clear" w:color="auto" w:fill="FFFFFF"/>
        </w:rPr>
      </w:r>
      <w:r w:rsidR="009B5249">
        <w:rPr>
          <w:rFonts w:ascii="Times New Roman" w:hAnsi="Times New Roman" w:cs="Times New Roman"/>
          <w:sz w:val="24"/>
          <w:szCs w:val="24"/>
          <w:shd w:val="clear" w:color="auto" w:fill="FFFFFF"/>
        </w:rPr>
        <w:fldChar w:fldCharType="separate"/>
      </w:r>
      <w:r w:rsidR="005B4127">
        <w:rPr>
          <w:rFonts w:ascii="Times New Roman" w:hAnsi="Times New Roman" w:cs="Times New Roman"/>
          <w:noProof/>
          <w:sz w:val="24"/>
          <w:szCs w:val="24"/>
          <w:shd w:val="clear" w:color="auto" w:fill="FFFFFF"/>
        </w:rPr>
        <w:t>(Wang et al., 2008)</w:t>
      </w:r>
      <w:r w:rsidR="009B5249">
        <w:rPr>
          <w:rFonts w:ascii="Times New Roman" w:hAnsi="Times New Roman" w:cs="Times New Roman"/>
          <w:sz w:val="24"/>
          <w:szCs w:val="24"/>
          <w:shd w:val="clear" w:color="auto" w:fill="FFFFFF"/>
        </w:rPr>
        <w:fldChar w:fldCharType="end"/>
      </w:r>
      <w:r w:rsidR="008326E3" w:rsidRPr="00EB1D1F">
        <w:rPr>
          <w:rFonts w:ascii="Times New Roman" w:hAnsi="Times New Roman" w:cs="Times New Roman"/>
          <w:sz w:val="24"/>
          <w:szCs w:val="24"/>
          <w:shd w:val="clear" w:color="auto" w:fill="FFFFFF"/>
        </w:rPr>
        <w:t>, live-attenuated influenza viruses</w:t>
      </w:r>
      <w:r w:rsidR="00ED596C">
        <w:rPr>
          <w:rFonts w:ascii="Times New Roman" w:hAnsi="Times New Roman" w:cs="Times New Roman"/>
          <w:sz w:val="24"/>
          <w:szCs w:val="24"/>
          <w:shd w:val="clear" w:color="auto" w:fill="FFFFFF"/>
        </w:rPr>
        <w:t xml:space="preserve"> </w:t>
      </w:r>
      <w:r w:rsidR="009B5249">
        <w:rPr>
          <w:rFonts w:ascii="Times New Roman" w:hAnsi="Times New Roman" w:cs="Times New Roman"/>
          <w:sz w:val="24"/>
          <w:szCs w:val="24"/>
          <w:shd w:val="clear" w:color="auto" w:fill="FFFFFF"/>
        </w:rPr>
        <w:fldChar w:fldCharType="begin"/>
      </w:r>
      <w:r w:rsidR="005B4127">
        <w:rPr>
          <w:rFonts w:ascii="Times New Roman" w:hAnsi="Times New Roman" w:cs="Times New Roman"/>
          <w:sz w:val="24"/>
          <w:szCs w:val="24"/>
          <w:shd w:val="clear" w:color="auto" w:fill="FFFFFF"/>
        </w:rPr>
        <w:instrText xml:space="preserve"> ADDIN EN.CITE &lt;EndNote&gt;&lt;Cite&gt;&lt;Author&gt;Suguitan&lt;/Author&gt;&lt;Year&gt;2011&lt;/Year&gt;&lt;RecNum&gt;0&lt;/RecNum&gt;&lt;IDText&gt;Influenza H5 hemagglutinin DNA primes the antibody response elicited by the live attenuated influenza A/Vietnam/1203/2004 vaccine in ferrets&lt;/IDText&gt;&lt;DisplayText&gt;(Suguitan et al., 2011)&lt;/DisplayText&gt;&lt;record&gt;&lt;keywords&gt;&lt;keyword&gt;Animals&lt;/keyword&gt;&lt;keyword&gt;Antibodies, Neutralizing&lt;/keyword&gt;&lt;keyword&gt;Antibody Formation&lt;/keywo</w:instrText>
      </w:r>
      <w:r w:rsidR="009B5249" w:rsidRPr="009B5249">
        <w:rPr>
          <w:rFonts w:ascii="Times New Roman" w:hAnsi="Times New Roman" w:cs="Times New Roman"/>
          <w:sz w:val="24"/>
          <w:szCs w:val="24"/>
          <w:shd w:val="clear" w:color="auto" w:fill="FFFFFF"/>
          <w:lang w:val="fr-FR"/>
          <w:rPrChange w:id="26" w:author="agn" w:date="2017-01-18T02:10:00Z">
            <w:rPr>
              <w:rFonts w:ascii="Times New Roman" w:hAnsi="Times New Roman" w:cs="Times New Roman"/>
              <w:sz w:val="24"/>
              <w:szCs w:val="24"/>
              <w:shd w:val="clear" w:color="auto" w:fill="FFFFFF"/>
            </w:rPr>
          </w:rPrChange>
        </w:rPr>
        <w:instrText>rd&gt;&lt;keyword&gt;DNA, Viral&lt;/keyword&gt;&lt;keyword&gt;Ferrets&lt;/keyword&gt;&lt;keyword&gt;Hemagglutinin Glycoproteins, Influenza Virus&lt;/keyword&gt;&lt;keyword&gt;Immunoglobulin A&lt;/keyword&gt;&lt;keyword&gt;Immunoglobulin G&lt;/keyword&gt;&lt;keyword&gt;Influenza A Virus, H5N1 Subtype&lt;/keyword&gt;&lt;keyword&gt;Influenza Vaccines&lt;/keyword&gt;&lt;keyword&gt;Kinetics&lt;/keyword&gt;&lt;keyword&gt;Orthomyxoviridae Infections&lt;/keyword&gt;&lt;keyword&gt;Vaccines, Inactivated&lt;/keyword&gt;&lt;/keywords&gt;&lt;urls&gt;&lt;related-urls&gt;&lt;url&gt;http://www.ncbi.nlm.nih.gov/pubmed/21760928&lt;/url&gt;&lt;/related-urls&gt;&lt;/urls&gt;&lt;isbn&gt;1932-6203&lt;/isbn&gt;&lt;custom2&gt;PMC3132217&lt;/custom2&gt;&lt;titles&gt;&lt;title&gt;Influenza H5 hemagglutinin DNA primes the antibody response elicited by the live attenuated influenza A/Vietnam/1203/2004 vaccine in ferrets&lt;/title&gt;&lt;secondary-title&gt;PLoS One&lt;/secondary-title&gt;&lt;/titles&gt;&lt;pages&gt;e21942&lt;/pages&gt;&lt;number&gt;7&lt;/number&gt;&lt;contributors&gt;&lt;authors&gt;&lt;author&gt;Suguitan, A. L.&lt;/author&gt;&lt;author&gt;Cheng, X.&lt;/author&gt;&lt;author&gt;Wang, W.&lt;/author&gt;&lt;author&gt;Wang, S.&lt;/author&gt;&lt;author&gt;Jin, H.&lt;/author&gt;&lt;author&gt;Lu, S.&lt;/author&gt;&lt;/authors&gt;&lt;/contributors&gt;&lt;language&gt;eng&lt;/language&gt;&lt;added-date format="utc"&gt;1369318360&lt;/added-date&gt;&lt;ref-type name="Journal Article"&gt;17&lt;/ref-type&gt;&lt;auth-address&gt;MedImmune, Mountain View, California, United States of America.&lt;/auth-address&gt;&lt;dates&gt;&lt;year&gt;2011&lt;/year&gt;&lt;/dates&gt;&lt;rec-number&gt;96&lt;/rec-number&gt;&lt;last-updated-date format="utc"&gt;1369318360&lt;/last-updated-date&gt;&lt;accession-num&gt;21760928&lt;/accession-num&gt;&lt;electronic-resource-num&gt;10.1371/journal.pone.0021942&lt;/electronic-resource-num&gt;&lt;volume&gt;6&lt;/volume&gt;&lt;/record&gt;&lt;/Cite&gt;&lt;/EndNote&gt;</w:instrText>
      </w:r>
      <w:r w:rsidR="009B5249">
        <w:rPr>
          <w:rFonts w:ascii="Times New Roman" w:hAnsi="Times New Roman" w:cs="Times New Roman"/>
          <w:sz w:val="24"/>
          <w:szCs w:val="24"/>
          <w:shd w:val="clear" w:color="auto" w:fill="FFFFFF"/>
        </w:rPr>
        <w:fldChar w:fldCharType="separate"/>
      </w:r>
      <w:r w:rsidR="009B5249" w:rsidRPr="009B5249">
        <w:rPr>
          <w:rFonts w:ascii="Times New Roman" w:hAnsi="Times New Roman" w:cs="Times New Roman"/>
          <w:noProof/>
          <w:sz w:val="24"/>
          <w:szCs w:val="24"/>
          <w:shd w:val="clear" w:color="auto" w:fill="FFFFFF"/>
          <w:lang w:val="fr-FR"/>
          <w:rPrChange w:id="27" w:author="agn" w:date="2017-01-18T02:10:00Z">
            <w:rPr>
              <w:rFonts w:ascii="Times New Roman" w:hAnsi="Times New Roman" w:cs="Times New Roman"/>
              <w:noProof/>
              <w:sz w:val="24"/>
              <w:szCs w:val="24"/>
              <w:shd w:val="clear" w:color="auto" w:fill="FFFFFF"/>
            </w:rPr>
          </w:rPrChange>
        </w:rPr>
        <w:t>(Suguitan et al., 2011)</w:t>
      </w:r>
      <w:r w:rsidR="009B5249">
        <w:rPr>
          <w:rFonts w:ascii="Times New Roman" w:hAnsi="Times New Roman" w:cs="Times New Roman"/>
          <w:sz w:val="24"/>
          <w:szCs w:val="24"/>
          <w:shd w:val="clear" w:color="auto" w:fill="FFFFFF"/>
        </w:rPr>
        <w:fldChar w:fldCharType="end"/>
      </w:r>
      <w:r w:rsidR="009B5249" w:rsidRPr="009B5249">
        <w:rPr>
          <w:rFonts w:ascii="Times New Roman" w:hAnsi="Times New Roman" w:cs="Times New Roman"/>
          <w:sz w:val="24"/>
          <w:szCs w:val="24"/>
          <w:shd w:val="clear" w:color="auto" w:fill="FFFFFF"/>
          <w:lang w:val="fr-FR"/>
          <w:rPrChange w:id="28" w:author="agn" w:date="2017-01-18T02:10:00Z">
            <w:rPr>
              <w:rFonts w:ascii="Times New Roman" w:hAnsi="Times New Roman" w:cs="Times New Roman"/>
              <w:sz w:val="24"/>
              <w:szCs w:val="24"/>
              <w:shd w:val="clear" w:color="auto" w:fill="FFFFFF"/>
            </w:rPr>
          </w:rPrChange>
        </w:rPr>
        <w:t xml:space="preserve">, virus like particles </w:t>
      </w:r>
      <w:r w:rsidR="009B5249">
        <w:rPr>
          <w:rFonts w:ascii="Times New Roman" w:hAnsi="Times New Roman" w:cs="Times New Roman"/>
          <w:sz w:val="24"/>
          <w:szCs w:val="24"/>
          <w:shd w:val="clear" w:color="auto" w:fill="FFFFFF"/>
        </w:rPr>
        <w:fldChar w:fldCharType="begin">
          <w:fldData xml:space="preserve">PEVuZE5vdGU+PENpdGU+PEF1dGhvcj5MaW48L0F1dGhvcj48WWVhcj4yMDEyPC9ZZWFyPjxSZWNO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</w:fldData>
        </w:fldChar>
      </w:r>
      <w:r w:rsidR="009B5249" w:rsidRPr="009B5249">
        <w:rPr>
          <w:rFonts w:ascii="Times New Roman" w:hAnsi="Times New Roman" w:cs="Times New Roman"/>
          <w:sz w:val="24"/>
          <w:szCs w:val="24"/>
          <w:shd w:val="clear" w:color="auto" w:fill="FFFFFF"/>
          <w:lang w:val="fr-FR"/>
          <w:rPrChange w:id="29" w:author="agn" w:date="2017-01-18T02:10:00Z">
            <w:rPr>
              <w:rFonts w:ascii="Times New Roman" w:hAnsi="Times New Roman" w:cs="Times New Roman"/>
              <w:sz w:val="24"/>
              <w:szCs w:val="24"/>
              <w:shd w:val="clear" w:color="auto" w:fill="FFFFFF"/>
            </w:rPr>
          </w:rPrChange>
        </w:rPr>
        <w:instrText xml:space="preserve"> ADDIN EN.CITE </w:instrText>
      </w:r>
      <w:r w:rsidR="009B5249">
        <w:rPr>
          <w:rFonts w:ascii="Times New Roman" w:hAnsi="Times New Roman" w:cs="Times New Roman"/>
          <w:sz w:val="24"/>
          <w:szCs w:val="24"/>
          <w:shd w:val="clear" w:color="auto" w:fill="FFFFFF"/>
        </w:rPr>
        <w:fldChar w:fldCharType="begin">
          <w:fldData xml:space="preserve">PEVuZE5vdGU+PENpdGU+PEF1dGhvcj5MaW48L0F1dGhvcj48WWVhcj4yMDEyPC9ZZWFyPjxSZWNO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</w:fldData>
        </w:fldChar>
      </w:r>
      <w:r w:rsidR="009B5249" w:rsidRPr="009B5249">
        <w:rPr>
          <w:rFonts w:ascii="Times New Roman" w:hAnsi="Times New Roman" w:cs="Times New Roman"/>
          <w:sz w:val="24"/>
          <w:szCs w:val="24"/>
          <w:shd w:val="clear" w:color="auto" w:fill="FFFFFF"/>
          <w:lang w:val="fr-FR"/>
          <w:rPrChange w:id="30" w:author="agn" w:date="2017-01-18T02:10:00Z">
            <w:rPr>
              <w:rFonts w:ascii="Times New Roman" w:hAnsi="Times New Roman" w:cs="Times New Roman"/>
              <w:sz w:val="24"/>
              <w:szCs w:val="24"/>
              <w:shd w:val="clear" w:color="auto" w:fill="FFFFFF"/>
            </w:rPr>
          </w:rPrChange>
        </w:rPr>
        <w:instrText xml:space="preserve"> ADDIN EN.CITE.DATA </w:instrText>
      </w:r>
      <w:r w:rsidR="009B5249">
        <w:rPr>
          <w:rFonts w:ascii="Times New Roman" w:hAnsi="Times New Roman" w:cs="Times New Roman"/>
          <w:sz w:val="24"/>
          <w:szCs w:val="24"/>
          <w:shd w:val="clear" w:color="auto" w:fill="FFFFFF"/>
        </w:rPr>
      </w:r>
      <w:r w:rsidR="009B5249">
        <w:rPr>
          <w:rFonts w:ascii="Times New Roman" w:hAnsi="Times New Roman" w:cs="Times New Roman"/>
          <w:sz w:val="24"/>
          <w:szCs w:val="24"/>
          <w:shd w:val="clear" w:color="auto" w:fill="FFFFFF"/>
        </w:rPr>
        <w:fldChar w:fldCharType="end"/>
      </w:r>
      <w:r w:rsidR="009B5249">
        <w:rPr>
          <w:rFonts w:ascii="Times New Roman" w:hAnsi="Times New Roman" w:cs="Times New Roman"/>
          <w:sz w:val="24"/>
          <w:szCs w:val="24"/>
          <w:shd w:val="clear" w:color="auto" w:fill="FFFFFF"/>
        </w:rPr>
      </w:r>
      <w:r w:rsidR="009B5249">
        <w:rPr>
          <w:rFonts w:ascii="Times New Roman" w:hAnsi="Times New Roman" w:cs="Times New Roman"/>
          <w:sz w:val="24"/>
          <w:szCs w:val="24"/>
          <w:shd w:val="clear" w:color="auto" w:fill="FFFFFF"/>
        </w:rPr>
        <w:fldChar w:fldCharType="separate"/>
      </w:r>
      <w:r w:rsidR="009B5249" w:rsidRPr="009B5249">
        <w:rPr>
          <w:rFonts w:ascii="Times New Roman" w:hAnsi="Times New Roman" w:cs="Times New Roman"/>
          <w:noProof/>
          <w:sz w:val="24"/>
          <w:szCs w:val="24"/>
          <w:shd w:val="clear" w:color="auto" w:fill="FFFFFF"/>
          <w:lang w:val="fr-FR"/>
          <w:rPrChange w:id="31" w:author="agn" w:date="2017-01-18T02:10:00Z">
            <w:rPr>
              <w:rFonts w:ascii="Times New Roman" w:hAnsi="Times New Roman" w:cs="Times New Roman"/>
              <w:noProof/>
              <w:sz w:val="24"/>
              <w:szCs w:val="24"/>
              <w:shd w:val="clear" w:color="auto" w:fill="FFFFFF"/>
            </w:rPr>
          </w:rPrChange>
        </w:rPr>
        <w:t>(Ding et al., 2011; Lin et al., 2012)</w:t>
      </w:r>
      <w:r w:rsidR="009B5249">
        <w:rPr>
          <w:rFonts w:ascii="Times New Roman" w:hAnsi="Times New Roman" w:cs="Times New Roman"/>
          <w:sz w:val="24"/>
          <w:szCs w:val="24"/>
          <w:shd w:val="clear" w:color="auto" w:fill="FFFFFF"/>
        </w:rPr>
        <w:fldChar w:fldCharType="end"/>
      </w:r>
      <w:r w:rsidR="009B5249" w:rsidRPr="009B5249">
        <w:rPr>
          <w:rFonts w:ascii="Times New Roman" w:hAnsi="Times New Roman" w:cs="Times New Roman"/>
          <w:noProof/>
          <w:sz w:val="24"/>
          <w:szCs w:val="24"/>
          <w:lang w:val="fr-FR"/>
          <w:rPrChange w:id="32" w:author="agn" w:date="2017-01-18T02:10:00Z">
            <w:rPr>
              <w:rFonts w:ascii="Times New Roman" w:hAnsi="Times New Roman" w:cs="Times New Roman"/>
              <w:noProof/>
              <w:sz w:val="24"/>
              <w:szCs w:val="24"/>
            </w:rPr>
          </w:rPrChange>
        </w:rPr>
        <w:t xml:space="preserve"> </w:t>
      </w:r>
      <w:r w:rsidR="009B5249" w:rsidRPr="009B5249">
        <w:rPr>
          <w:rFonts w:ascii="Times New Roman" w:hAnsi="Times New Roman" w:cs="Times New Roman"/>
          <w:sz w:val="24"/>
          <w:szCs w:val="24"/>
          <w:shd w:val="clear" w:color="auto" w:fill="FFFFFF"/>
          <w:lang w:val="fr-FR"/>
          <w:rPrChange w:id="33" w:author="agn" w:date="2017-01-18T02:10:00Z">
            <w:rPr>
              <w:rFonts w:ascii="Times New Roman" w:hAnsi="Times New Roman" w:cs="Times New Roman"/>
              <w:sz w:val="24"/>
              <w:szCs w:val="24"/>
              <w:shd w:val="clear" w:color="auto" w:fill="FFFFFF"/>
            </w:rPr>
          </w:rPrChange>
        </w:rPr>
        <w:t xml:space="preserve">and recombinant proteins </w:t>
      </w:r>
      <w:r w:rsidR="009B5249" w:rsidRPr="00D21D7D">
        <w:rPr>
          <w:rFonts w:ascii="Times New Roman" w:hAnsi="Times New Roman" w:cs="Times New Roman"/>
          <w:sz w:val="24"/>
          <w:szCs w:val="24"/>
        </w:rPr>
        <w:fldChar w:fldCharType="begin">
          <w:fldData xml:space="preserve">PEVuZE5vdGU+PENpdGU+PEF1dGhvcj5MdW88L0F1dGhvcj48WWVhcj4yMDEyPC9ZZWFyPjxSZWNO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</w:fldData>
        </w:fldChar>
      </w:r>
      <w:r w:rsidR="009B5249" w:rsidRPr="009B5249">
        <w:rPr>
          <w:rFonts w:ascii="Times New Roman" w:hAnsi="Times New Roman" w:cs="Times New Roman"/>
          <w:sz w:val="24"/>
          <w:szCs w:val="24"/>
          <w:lang w:val="fr-FR"/>
          <w:rPrChange w:id="34" w:author="agn" w:date="2017-01-18T02:10:00Z">
            <w:rPr>
              <w:rFonts w:ascii="Times New Roman" w:hAnsi="Times New Roman" w:cs="Times New Roman"/>
              <w:sz w:val="24"/>
              <w:szCs w:val="24"/>
            </w:rPr>
          </w:rPrChange>
        </w:rPr>
        <w:instrText xml:space="preserve"> ADDIN EN.CITE </w:instrText>
      </w:r>
      <w:r w:rsidR="009B5249">
        <w:rPr>
          <w:rFonts w:ascii="Times New Roman" w:hAnsi="Times New Roman" w:cs="Times New Roman"/>
          <w:sz w:val="24"/>
          <w:szCs w:val="24"/>
        </w:rPr>
        <w:fldChar w:fldCharType="begin">
          <w:fldData xml:space="preserve">PEVuZE5vdGU+PENpdGU+PEF1dGhvcj5MdW88L0F1dGhvcj48WWVhcj4yMDEyPC9ZZWFyPjxSZWNO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</w:fldData>
        </w:fldChar>
      </w:r>
      <w:r w:rsidR="009B5249" w:rsidRPr="009B5249">
        <w:rPr>
          <w:rFonts w:ascii="Times New Roman" w:hAnsi="Times New Roman" w:cs="Times New Roman"/>
          <w:sz w:val="24"/>
          <w:szCs w:val="24"/>
          <w:lang w:val="fr-FR"/>
          <w:rPrChange w:id="35" w:author="agn" w:date="2017-01-18T02:10:00Z">
            <w:rPr>
              <w:rFonts w:ascii="Times New Roman" w:hAnsi="Times New Roman" w:cs="Times New Roman"/>
              <w:sz w:val="24"/>
              <w:szCs w:val="24"/>
            </w:rPr>
          </w:rPrChange>
        </w:rPr>
        <w:instrText xml:space="preserve"> ADDIN EN.CITE.DATA </w:instrText>
      </w:r>
      <w:r w:rsidR="009B5249">
        <w:rPr>
          <w:rFonts w:ascii="Times New Roman" w:hAnsi="Times New Roman" w:cs="Times New Roman"/>
          <w:sz w:val="24"/>
          <w:szCs w:val="24"/>
        </w:rPr>
      </w:r>
      <w:r w:rsidR="009B5249">
        <w:rPr>
          <w:rFonts w:ascii="Times New Roman" w:hAnsi="Times New Roman" w:cs="Times New Roman"/>
          <w:sz w:val="24"/>
          <w:szCs w:val="24"/>
        </w:rPr>
        <w:fldChar w:fldCharType="end"/>
      </w:r>
      <w:r w:rsidR="009B5249" w:rsidRPr="00D21D7D">
        <w:rPr>
          <w:rFonts w:ascii="Times New Roman" w:hAnsi="Times New Roman" w:cs="Times New Roman"/>
          <w:sz w:val="24"/>
          <w:szCs w:val="24"/>
        </w:rPr>
      </w:r>
      <w:r w:rsidR="009B5249" w:rsidRPr="00D21D7D">
        <w:rPr>
          <w:rFonts w:ascii="Times New Roman" w:hAnsi="Times New Roman" w:cs="Times New Roman"/>
          <w:sz w:val="24"/>
          <w:szCs w:val="24"/>
        </w:rPr>
        <w:fldChar w:fldCharType="separate"/>
      </w:r>
      <w:r w:rsidR="009B5249" w:rsidRPr="009B5249">
        <w:rPr>
          <w:rFonts w:ascii="Times New Roman" w:hAnsi="Times New Roman" w:cs="Times New Roman"/>
          <w:noProof/>
          <w:sz w:val="24"/>
          <w:szCs w:val="24"/>
          <w:lang w:val="fr-FR"/>
          <w:rPrChange w:id="36" w:author="agn" w:date="2017-01-18T02:10:00Z">
            <w:rPr>
              <w:rFonts w:ascii="Times New Roman" w:hAnsi="Times New Roman" w:cs="Times New Roman"/>
              <w:noProof/>
              <w:sz w:val="24"/>
              <w:szCs w:val="24"/>
            </w:rPr>
          </w:rPrChange>
        </w:rPr>
        <w:t>(Luo et al., 2012)</w:t>
      </w:r>
      <w:r w:rsidR="009B5249" w:rsidRPr="00D21D7D">
        <w:rPr>
          <w:rFonts w:ascii="Times New Roman" w:hAnsi="Times New Roman" w:cs="Times New Roman"/>
          <w:sz w:val="24"/>
          <w:szCs w:val="24"/>
        </w:rPr>
        <w:fldChar w:fldCharType="end"/>
      </w:r>
      <w:r w:rsidR="009B5249" w:rsidRPr="009B5249">
        <w:rPr>
          <w:rFonts w:ascii="Times New Roman" w:hAnsi="Times New Roman" w:cs="Times New Roman"/>
          <w:sz w:val="24"/>
          <w:szCs w:val="24"/>
          <w:shd w:val="clear" w:color="auto" w:fill="FFFFFF"/>
          <w:lang w:val="fr-FR"/>
          <w:rPrChange w:id="37" w:author="agn" w:date="2017-01-18T02:10:00Z">
            <w:rPr>
              <w:rFonts w:ascii="Times New Roman" w:hAnsi="Times New Roman" w:cs="Times New Roman"/>
              <w:sz w:val="24"/>
              <w:szCs w:val="24"/>
              <w:shd w:val="clear" w:color="auto" w:fill="FFFFFF"/>
            </w:rPr>
          </w:rPrChange>
        </w:rPr>
        <w:t xml:space="preserve">. </w:t>
      </w:r>
      <w:r w:rsidR="00235737" w:rsidRPr="00D353C2">
        <w:rPr>
          <w:rFonts w:ascii="Times New Roman" w:hAnsi="Times New Roman" w:cs="Times New Roman"/>
          <w:sz w:val="24"/>
          <w:szCs w:val="24"/>
          <w:shd w:val="clear" w:color="auto" w:fill="FFFFFF"/>
        </w:rPr>
        <w:t xml:space="preserve">Most </w:t>
      </w:r>
      <w:r w:rsidR="00FE1C83" w:rsidRPr="00235737">
        <w:rPr>
          <w:rFonts w:ascii="Times New Roman" w:hAnsi="Times New Roman" w:cs="Times New Roman"/>
          <w:sz w:val="24"/>
          <w:szCs w:val="24"/>
          <w:shd w:val="clear" w:color="auto" w:fill="FFFFFF"/>
        </w:rPr>
        <w:t>studies</w:t>
      </w:r>
      <w:r w:rsidR="00F36B0F">
        <w:rPr>
          <w:rFonts w:ascii="Times New Roman" w:hAnsi="Times New Roman" w:cs="Times New Roman"/>
          <w:sz w:val="24"/>
          <w:szCs w:val="24"/>
          <w:shd w:val="clear" w:color="auto" w:fill="FFFFFF"/>
        </w:rPr>
        <w:t xml:space="preserve"> </w:t>
      </w:r>
      <w:r w:rsidR="001020A8">
        <w:rPr>
          <w:rFonts w:ascii="Times New Roman" w:hAnsi="Times New Roman" w:cs="Times New Roman"/>
          <w:sz w:val="24"/>
          <w:szCs w:val="24"/>
          <w:shd w:val="clear" w:color="auto" w:fill="FFFFFF"/>
        </w:rPr>
        <w:t>using</w:t>
      </w:r>
      <w:r w:rsidR="00A7075E">
        <w:rPr>
          <w:rFonts w:ascii="Times New Roman" w:hAnsi="Times New Roman" w:cs="Times New Roman"/>
          <w:sz w:val="24"/>
          <w:szCs w:val="24"/>
          <w:shd w:val="clear" w:color="auto" w:fill="FFFFFF"/>
        </w:rPr>
        <w:t xml:space="preserve"> </w:t>
      </w:r>
      <w:r w:rsidR="00F36B0F">
        <w:rPr>
          <w:rFonts w:ascii="Times New Roman" w:hAnsi="Times New Roman" w:cs="Times New Roman"/>
          <w:sz w:val="24"/>
          <w:szCs w:val="24"/>
          <w:shd w:val="clear" w:color="auto" w:fill="FFFFFF"/>
        </w:rPr>
        <w:t xml:space="preserve">recombinant </w:t>
      </w:r>
      <w:r w:rsidR="008410EE">
        <w:rPr>
          <w:rFonts w:ascii="Times New Roman" w:hAnsi="Times New Roman" w:cs="Times New Roman"/>
          <w:sz w:val="24"/>
          <w:szCs w:val="24"/>
          <w:shd w:val="clear" w:color="auto" w:fill="FFFFFF"/>
        </w:rPr>
        <w:t>antigens</w:t>
      </w:r>
      <w:r w:rsidR="00235737">
        <w:rPr>
          <w:rFonts w:ascii="Times New Roman" w:hAnsi="Times New Roman" w:cs="Times New Roman"/>
          <w:sz w:val="24"/>
          <w:szCs w:val="24"/>
          <w:shd w:val="clear" w:color="auto" w:fill="FFFFFF"/>
        </w:rPr>
        <w:t xml:space="preserve"> </w:t>
      </w:r>
      <w:r w:rsidR="00FE1C83" w:rsidRPr="00235737">
        <w:rPr>
          <w:rFonts w:ascii="Times New Roman" w:hAnsi="Times New Roman" w:cs="Times New Roman"/>
          <w:sz w:val="24"/>
          <w:szCs w:val="24"/>
          <w:shd w:val="clear" w:color="auto" w:fill="FFFFFF"/>
        </w:rPr>
        <w:t xml:space="preserve">were performed </w:t>
      </w:r>
      <w:r w:rsidR="00235737">
        <w:rPr>
          <w:rFonts w:ascii="Times New Roman" w:hAnsi="Times New Roman" w:cs="Times New Roman"/>
          <w:sz w:val="24"/>
          <w:szCs w:val="24"/>
          <w:shd w:val="clear" w:color="auto" w:fill="FFFFFF"/>
        </w:rPr>
        <w:t>in</w:t>
      </w:r>
      <w:r w:rsidR="00FE1C83" w:rsidRPr="00235737">
        <w:rPr>
          <w:rFonts w:ascii="Times New Roman" w:hAnsi="Times New Roman" w:cs="Times New Roman"/>
          <w:sz w:val="24"/>
          <w:szCs w:val="24"/>
          <w:shd w:val="clear" w:color="auto" w:fill="FFFFFF"/>
        </w:rPr>
        <w:t xml:space="preserve"> mice, which are </w:t>
      </w:r>
      <w:r w:rsidR="00235737">
        <w:rPr>
          <w:rFonts w:ascii="Times New Roman" w:hAnsi="Times New Roman" w:cs="Times New Roman"/>
          <w:sz w:val="24"/>
          <w:szCs w:val="24"/>
          <w:shd w:val="clear" w:color="auto" w:fill="FFFFFF"/>
        </w:rPr>
        <w:t xml:space="preserve">a </w:t>
      </w:r>
      <w:r w:rsidR="00FE1C83" w:rsidRPr="00235737">
        <w:rPr>
          <w:rFonts w:ascii="Times New Roman" w:hAnsi="Times New Roman" w:cs="Times New Roman"/>
          <w:sz w:val="24"/>
          <w:szCs w:val="24"/>
          <w:shd w:val="clear" w:color="auto" w:fill="FFFFFF"/>
        </w:rPr>
        <w:t xml:space="preserve">relevant and widespread animal model, but </w:t>
      </w:r>
      <w:r w:rsidR="00235737">
        <w:rPr>
          <w:rFonts w:ascii="Times New Roman" w:hAnsi="Times New Roman" w:cs="Times New Roman"/>
          <w:sz w:val="24"/>
          <w:szCs w:val="24"/>
          <w:shd w:val="clear" w:color="auto" w:fill="FFFFFF"/>
        </w:rPr>
        <w:t>are</w:t>
      </w:r>
      <w:r w:rsidR="00FE1C83" w:rsidRPr="00235737">
        <w:rPr>
          <w:rFonts w:ascii="Times New Roman" w:hAnsi="Times New Roman" w:cs="Times New Roman"/>
          <w:sz w:val="24"/>
          <w:szCs w:val="24"/>
          <w:shd w:val="clear" w:color="auto" w:fill="FFFFFF"/>
        </w:rPr>
        <w:t xml:space="preserve"> not a natural host for </w:t>
      </w:r>
      <w:r w:rsidR="00D353C2">
        <w:rPr>
          <w:rFonts w:ascii="Times New Roman" w:hAnsi="Times New Roman" w:cs="Times New Roman"/>
          <w:sz w:val="24"/>
          <w:szCs w:val="24"/>
          <w:shd w:val="clear" w:color="auto" w:fill="FFFFFF"/>
        </w:rPr>
        <w:t>avian i</w:t>
      </w:r>
      <w:r w:rsidR="00FE1C83" w:rsidRPr="00235737">
        <w:rPr>
          <w:rFonts w:ascii="Times New Roman" w:hAnsi="Times New Roman" w:cs="Times New Roman"/>
          <w:sz w:val="24"/>
          <w:szCs w:val="24"/>
          <w:shd w:val="clear" w:color="auto" w:fill="FFFFFF"/>
        </w:rPr>
        <w:t>nfluenza virus</w:t>
      </w:r>
      <w:r w:rsidR="00235737">
        <w:rPr>
          <w:rFonts w:ascii="Times New Roman" w:hAnsi="Times New Roman" w:cs="Times New Roman"/>
          <w:sz w:val="24"/>
          <w:szCs w:val="24"/>
          <w:shd w:val="clear" w:color="auto" w:fill="FFFFFF"/>
        </w:rPr>
        <w:t>es</w:t>
      </w:r>
      <w:r w:rsidR="00FE1C83" w:rsidRPr="00235737">
        <w:rPr>
          <w:rFonts w:ascii="Times New Roman" w:hAnsi="Times New Roman" w:cs="Times New Roman"/>
          <w:sz w:val="24"/>
          <w:szCs w:val="24"/>
          <w:shd w:val="clear" w:color="auto" w:fill="FFFFFF"/>
        </w:rPr>
        <w:t>.</w:t>
      </w:r>
      <w:r w:rsidR="00A7075E">
        <w:rPr>
          <w:rFonts w:ascii="Times New Roman" w:hAnsi="Times New Roman" w:cs="Times New Roman"/>
          <w:sz w:val="24"/>
          <w:szCs w:val="24"/>
          <w:shd w:val="clear" w:color="auto" w:fill="FFFFFF"/>
        </w:rPr>
        <w:t xml:space="preserve"> Studies </w:t>
      </w:r>
      <w:r w:rsidR="00AF7AEE">
        <w:rPr>
          <w:rFonts w:ascii="Times New Roman" w:hAnsi="Times New Roman" w:cs="Times New Roman"/>
          <w:sz w:val="24"/>
          <w:szCs w:val="24"/>
          <w:shd w:val="clear" w:color="auto" w:fill="FFFFFF"/>
        </w:rPr>
        <w:t>with</w:t>
      </w:r>
      <w:r w:rsidR="00A7075E">
        <w:rPr>
          <w:rFonts w:ascii="Times New Roman" w:hAnsi="Times New Roman" w:cs="Times New Roman"/>
          <w:sz w:val="24"/>
          <w:szCs w:val="24"/>
          <w:shd w:val="clear" w:color="auto" w:fill="FFFFFF"/>
        </w:rPr>
        <w:t xml:space="preserve"> natural host species, </w:t>
      </w:r>
      <w:r w:rsidR="001020A8">
        <w:rPr>
          <w:rFonts w:ascii="Times New Roman" w:hAnsi="Times New Roman" w:cs="Times New Roman"/>
          <w:sz w:val="24"/>
          <w:szCs w:val="24"/>
          <w:shd w:val="clear" w:color="auto" w:fill="FFFFFF"/>
        </w:rPr>
        <w:t>such as</w:t>
      </w:r>
      <w:r w:rsidR="003C5F9B">
        <w:rPr>
          <w:rFonts w:ascii="Times New Roman" w:hAnsi="Times New Roman" w:cs="Times New Roman"/>
          <w:sz w:val="24"/>
          <w:szCs w:val="24"/>
          <w:shd w:val="clear" w:color="auto" w:fill="FFFFFF"/>
        </w:rPr>
        <w:t xml:space="preserve"> </w:t>
      </w:r>
      <w:r w:rsidR="00A7075E">
        <w:rPr>
          <w:rFonts w:ascii="Times New Roman" w:hAnsi="Times New Roman" w:cs="Times New Roman"/>
          <w:sz w:val="24"/>
          <w:szCs w:val="24"/>
          <w:shd w:val="clear" w:color="auto" w:fill="FFFFFF"/>
        </w:rPr>
        <w:t>chickens</w:t>
      </w:r>
      <w:r w:rsidR="001020A8">
        <w:rPr>
          <w:rFonts w:ascii="Times New Roman" w:hAnsi="Times New Roman" w:cs="Times New Roman"/>
          <w:sz w:val="24"/>
          <w:szCs w:val="24"/>
          <w:shd w:val="clear" w:color="auto" w:fill="FFFFFF"/>
        </w:rPr>
        <w:t>,</w:t>
      </w:r>
      <w:r w:rsidR="00A7075E">
        <w:rPr>
          <w:rFonts w:ascii="Times New Roman" w:hAnsi="Times New Roman" w:cs="Times New Roman"/>
          <w:sz w:val="24"/>
          <w:szCs w:val="24"/>
          <w:shd w:val="clear" w:color="auto" w:fill="FFFFFF"/>
        </w:rPr>
        <w:t xml:space="preserve"> </w:t>
      </w:r>
      <w:r w:rsidR="00CC76D0">
        <w:rPr>
          <w:rFonts w:ascii="Times New Roman" w:hAnsi="Times New Roman" w:cs="Times New Roman"/>
          <w:sz w:val="24"/>
          <w:szCs w:val="24"/>
          <w:shd w:val="clear" w:color="auto" w:fill="FFFFFF"/>
        </w:rPr>
        <w:t xml:space="preserve">are </w:t>
      </w:r>
      <w:r w:rsidR="00FE1C83" w:rsidRPr="002B2802">
        <w:rPr>
          <w:rFonts w:ascii="Times New Roman" w:hAnsi="Times New Roman" w:cs="Times New Roman"/>
          <w:sz w:val="24"/>
          <w:szCs w:val="24"/>
          <w:shd w:val="clear" w:color="auto" w:fill="FFFFFF"/>
        </w:rPr>
        <w:t xml:space="preserve">needed </w:t>
      </w:r>
      <w:r w:rsidR="002B2802">
        <w:rPr>
          <w:rFonts w:ascii="Times New Roman" w:hAnsi="Times New Roman" w:cs="Times New Roman"/>
          <w:sz w:val="24"/>
          <w:szCs w:val="24"/>
          <w:shd w:val="clear" w:color="auto" w:fill="FFFFFF"/>
        </w:rPr>
        <w:t>to</w:t>
      </w:r>
      <w:r w:rsidR="00FE1C83" w:rsidRPr="002B2802">
        <w:rPr>
          <w:rFonts w:ascii="Times New Roman" w:hAnsi="Times New Roman" w:cs="Times New Roman"/>
          <w:sz w:val="24"/>
          <w:szCs w:val="24"/>
          <w:shd w:val="clear" w:color="auto" w:fill="FFFFFF"/>
        </w:rPr>
        <w:t xml:space="preserve"> evaluat</w:t>
      </w:r>
      <w:r w:rsidR="002B2802">
        <w:rPr>
          <w:rFonts w:ascii="Times New Roman" w:hAnsi="Times New Roman" w:cs="Times New Roman"/>
          <w:sz w:val="24"/>
          <w:szCs w:val="24"/>
          <w:shd w:val="clear" w:color="auto" w:fill="FFFFFF"/>
        </w:rPr>
        <w:t xml:space="preserve">e </w:t>
      </w:r>
      <w:r w:rsidR="00FE1C83" w:rsidRPr="002B2802">
        <w:rPr>
          <w:rFonts w:ascii="Times New Roman" w:hAnsi="Times New Roman" w:cs="Times New Roman"/>
          <w:sz w:val="24"/>
          <w:szCs w:val="24"/>
          <w:shd w:val="clear" w:color="auto" w:fill="FFFFFF"/>
        </w:rPr>
        <w:t>the</w:t>
      </w:r>
      <w:r w:rsidR="002B2802">
        <w:rPr>
          <w:rFonts w:ascii="Times New Roman" w:hAnsi="Times New Roman" w:cs="Times New Roman"/>
          <w:sz w:val="24"/>
          <w:szCs w:val="24"/>
          <w:shd w:val="clear" w:color="auto" w:fill="FFFFFF"/>
        </w:rPr>
        <w:t>se</w:t>
      </w:r>
      <w:r w:rsidR="00FE1C83" w:rsidRPr="002B2802">
        <w:rPr>
          <w:rFonts w:ascii="Times New Roman" w:hAnsi="Times New Roman" w:cs="Times New Roman"/>
          <w:sz w:val="24"/>
          <w:szCs w:val="24"/>
          <w:shd w:val="clear" w:color="auto" w:fill="FFFFFF"/>
        </w:rPr>
        <w:t xml:space="preserve"> novel</w:t>
      </w:r>
      <w:r w:rsidR="00CC76D0">
        <w:rPr>
          <w:rFonts w:ascii="Times New Roman" w:hAnsi="Times New Roman" w:cs="Times New Roman"/>
          <w:sz w:val="24"/>
          <w:szCs w:val="24"/>
          <w:shd w:val="clear" w:color="auto" w:fill="FFFFFF"/>
        </w:rPr>
        <w:t xml:space="preserve"> </w:t>
      </w:r>
      <w:r w:rsidR="00A20272">
        <w:rPr>
          <w:rFonts w:ascii="Times New Roman" w:hAnsi="Times New Roman" w:cs="Times New Roman"/>
          <w:sz w:val="24"/>
          <w:szCs w:val="24"/>
          <w:shd w:val="clear" w:color="auto" w:fill="FFFFFF"/>
        </w:rPr>
        <w:t xml:space="preserve">experimental </w:t>
      </w:r>
      <w:r w:rsidR="00CC76D0">
        <w:rPr>
          <w:rFonts w:ascii="Times New Roman" w:hAnsi="Times New Roman" w:cs="Times New Roman"/>
          <w:sz w:val="24"/>
          <w:szCs w:val="24"/>
          <w:shd w:val="clear" w:color="auto" w:fill="FFFFFF"/>
        </w:rPr>
        <w:t xml:space="preserve">vaccine </w:t>
      </w:r>
      <w:r w:rsidR="003C5F9B">
        <w:rPr>
          <w:rFonts w:ascii="Times New Roman" w:hAnsi="Times New Roman" w:cs="Times New Roman"/>
          <w:sz w:val="24"/>
          <w:szCs w:val="24"/>
          <w:shd w:val="clear" w:color="auto" w:fill="FFFFFF"/>
        </w:rPr>
        <w:t>formulation</w:t>
      </w:r>
      <w:r w:rsidR="00AF7AEE">
        <w:rPr>
          <w:rFonts w:ascii="Times New Roman" w:hAnsi="Times New Roman" w:cs="Times New Roman"/>
          <w:sz w:val="24"/>
          <w:szCs w:val="24"/>
          <w:shd w:val="clear" w:color="auto" w:fill="FFFFFF"/>
        </w:rPr>
        <w:t>s</w:t>
      </w:r>
      <w:r w:rsidR="00CC76D0">
        <w:rPr>
          <w:rFonts w:ascii="Times New Roman" w:hAnsi="Times New Roman" w:cs="Times New Roman"/>
          <w:sz w:val="24"/>
          <w:szCs w:val="24"/>
          <w:shd w:val="clear" w:color="auto" w:fill="FFFFFF"/>
        </w:rPr>
        <w:t xml:space="preserve">. </w:t>
      </w:r>
      <w:r w:rsidR="0089098D">
        <w:rPr>
          <w:rFonts w:ascii="Times New Roman" w:hAnsi="Times New Roman" w:cs="Times New Roman"/>
          <w:sz w:val="24"/>
          <w:szCs w:val="24"/>
          <w:shd w:val="clear" w:color="auto" w:fill="FFFFFF"/>
        </w:rPr>
        <w:t>Additionally</w:t>
      </w:r>
      <w:r w:rsidR="00AF7AEE">
        <w:rPr>
          <w:rFonts w:ascii="Times New Roman" w:hAnsi="Times New Roman" w:cs="Times New Roman"/>
          <w:sz w:val="24"/>
          <w:szCs w:val="24"/>
          <w:shd w:val="clear" w:color="auto" w:fill="FFFFFF"/>
        </w:rPr>
        <w:t>,</w:t>
      </w:r>
      <w:r w:rsidR="0089098D">
        <w:rPr>
          <w:rFonts w:ascii="Times New Roman" w:hAnsi="Times New Roman" w:cs="Times New Roman"/>
          <w:sz w:val="24"/>
          <w:szCs w:val="24"/>
          <w:shd w:val="clear" w:color="auto" w:fill="FFFFFF"/>
        </w:rPr>
        <w:t xml:space="preserve"> </w:t>
      </w:r>
      <w:r w:rsidR="00F221B7">
        <w:rPr>
          <w:rFonts w:ascii="Times New Roman" w:hAnsi="Times New Roman" w:cs="Times New Roman"/>
          <w:sz w:val="24"/>
          <w:szCs w:val="24"/>
          <w:shd w:val="clear" w:color="auto" w:fill="FFFFFF"/>
        </w:rPr>
        <w:t>recombinant proteins produced in human, insect or bacterial cells</w:t>
      </w:r>
      <w:r w:rsidR="00F221B7" w:rsidDel="00F221B7">
        <w:rPr>
          <w:rFonts w:ascii="Times New Roman" w:hAnsi="Times New Roman" w:cs="Times New Roman"/>
          <w:sz w:val="24"/>
          <w:szCs w:val="24"/>
          <w:shd w:val="clear" w:color="auto" w:fill="FFFFFF"/>
        </w:rPr>
        <w:t xml:space="preserve"> </w:t>
      </w:r>
      <w:r w:rsidR="00F221B7">
        <w:rPr>
          <w:rFonts w:ascii="Times New Roman" w:hAnsi="Times New Roman" w:cs="Times New Roman"/>
          <w:sz w:val="24"/>
          <w:szCs w:val="24"/>
          <w:shd w:val="clear" w:color="auto" w:fill="FFFFFF"/>
        </w:rPr>
        <w:t>are usually used</w:t>
      </w:r>
      <w:r w:rsidR="00A20BB0">
        <w:rPr>
          <w:rFonts w:ascii="Times New Roman" w:hAnsi="Times New Roman" w:cs="Times New Roman"/>
          <w:sz w:val="24"/>
          <w:szCs w:val="24"/>
          <w:shd w:val="clear" w:color="auto" w:fill="FFFFFF"/>
        </w:rPr>
        <w:t xml:space="preserve"> </w:t>
      </w:r>
      <w:r w:rsidR="00F221B7">
        <w:rPr>
          <w:rFonts w:ascii="Times New Roman" w:hAnsi="Times New Roman" w:cs="Times New Roman"/>
          <w:sz w:val="24"/>
          <w:szCs w:val="24"/>
          <w:shd w:val="clear" w:color="auto" w:fill="FFFFFF"/>
        </w:rPr>
        <w:t>for the combined DNA</w:t>
      </w:r>
      <w:r w:rsidR="00D353C2">
        <w:rPr>
          <w:rFonts w:ascii="Times New Roman" w:hAnsi="Times New Roman" w:cs="Times New Roman"/>
          <w:sz w:val="24"/>
          <w:szCs w:val="24"/>
          <w:shd w:val="clear" w:color="auto" w:fill="FFFFFF"/>
        </w:rPr>
        <w:t>-</w:t>
      </w:r>
      <w:r w:rsidR="00F221B7">
        <w:rPr>
          <w:rFonts w:ascii="Times New Roman" w:hAnsi="Times New Roman" w:cs="Times New Roman"/>
          <w:sz w:val="24"/>
          <w:szCs w:val="24"/>
          <w:shd w:val="clear" w:color="auto" w:fill="FFFFFF"/>
        </w:rPr>
        <w:t>protein immunizations</w:t>
      </w:r>
      <w:ins w:id="38" w:author="Agnieszka Sirko" w:date="2017-01-17T15:22:00Z">
        <w:r w:rsidR="00697A20">
          <w:rPr>
            <w:rFonts w:ascii="Times New Roman" w:hAnsi="Times New Roman" w:cs="Times New Roman"/>
            <w:sz w:val="24"/>
            <w:szCs w:val="24"/>
            <w:shd w:val="clear" w:color="auto" w:fill="FFFFFF"/>
          </w:rPr>
          <w:t>.</w:t>
        </w:r>
      </w:ins>
      <w:r w:rsidR="00F221B7">
        <w:rPr>
          <w:rFonts w:ascii="Times New Roman" w:hAnsi="Times New Roman" w:cs="Times New Roman"/>
          <w:sz w:val="24"/>
          <w:szCs w:val="24"/>
          <w:shd w:val="clear" w:color="auto" w:fill="FFFFFF"/>
        </w:rPr>
        <w:t xml:space="preserve"> </w:t>
      </w:r>
      <w:del w:id="39" w:author="Agnieszka Sirko" w:date="2017-01-17T15:24:00Z">
        <w:r w:rsidR="00F221B7" w:rsidDel="00697A20">
          <w:rPr>
            <w:rFonts w:ascii="Times New Roman" w:hAnsi="Times New Roman" w:cs="Times New Roman"/>
            <w:sz w:val="24"/>
            <w:szCs w:val="24"/>
            <w:shd w:val="clear" w:color="auto" w:fill="FFFFFF"/>
          </w:rPr>
          <w:delText>and we are not aware</w:delText>
        </w:r>
        <w:r w:rsidR="00A20BB0" w:rsidDel="00697A20">
          <w:rPr>
            <w:rFonts w:ascii="Times New Roman" w:hAnsi="Times New Roman" w:cs="Times New Roman"/>
            <w:sz w:val="24"/>
            <w:szCs w:val="24"/>
            <w:shd w:val="clear" w:color="auto" w:fill="FFFFFF"/>
          </w:rPr>
          <w:delText xml:space="preserve"> of</w:delText>
        </w:r>
        <w:r w:rsidR="00F221B7" w:rsidDel="00697A20">
          <w:rPr>
            <w:rFonts w:ascii="Times New Roman" w:hAnsi="Times New Roman" w:cs="Times New Roman"/>
            <w:sz w:val="24"/>
            <w:szCs w:val="24"/>
            <w:shd w:val="clear" w:color="auto" w:fill="FFFFFF"/>
          </w:rPr>
          <w:delText xml:space="preserve"> any reports </w:delText>
        </w:r>
        <w:r w:rsidR="00977F18" w:rsidDel="00697A20">
          <w:rPr>
            <w:rFonts w:ascii="Times New Roman" w:hAnsi="Times New Roman" w:cs="Times New Roman"/>
            <w:sz w:val="24"/>
            <w:szCs w:val="24"/>
            <w:shd w:val="clear" w:color="auto" w:fill="FFFFFF"/>
          </w:rPr>
          <w:delText xml:space="preserve">of these types of </w:delText>
        </w:r>
        <w:r w:rsidR="00FE1C83" w:rsidRPr="00977F18" w:rsidDel="00697A20">
          <w:rPr>
            <w:rFonts w:ascii="Times New Roman" w:hAnsi="Times New Roman" w:cs="Times New Roman"/>
            <w:sz w:val="24"/>
            <w:szCs w:val="24"/>
            <w:shd w:val="clear" w:color="auto" w:fill="FFFFFF"/>
          </w:rPr>
          <w:delText>recombinant antigens</w:delText>
        </w:r>
        <w:r w:rsidR="00977F18" w:rsidDel="00697A20">
          <w:rPr>
            <w:rFonts w:ascii="Times New Roman" w:hAnsi="Times New Roman" w:cs="Times New Roman"/>
            <w:sz w:val="24"/>
            <w:szCs w:val="24"/>
            <w:shd w:val="clear" w:color="auto" w:fill="FFFFFF"/>
          </w:rPr>
          <w:delText xml:space="preserve"> being</w:delText>
        </w:r>
        <w:r w:rsidR="00FE1C83" w:rsidRPr="00977F18" w:rsidDel="00697A20">
          <w:rPr>
            <w:rFonts w:ascii="Times New Roman" w:hAnsi="Times New Roman" w:cs="Times New Roman"/>
            <w:sz w:val="24"/>
            <w:szCs w:val="24"/>
            <w:shd w:val="clear" w:color="auto" w:fill="FFFFFF"/>
          </w:rPr>
          <w:delText xml:space="preserve"> produced in</w:delText>
        </w:r>
        <w:r w:rsidR="00977F18" w:rsidDel="00697A20">
          <w:rPr>
            <w:rFonts w:ascii="Times New Roman" w:hAnsi="Times New Roman" w:cs="Times New Roman"/>
            <w:sz w:val="24"/>
            <w:szCs w:val="24"/>
            <w:shd w:val="clear" w:color="auto" w:fill="FFFFFF"/>
          </w:rPr>
          <w:delText xml:space="preserve"> a</w:delText>
        </w:r>
      </w:del>
      <w:del w:id="40" w:author="Agnieszka Sirko" w:date="2017-01-17T15:22:00Z">
        <w:r w:rsidR="00FE1C83" w:rsidRPr="00977F18" w:rsidDel="00697A20">
          <w:rPr>
            <w:rFonts w:ascii="Times New Roman" w:hAnsi="Times New Roman" w:cs="Times New Roman"/>
            <w:sz w:val="24"/>
            <w:szCs w:val="24"/>
            <w:shd w:val="clear" w:color="auto" w:fill="FFFFFF"/>
          </w:rPr>
          <w:delText xml:space="preserve"> </w:delText>
        </w:r>
        <w:r w:rsidR="00FE1C83" w:rsidRPr="00977F18" w:rsidDel="00697A20">
          <w:rPr>
            <w:rFonts w:ascii="Times New Roman" w:hAnsi="Times New Roman" w:cs="Times New Roman"/>
            <w:i/>
            <w:sz w:val="24"/>
            <w:szCs w:val="24"/>
            <w:shd w:val="clear" w:color="auto" w:fill="FFFFFF"/>
          </w:rPr>
          <w:delText>Pichia pastoris</w:delText>
        </w:r>
        <w:r w:rsidR="00FE1C83" w:rsidRPr="00977F18" w:rsidDel="00697A20">
          <w:rPr>
            <w:rFonts w:ascii="Times New Roman" w:hAnsi="Times New Roman" w:cs="Times New Roman"/>
            <w:sz w:val="24"/>
            <w:szCs w:val="24"/>
            <w:shd w:val="clear" w:color="auto" w:fill="FFFFFF"/>
          </w:rPr>
          <w:delText xml:space="preserve"> system</w:delText>
        </w:r>
      </w:del>
      <w:del w:id="41" w:author="Agnieszka Sirko" w:date="2017-01-17T15:24:00Z">
        <w:r w:rsidR="00FE1C83" w:rsidRPr="00977F18" w:rsidDel="00697A20">
          <w:rPr>
            <w:rFonts w:ascii="Times New Roman" w:hAnsi="Times New Roman" w:cs="Times New Roman"/>
            <w:sz w:val="24"/>
            <w:szCs w:val="24"/>
            <w:shd w:val="clear" w:color="auto" w:fill="FFFFFF"/>
          </w:rPr>
          <w:delText>.</w:delText>
        </w:r>
        <w:r w:rsidR="004A6212" w:rsidDel="0049112D">
          <w:rPr>
            <w:rFonts w:ascii="Times New Roman" w:hAnsi="Times New Roman" w:cs="Times New Roman"/>
            <w:sz w:val="24"/>
            <w:szCs w:val="24"/>
            <w:shd w:val="clear" w:color="auto" w:fill="FFFFFF"/>
          </w:rPr>
          <w:delText xml:space="preserve"> </w:delText>
        </w:r>
      </w:del>
      <w:r w:rsidR="004A6212">
        <w:rPr>
          <w:rFonts w:ascii="Times New Roman" w:hAnsi="Times New Roman" w:cs="Times New Roman"/>
          <w:sz w:val="24"/>
          <w:szCs w:val="24"/>
        </w:rPr>
        <w:t>R</w:t>
      </w:r>
      <w:r w:rsidR="00344648">
        <w:rPr>
          <w:rFonts w:ascii="Times New Roman" w:hAnsi="Times New Roman" w:cs="Times New Roman"/>
          <w:sz w:val="24"/>
          <w:szCs w:val="24"/>
        </w:rPr>
        <w:t>ecently</w:t>
      </w:r>
      <w:r w:rsidR="004A6212">
        <w:rPr>
          <w:rFonts w:ascii="Times New Roman" w:hAnsi="Times New Roman" w:cs="Times New Roman"/>
          <w:sz w:val="24"/>
          <w:szCs w:val="24"/>
        </w:rPr>
        <w:t>,</w:t>
      </w:r>
      <w:r w:rsidR="00344648">
        <w:rPr>
          <w:rFonts w:ascii="Times New Roman" w:hAnsi="Times New Roman" w:cs="Times New Roman"/>
          <w:sz w:val="24"/>
          <w:szCs w:val="24"/>
        </w:rPr>
        <w:t xml:space="preserve"> </w:t>
      </w:r>
      <w:r w:rsidR="001835D0">
        <w:rPr>
          <w:rFonts w:ascii="Times New Roman" w:hAnsi="Times New Roman" w:cs="Times New Roman"/>
          <w:sz w:val="24"/>
          <w:szCs w:val="24"/>
        </w:rPr>
        <w:t>several</w:t>
      </w:r>
      <w:r w:rsidR="00344648">
        <w:rPr>
          <w:rFonts w:ascii="Times New Roman" w:hAnsi="Times New Roman" w:cs="Times New Roman"/>
          <w:sz w:val="24"/>
          <w:szCs w:val="24"/>
        </w:rPr>
        <w:t xml:space="preserve"> phase I cli</w:t>
      </w:r>
      <w:r w:rsidR="00344648" w:rsidRPr="00F83EB9">
        <w:rPr>
          <w:rFonts w:ascii="Times New Roman" w:hAnsi="Times New Roman" w:cs="Times New Roman"/>
          <w:sz w:val="24"/>
          <w:szCs w:val="24"/>
        </w:rPr>
        <w:t xml:space="preserve">nical </w:t>
      </w:r>
      <w:r w:rsidR="00FE1C83" w:rsidRPr="001835D0">
        <w:rPr>
          <w:rFonts w:ascii="Times New Roman" w:hAnsi="Times New Roman" w:cs="Times New Roman"/>
          <w:sz w:val="24"/>
          <w:szCs w:val="24"/>
        </w:rPr>
        <w:t xml:space="preserve">studies </w:t>
      </w:r>
      <w:r w:rsidR="001616A5">
        <w:rPr>
          <w:rFonts w:ascii="Times New Roman" w:hAnsi="Times New Roman" w:cs="Times New Roman"/>
          <w:sz w:val="24"/>
          <w:szCs w:val="24"/>
        </w:rPr>
        <w:t xml:space="preserve">have </w:t>
      </w:r>
      <w:r w:rsidR="00FE1C83" w:rsidRPr="001835D0">
        <w:rPr>
          <w:rFonts w:ascii="Times New Roman" w:hAnsi="Times New Roman" w:cs="Times New Roman"/>
          <w:sz w:val="24"/>
          <w:szCs w:val="24"/>
        </w:rPr>
        <w:t>report</w:t>
      </w:r>
      <w:r w:rsidR="001616A5">
        <w:rPr>
          <w:rFonts w:ascii="Times New Roman" w:hAnsi="Times New Roman" w:cs="Times New Roman"/>
          <w:sz w:val="24"/>
          <w:szCs w:val="24"/>
        </w:rPr>
        <w:t>ed</w:t>
      </w:r>
      <w:r w:rsidR="00FE1C83" w:rsidRPr="001835D0">
        <w:rPr>
          <w:rFonts w:ascii="Times New Roman" w:hAnsi="Times New Roman" w:cs="Times New Roman"/>
          <w:sz w:val="24"/>
          <w:szCs w:val="24"/>
        </w:rPr>
        <w:t xml:space="preserve"> surprisingly good results of </w:t>
      </w:r>
      <w:r w:rsidR="005E165B">
        <w:rPr>
          <w:rFonts w:ascii="Times New Roman" w:hAnsi="Times New Roman" w:cs="Times New Roman"/>
          <w:sz w:val="24"/>
          <w:szCs w:val="24"/>
        </w:rPr>
        <w:t xml:space="preserve">approaches with HA-DNA vaccines used as primers and </w:t>
      </w:r>
      <w:r w:rsidR="00FE1C83" w:rsidRPr="001835D0">
        <w:rPr>
          <w:rFonts w:ascii="Times New Roman" w:hAnsi="Times New Roman" w:cs="Times New Roman"/>
          <w:sz w:val="24"/>
          <w:szCs w:val="24"/>
        </w:rPr>
        <w:t xml:space="preserve">inactivated </w:t>
      </w:r>
      <w:r w:rsidR="005E165B">
        <w:rPr>
          <w:rFonts w:ascii="Times New Roman" w:hAnsi="Times New Roman" w:cs="Times New Roman"/>
          <w:sz w:val="24"/>
          <w:szCs w:val="24"/>
        </w:rPr>
        <w:t xml:space="preserve">corresponding viruses as boosters </w:t>
      </w:r>
      <w:r w:rsidR="009B5249">
        <w:rPr>
          <w:rFonts w:ascii="Times New Roman" w:hAnsi="Times New Roman" w:cs="Times New Roman"/>
          <w:sz w:val="24"/>
          <w:szCs w:val="24"/>
        </w:rPr>
        <w:fldChar w:fldCharType="begin">
          <w:fldData xml:space="preserve">PEVuZE5vdGU+PENpdGU+PEF1dGhvcj5MZWRnZXJ3b29kPC9BdXRob3I+PFllYXI+MjAxMzwvWWVh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</w:fldData>
        </w:fldChar>
      </w:r>
      <w:r w:rsidR="005B4127">
        <w:rPr>
          <w:rFonts w:ascii="Times New Roman" w:hAnsi="Times New Roman" w:cs="Times New Roman"/>
          <w:sz w:val="24"/>
          <w:szCs w:val="24"/>
        </w:rPr>
        <w:instrText xml:space="preserve"> ADDIN EN.CITE </w:instrText>
      </w:r>
      <w:r w:rsidR="009B5249">
        <w:rPr>
          <w:rFonts w:ascii="Times New Roman" w:hAnsi="Times New Roman" w:cs="Times New Roman"/>
          <w:sz w:val="24"/>
          <w:szCs w:val="24"/>
        </w:rPr>
        <w:fldChar w:fldCharType="begin">
          <w:fldData xml:space="preserve">PEVuZE5vdGU+PENpdGU+PEF1dGhvcj5MZWRnZXJ3b29kPC9BdXRob3I+PFllYXI+MjAxMzwvWWVh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</w:fldData>
        </w:fldChar>
      </w:r>
      <w:r w:rsidR="005B4127">
        <w:rPr>
          <w:rFonts w:ascii="Times New Roman" w:hAnsi="Times New Roman" w:cs="Times New Roman"/>
          <w:sz w:val="24"/>
          <w:szCs w:val="24"/>
        </w:rPr>
        <w:instrText xml:space="preserve"> ADDIN EN.CITE.DATA </w:instrText>
      </w:r>
      <w:r w:rsidR="009B5249">
        <w:rPr>
          <w:rFonts w:ascii="Times New Roman" w:hAnsi="Times New Roman" w:cs="Times New Roman"/>
          <w:sz w:val="24"/>
          <w:szCs w:val="24"/>
        </w:rPr>
      </w:r>
      <w:r w:rsidR="009B5249">
        <w:rPr>
          <w:rFonts w:ascii="Times New Roman" w:hAnsi="Times New Roman" w:cs="Times New Roman"/>
          <w:sz w:val="24"/>
          <w:szCs w:val="24"/>
        </w:rPr>
        <w:fldChar w:fldCharType="end"/>
      </w:r>
      <w:r w:rsidR="009B5249">
        <w:rPr>
          <w:rFonts w:ascii="Times New Roman" w:hAnsi="Times New Roman" w:cs="Times New Roman"/>
          <w:sz w:val="24"/>
          <w:szCs w:val="24"/>
        </w:rPr>
      </w:r>
      <w:r w:rsidR="009B5249">
        <w:rPr>
          <w:rFonts w:ascii="Times New Roman" w:hAnsi="Times New Roman" w:cs="Times New Roman"/>
          <w:sz w:val="24"/>
          <w:szCs w:val="24"/>
        </w:rPr>
        <w:fldChar w:fldCharType="separate"/>
      </w:r>
      <w:r w:rsidR="005B4127">
        <w:rPr>
          <w:rFonts w:ascii="Times New Roman" w:hAnsi="Times New Roman" w:cs="Times New Roman"/>
          <w:noProof/>
          <w:sz w:val="24"/>
          <w:szCs w:val="24"/>
        </w:rPr>
        <w:t>(Crank et al., 2015; Ledgerwood et al., 2015a; Ledgerwood et al., 2015b; Ledgerwood et al., 2013)</w:t>
      </w:r>
      <w:r w:rsidR="009B5249">
        <w:rPr>
          <w:rFonts w:ascii="Times New Roman" w:hAnsi="Times New Roman" w:cs="Times New Roman"/>
          <w:sz w:val="24"/>
          <w:szCs w:val="24"/>
        </w:rPr>
        <w:fldChar w:fldCharType="end"/>
      </w:r>
      <w:r w:rsidR="00E8019B">
        <w:rPr>
          <w:rFonts w:ascii="Times New Roman" w:hAnsi="Times New Roman" w:cs="Times New Roman"/>
          <w:sz w:val="24"/>
          <w:szCs w:val="24"/>
        </w:rPr>
        <w:t xml:space="preserve">. </w:t>
      </w:r>
      <w:r w:rsidR="00CE3723">
        <w:rPr>
          <w:rFonts w:ascii="Times New Roman" w:hAnsi="Times New Roman" w:cs="Times New Roman"/>
          <w:sz w:val="24"/>
          <w:szCs w:val="24"/>
        </w:rPr>
        <w:t>The r</w:t>
      </w:r>
      <w:r w:rsidR="00E8019B" w:rsidRPr="00F83EB9">
        <w:rPr>
          <w:rFonts w:ascii="Times New Roman" w:hAnsi="Times New Roman" w:cs="Times New Roman"/>
          <w:sz w:val="24"/>
          <w:szCs w:val="24"/>
        </w:rPr>
        <w:t xml:space="preserve">esults of </w:t>
      </w:r>
      <w:r w:rsidR="00E8019B">
        <w:rPr>
          <w:rFonts w:ascii="Times New Roman" w:hAnsi="Times New Roman" w:cs="Times New Roman"/>
          <w:sz w:val="24"/>
          <w:szCs w:val="24"/>
        </w:rPr>
        <w:t>these</w:t>
      </w:r>
      <w:r w:rsidR="00E8019B" w:rsidRPr="00F83EB9">
        <w:rPr>
          <w:rFonts w:ascii="Times New Roman" w:hAnsi="Times New Roman" w:cs="Times New Roman"/>
          <w:sz w:val="24"/>
          <w:szCs w:val="24"/>
        </w:rPr>
        <w:t xml:space="preserve"> </w:t>
      </w:r>
      <w:r w:rsidR="00E8019B">
        <w:rPr>
          <w:rFonts w:ascii="Times New Roman" w:hAnsi="Times New Roman" w:cs="Times New Roman"/>
          <w:sz w:val="24"/>
          <w:szCs w:val="24"/>
        </w:rPr>
        <w:t>experiment</w:t>
      </w:r>
      <w:r w:rsidR="00E8019B" w:rsidRPr="00F83EB9">
        <w:rPr>
          <w:rFonts w:ascii="Times New Roman" w:hAnsi="Times New Roman" w:cs="Times New Roman"/>
          <w:sz w:val="24"/>
          <w:szCs w:val="24"/>
        </w:rPr>
        <w:t xml:space="preserve">s </w:t>
      </w:r>
      <w:r w:rsidR="00E8019B">
        <w:rPr>
          <w:rFonts w:ascii="Times New Roman" w:hAnsi="Times New Roman" w:cs="Times New Roman"/>
          <w:sz w:val="24"/>
          <w:szCs w:val="24"/>
        </w:rPr>
        <w:t xml:space="preserve">confirm </w:t>
      </w:r>
      <w:r w:rsidR="00B601F7">
        <w:rPr>
          <w:rFonts w:ascii="Times New Roman" w:hAnsi="Times New Roman" w:cs="Times New Roman"/>
          <w:sz w:val="24"/>
          <w:szCs w:val="24"/>
        </w:rPr>
        <w:t xml:space="preserve">the </w:t>
      </w:r>
      <w:r w:rsidR="001616A5">
        <w:rPr>
          <w:rFonts w:ascii="Times New Roman" w:hAnsi="Times New Roman" w:cs="Times New Roman"/>
          <w:sz w:val="24"/>
          <w:szCs w:val="24"/>
        </w:rPr>
        <w:t xml:space="preserve">potential of </w:t>
      </w:r>
      <w:r w:rsidR="00FE1C83" w:rsidRPr="001616A5">
        <w:rPr>
          <w:rFonts w:ascii="Times New Roman" w:hAnsi="Times New Roman" w:cs="Times New Roman"/>
          <w:sz w:val="24"/>
          <w:szCs w:val="24"/>
        </w:rPr>
        <w:t>the combined DNA</w:t>
      </w:r>
      <w:r w:rsidR="00104349">
        <w:rPr>
          <w:rFonts w:ascii="Times New Roman" w:hAnsi="Times New Roman" w:cs="Times New Roman"/>
          <w:sz w:val="24"/>
          <w:szCs w:val="24"/>
        </w:rPr>
        <w:t>/</w:t>
      </w:r>
      <w:r w:rsidR="00FE1C83" w:rsidRPr="001616A5">
        <w:rPr>
          <w:rFonts w:ascii="Times New Roman" w:hAnsi="Times New Roman" w:cs="Times New Roman"/>
          <w:sz w:val="24"/>
          <w:szCs w:val="24"/>
        </w:rPr>
        <w:t>protein</w:t>
      </w:r>
      <w:r w:rsidR="00731240">
        <w:rPr>
          <w:rFonts w:ascii="Times New Roman" w:hAnsi="Times New Roman" w:cs="Times New Roman"/>
          <w:sz w:val="24"/>
          <w:szCs w:val="24"/>
        </w:rPr>
        <w:t xml:space="preserve"> </w:t>
      </w:r>
      <w:r w:rsidR="00E8019B" w:rsidRPr="00F83EB9">
        <w:rPr>
          <w:rFonts w:ascii="Times New Roman" w:hAnsi="Times New Roman" w:cs="Times New Roman"/>
          <w:sz w:val="24"/>
          <w:szCs w:val="24"/>
        </w:rPr>
        <w:t>immunization</w:t>
      </w:r>
      <w:r w:rsidR="001616A5">
        <w:rPr>
          <w:rFonts w:ascii="Times New Roman" w:hAnsi="Times New Roman" w:cs="Times New Roman"/>
          <w:sz w:val="24"/>
          <w:szCs w:val="24"/>
        </w:rPr>
        <w:t xml:space="preserve"> approach</w:t>
      </w:r>
      <w:r w:rsidR="00E8019B">
        <w:rPr>
          <w:rFonts w:ascii="Times New Roman" w:hAnsi="Times New Roman" w:cs="Times New Roman"/>
          <w:sz w:val="24"/>
          <w:szCs w:val="24"/>
        </w:rPr>
        <w:t xml:space="preserve"> </w:t>
      </w:r>
      <w:r w:rsidR="00731240">
        <w:rPr>
          <w:rFonts w:ascii="Times New Roman" w:hAnsi="Times New Roman" w:cs="Times New Roman"/>
          <w:sz w:val="24"/>
          <w:szCs w:val="24"/>
        </w:rPr>
        <w:t xml:space="preserve">and emphasize the need </w:t>
      </w:r>
      <w:r w:rsidR="00B601F7">
        <w:rPr>
          <w:rFonts w:ascii="Times New Roman" w:hAnsi="Times New Roman" w:cs="Times New Roman"/>
          <w:sz w:val="24"/>
          <w:szCs w:val="24"/>
        </w:rPr>
        <w:t>to</w:t>
      </w:r>
      <w:r w:rsidR="00731240">
        <w:rPr>
          <w:rFonts w:ascii="Times New Roman" w:hAnsi="Times New Roman" w:cs="Times New Roman"/>
          <w:sz w:val="24"/>
          <w:szCs w:val="24"/>
        </w:rPr>
        <w:t xml:space="preserve"> develop novel components for such </w:t>
      </w:r>
      <w:r w:rsidR="00B601F7">
        <w:rPr>
          <w:rFonts w:ascii="Times New Roman" w:hAnsi="Times New Roman" w:cs="Times New Roman"/>
          <w:sz w:val="24"/>
          <w:szCs w:val="24"/>
        </w:rPr>
        <w:t xml:space="preserve">an </w:t>
      </w:r>
      <w:r w:rsidR="00731240">
        <w:rPr>
          <w:rFonts w:ascii="Times New Roman" w:hAnsi="Times New Roman" w:cs="Times New Roman"/>
          <w:sz w:val="24"/>
          <w:szCs w:val="24"/>
        </w:rPr>
        <w:t xml:space="preserve">approach. </w:t>
      </w:r>
      <w:ins w:id="42" w:author="Agnieszka Sirko" w:date="2017-01-17T15:08:00Z">
        <w:r w:rsidR="00DF0E25" w:rsidRPr="00DF0E25">
          <w:rPr>
            <w:rFonts w:ascii="Times New Roman" w:hAnsi="Times New Roman" w:cs="Times New Roman"/>
            <w:sz w:val="24"/>
            <w:szCs w:val="24"/>
          </w:rPr>
          <w:t>However, the production methods mentioned above possess some limitations, e.g. vaccine antigen produced on cell lines have to be thoroughly screened for viruses and/or potential cancerogenic agents and/or protein contamination, which might cause adverse effects. One of the systems used for recombinant influenza vaccine manufacturing is baculovirus expression system based on insect cells. However, this solution involves high manufacturing costs connected with the demand for high qualified staff and expensive reagents. Therefore, new, inexpensive and safe methods of producing vaccine antigens are still being explored. Despite the existing solutions that have emerged so far, there is a constant need to develop a new method of vaccine antigen and new antigen production.</w:t>
        </w:r>
        <w:r w:rsidR="00DF0E25">
          <w:rPr>
            <w:rFonts w:ascii="Times New Roman" w:hAnsi="Times New Roman" w:cs="Times New Roman"/>
            <w:sz w:val="24"/>
            <w:szCs w:val="24"/>
          </w:rPr>
          <w:t xml:space="preserve"> </w:t>
        </w:r>
      </w:ins>
    </w:p>
    <w:p w:rsidR="0049112D" w:rsidRDefault="0049112D" w:rsidP="00104349">
      <w:pPr>
        <w:spacing w:after="0" w:line="360" w:lineRule="auto"/>
        <w:jc w:val="both"/>
        <w:rPr>
          <w:rFonts w:ascii="Times New Roman" w:hAnsi="Times New Roman" w:cs="Times New Roman"/>
          <w:sz w:val="24"/>
          <w:szCs w:val="24"/>
        </w:rPr>
      </w:pPr>
      <w:ins w:id="43" w:author="Agnieszka Sirko" w:date="2017-01-17T15:24:00Z">
        <w:r w:rsidRPr="00697A20">
          <w:rPr>
            <w:rFonts w:ascii="Times New Roman" w:hAnsi="Times New Roman" w:cs="Times New Roman"/>
            <w:sz w:val="24"/>
            <w:szCs w:val="24"/>
            <w:shd w:val="clear" w:color="auto" w:fill="FFFFFF"/>
          </w:rPr>
          <w:t>T</w:t>
        </w:r>
        <w:r>
          <w:rPr>
            <w:rFonts w:ascii="Times New Roman" w:hAnsi="Times New Roman" w:cs="Times New Roman"/>
            <w:sz w:val="24"/>
            <w:szCs w:val="24"/>
            <w:shd w:val="clear" w:color="auto" w:fill="FFFFFF"/>
          </w:rPr>
          <w:t xml:space="preserve">he </w:t>
        </w:r>
        <w:r w:rsidRPr="00977F18">
          <w:rPr>
            <w:rFonts w:ascii="Times New Roman" w:hAnsi="Times New Roman" w:cs="Times New Roman"/>
            <w:i/>
            <w:sz w:val="24"/>
            <w:szCs w:val="24"/>
            <w:shd w:val="clear" w:color="auto" w:fill="FFFFFF"/>
          </w:rPr>
          <w:t>Pichia pastoris</w:t>
        </w:r>
        <w:r>
          <w:rPr>
            <w:rFonts w:ascii="Times New Roman" w:hAnsi="Times New Roman" w:cs="Times New Roman"/>
            <w:sz w:val="24"/>
            <w:szCs w:val="24"/>
            <w:shd w:val="clear" w:color="auto" w:fill="FFFFFF"/>
          </w:rPr>
          <w:t xml:space="preserve"> </w:t>
        </w:r>
        <w:r w:rsidRPr="00697A20">
          <w:rPr>
            <w:rFonts w:ascii="Times New Roman" w:hAnsi="Times New Roman" w:cs="Times New Roman"/>
            <w:sz w:val="24"/>
            <w:szCs w:val="24"/>
            <w:shd w:val="clear" w:color="auto" w:fill="FFFFFF"/>
          </w:rPr>
          <w:t>system has been extensively utilized as an industrial platform to produce various biopharmaceuticals, including vaccines (Shanvac™, Elovac™, Gavac™)</w:t>
        </w:r>
        <w:r>
          <w:rPr>
            <w:rFonts w:ascii="Times New Roman" w:hAnsi="Times New Roman" w:cs="Times New Roman"/>
            <w:sz w:val="24"/>
            <w:szCs w:val="24"/>
            <w:shd w:val="clear" w:color="auto" w:fill="FFFFFF"/>
          </w:rPr>
          <w:t>, however we are not aware of any reports on using it for the DNA/protein prime/boost strategy</w:t>
        </w:r>
        <w:r w:rsidRPr="00697A20">
          <w:rPr>
            <w:rFonts w:ascii="Times New Roman" w:hAnsi="Times New Roman" w:cs="Times New Roman"/>
            <w:sz w:val="24"/>
            <w:szCs w:val="24"/>
            <w:shd w:val="clear" w:color="auto" w:fill="FFFFFF"/>
          </w:rPr>
          <w:t xml:space="preserve">. </w:t>
        </w:r>
        <w:r w:rsidRPr="00697A20">
          <w:rPr>
            <w:rFonts w:ascii="Times New Roman" w:hAnsi="Times New Roman" w:cs="Times New Roman"/>
            <w:i/>
            <w:sz w:val="24"/>
            <w:szCs w:val="24"/>
            <w:shd w:val="clear" w:color="auto" w:fill="FFFFFF"/>
          </w:rPr>
          <w:t>Pichia</w:t>
        </w:r>
        <w:r w:rsidRPr="00697A20">
          <w:rPr>
            <w:rFonts w:ascii="Times New Roman" w:hAnsi="Times New Roman" w:cs="Times New Roman"/>
            <w:sz w:val="24"/>
            <w:szCs w:val="24"/>
            <w:shd w:val="clear" w:color="auto" w:fill="FFFFFF"/>
          </w:rPr>
          <w:t xml:space="preserve"> cells are able to carry out post-translational modifications, offer the possibility of producing even gram amounts of recombinant protein per liter of culture, and in addition in a secretory fashion which greatly facilitates subsequent purification of desired protein.</w:t>
        </w:r>
      </w:ins>
    </w:p>
    <w:p w:rsidR="00430A59" w:rsidRDefault="00BF3649" w:rsidP="00104349">
      <w:pPr>
        <w:spacing w:after="0" w:line="360" w:lineRule="auto"/>
        <w:jc w:val="both"/>
        <w:rPr>
          <w:rFonts w:ascii="Times New Roman" w:hAnsi="Times New Roman" w:cs="Times New Roman"/>
          <w:sz w:val="24"/>
          <w:szCs w:val="24"/>
        </w:rPr>
      </w:pPr>
      <w:r w:rsidRPr="008C001E">
        <w:rPr>
          <w:rFonts w:ascii="Times New Roman" w:hAnsi="Times New Roman" w:cs="Times New Roman"/>
          <w:sz w:val="24"/>
          <w:szCs w:val="24"/>
        </w:rPr>
        <w:t xml:space="preserve">In </w:t>
      </w:r>
      <w:r w:rsidR="00E86AAD">
        <w:rPr>
          <w:rFonts w:ascii="Times New Roman" w:hAnsi="Times New Roman" w:cs="Times New Roman"/>
          <w:sz w:val="24"/>
          <w:szCs w:val="24"/>
        </w:rPr>
        <w:t>this</w:t>
      </w:r>
      <w:r w:rsidRPr="008C001E">
        <w:rPr>
          <w:rFonts w:ascii="Times New Roman" w:hAnsi="Times New Roman" w:cs="Times New Roman"/>
          <w:sz w:val="24"/>
          <w:szCs w:val="24"/>
        </w:rPr>
        <w:t xml:space="preserve"> study we </w:t>
      </w:r>
      <w:r w:rsidR="007E64D5">
        <w:rPr>
          <w:rFonts w:ascii="Times New Roman" w:hAnsi="Times New Roman" w:cs="Times New Roman"/>
          <w:sz w:val="24"/>
          <w:szCs w:val="24"/>
        </w:rPr>
        <w:t xml:space="preserve">evaluated </w:t>
      </w:r>
      <w:r w:rsidR="00FB337C">
        <w:rPr>
          <w:rFonts w:ascii="Times New Roman" w:hAnsi="Times New Roman" w:cs="Times New Roman"/>
          <w:sz w:val="24"/>
          <w:szCs w:val="24"/>
        </w:rPr>
        <w:t xml:space="preserve">the </w:t>
      </w:r>
      <w:r w:rsidR="00FA2428">
        <w:rPr>
          <w:rFonts w:ascii="Times New Roman" w:hAnsi="Times New Roman" w:cs="Times New Roman"/>
          <w:sz w:val="24"/>
          <w:szCs w:val="24"/>
        </w:rPr>
        <w:t xml:space="preserve">effects </w:t>
      </w:r>
      <w:r w:rsidR="00FB337C">
        <w:rPr>
          <w:rFonts w:ascii="Times New Roman" w:hAnsi="Times New Roman" w:cs="Times New Roman"/>
          <w:sz w:val="24"/>
          <w:szCs w:val="24"/>
        </w:rPr>
        <w:t xml:space="preserve">of </w:t>
      </w:r>
      <w:r w:rsidR="00FA2428">
        <w:rPr>
          <w:rFonts w:ascii="Times New Roman" w:hAnsi="Times New Roman" w:cs="Times New Roman"/>
          <w:sz w:val="24"/>
          <w:szCs w:val="24"/>
        </w:rPr>
        <w:t xml:space="preserve">application of </w:t>
      </w:r>
      <w:r w:rsidR="00EB1D1F">
        <w:rPr>
          <w:rFonts w:ascii="Times New Roman" w:hAnsi="Times New Roman" w:cs="Times New Roman"/>
          <w:sz w:val="24"/>
          <w:szCs w:val="24"/>
        </w:rPr>
        <w:t xml:space="preserve">the </w:t>
      </w:r>
      <w:r w:rsidR="000F70C5">
        <w:rPr>
          <w:rFonts w:ascii="Times New Roman" w:hAnsi="Times New Roman" w:cs="Times New Roman"/>
          <w:sz w:val="24"/>
          <w:szCs w:val="24"/>
        </w:rPr>
        <w:t>subunit prime</w:t>
      </w:r>
      <w:r w:rsidR="00104349">
        <w:rPr>
          <w:rFonts w:ascii="Times New Roman" w:hAnsi="Times New Roman" w:cs="Times New Roman"/>
          <w:sz w:val="24"/>
          <w:szCs w:val="24"/>
        </w:rPr>
        <w:t>/</w:t>
      </w:r>
      <w:r w:rsidR="000F70C5">
        <w:rPr>
          <w:rFonts w:ascii="Times New Roman" w:hAnsi="Times New Roman" w:cs="Times New Roman"/>
          <w:sz w:val="24"/>
          <w:szCs w:val="24"/>
        </w:rPr>
        <w:t xml:space="preserve">boost </w:t>
      </w:r>
      <w:r w:rsidR="00EB1D1F">
        <w:rPr>
          <w:rFonts w:ascii="Times New Roman" w:hAnsi="Times New Roman" w:cs="Times New Roman"/>
          <w:sz w:val="24"/>
          <w:szCs w:val="24"/>
        </w:rPr>
        <w:t xml:space="preserve">vaccine strategy </w:t>
      </w:r>
      <w:r w:rsidR="003915CD">
        <w:rPr>
          <w:rFonts w:ascii="Times New Roman" w:hAnsi="Times New Roman" w:cs="Times New Roman"/>
          <w:sz w:val="24"/>
          <w:szCs w:val="24"/>
        </w:rPr>
        <w:t xml:space="preserve">against </w:t>
      </w:r>
      <w:r w:rsidR="00B937D3">
        <w:rPr>
          <w:rFonts w:ascii="Times New Roman" w:hAnsi="Times New Roman" w:cs="Times New Roman"/>
          <w:sz w:val="24"/>
          <w:szCs w:val="24"/>
        </w:rPr>
        <w:t>HPAI H5N1</w:t>
      </w:r>
      <w:r w:rsidR="00FA2428">
        <w:rPr>
          <w:rFonts w:ascii="Times New Roman" w:hAnsi="Times New Roman" w:cs="Times New Roman"/>
          <w:sz w:val="24"/>
          <w:szCs w:val="24"/>
        </w:rPr>
        <w:t xml:space="preserve"> </w:t>
      </w:r>
      <w:r w:rsidR="00DF1B74">
        <w:rPr>
          <w:rFonts w:ascii="Times New Roman" w:hAnsi="Times New Roman" w:cs="Times New Roman"/>
          <w:sz w:val="24"/>
          <w:szCs w:val="24"/>
        </w:rPr>
        <w:t>in</w:t>
      </w:r>
      <w:r w:rsidR="00FE1C83" w:rsidRPr="00DF1B74">
        <w:rPr>
          <w:rFonts w:ascii="Times New Roman" w:hAnsi="Times New Roman" w:cs="Times New Roman"/>
          <w:sz w:val="24"/>
          <w:szCs w:val="24"/>
        </w:rPr>
        <w:t xml:space="preserve"> chickens</w:t>
      </w:r>
      <w:r w:rsidR="00FB337C">
        <w:rPr>
          <w:rFonts w:ascii="Times New Roman" w:hAnsi="Times New Roman" w:cs="Times New Roman"/>
          <w:sz w:val="24"/>
          <w:szCs w:val="24"/>
        </w:rPr>
        <w:t>.</w:t>
      </w:r>
      <w:r w:rsidR="003915CD">
        <w:rPr>
          <w:rFonts w:ascii="Times New Roman" w:hAnsi="Times New Roman" w:cs="Times New Roman"/>
          <w:sz w:val="24"/>
          <w:szCs w:val="24"/>
        </w:rPr>
        <w:t xml:space="preserve"> </w:t>
      </w:r>
      <w:r>
        <w:rPr>
          <w:rFonts w:ascii="Times New Roman" w:hAnsi="Times New Roman" w:cs="Times New Roman"/>
          <w:sz w:val="24"/>
          <w:szCs w:val="24"/>
        </w:rPr>
        <w:t xml:space="preserve">Although </w:t>
      </w:r>
      <w:r w:rsidR="003915CD">
        <w:rPr>
          <w:rFonts w:ascii="Times New Roman" w:hAnsi="Times New Roman" w:cs="Times New Roman"/>
          <w:sz w:val="24"/>
          <w:szCs w:val="24"/>
        </w:rPr>
        <w:t xml:space="preserve">each of </w:t>
      </w:r>
      <w:r w:rsidR="00A26184">
        <w:rPr>
          <w:rFonts w:ascii="Times New Roman" w:hAnsi="Times New Roman" w:cs="Times New Roman"/>
          <w:sz w:val="24"/>
          <w:szCs w:val="24"/>
        </w:rPr>
        <w:t>the subunit vaccines</w:t>
      </w:r>
      <w:r w:rsidR="00A26184" w:rsidRPr="00A26184">
        <w:rPr>
          <w:rFonts w:ascii="Times New Roman" w:hAnsi="Times New Roman" w:cs="Times New Roman"/>
          <w:sz w:val="24"/>
          <w:szCs w:val="24"/>
        </w:rPr>
        <w:t xml:space="preserve"> </w:t>
      </w:r>
      <w:r w:rsidR="00A26184">
        <w:rPr>
          <w:rFonts w:ascii="Times New Roman" w:hAnsi="Times New Roman" w:cs="Times New Roman"/>
          <w:sz w:val="24"/>
          <w:szCs w:val="24"/>
        </w:rPr>
        <w:t xml:space="preserve">applied in this work </w:t>
      </w:r>
      <w:r>
        <w:rPr>
          <w:rFonts w:ascii="Times New Roman" w:hAnsi="Times New Roman" w:cs="Times New Roman"/>
          <w:sz w:val="24"/>
          <w:szCs w:val="24"/>
        </w:rPr>
        <w:t>ha</w:t>
      </w:r>
      <w:r w:rsidR="00B601F7">
        <w:rPr>
          <w:rFonts w:ascii="Times New Roman" w:hAnsi="Times New Roman" w:cs="Times New Roman"/>
          <w:sz w:val="24"/>
          <w:szCs w:val="24"/>
        </w:rPr>
        <w:t>s</w:t>
      </w:r>
      <w:r>
        <w:rPr>
          <w:rFonts w:ascii="Times New Roman" w:hAnsi="Times New Roman" w:cs="Times New Roman"/>
          <w:sz w:val="24"/>
          <w:szCs w:val="24"/>
        </w:rPr>
        <w:t xml:space="preserve"> been </w:t>
      </w:r>
      <w:r w:rsidR="00DF1B74">
        <w:rPr>
          <w:rFonts w:ascii="Times New Roman" w:hAnsi="Times New Roman" w:cs="Times New Roman"/>
          <w:sz w:val="24"/>
          <w:szCs w:val="24"/>
        </w:rPr>
        <w:t xml:space="preserve">tested </w:t>
      </w:r>
      <w:r>
        <w:rPr>
          <w:rFonts w:ascii="Times New Roman" w:hAnsi="Times New Roman" w:cs="Times New Roman"/>
          <w:sz w:val="24"/>
          <w:szCs w:val="24"/>
        </w:rPr>
        <w:t xml:space="preserve">individually against HPAI H5N1 viruses, </w:t>
      </w:r>
      <w:r w:rsidRPr="00344648">
        <w:rPr>
          <w:rFonts w:ascii="Times New Roman" w:hAnsi="Times New Roman" w:cs="Times New Roman"/>
          <w:sz w:val="24"/>
          <w:szCs w:val="24"/>
        </w:rPr>
        <w:t xml:space="preserve">the combination of both vaccines </w:t>
      </w:r>
      <w:r w:rsidR="00FE1C83" w:rsidRPr="00DF1B74">
        <w:rPr>
          <w:rFonts w:ascii="Times New Roman" w:hAnsi="Times New Roman" w:cs="Times New Roman"/>
          <w:sz w:val="24"/>
          <w:szCs w:val="24"/>
        </w:rPr>
        <w:t>in a prime</w:t>
      </w:r>
      <w:r w:rsidR="00104349">
        <w:rPr>
          <w:rFonts w:ascii="Times New Roman" w:hAnsi="Times New Roman" w:cs="Times New Roman"/>
          <w:sz w:val="24"/>
          <w:szCs w:val="24"/>
        </w:rPr>
        <w:t>/</w:t>
      </w:r>
      <w:r w:rsidR="00FE1C83" w:rsidRPr="00DF1B74">
        <w:rPr>
          <w:rFonts w:ascii="Times New Roman" w:hAnsi="Times New Roman" w:cs="Times New Roman"/>
          <w:sz w:val="24"/>
          <w:szCs w:val="24"/>
        </w:rPr>
        <w:t xml:space="preserve">boost strategy </w:t>
      </w:r>
      <w:r w:rsidRPr="00344648">
        <w:rPr>
          <w:rFonts w:ascii="Times New Roman" w:hAnsi="Times New Roman" w:cs="Times New Roman"/>
          <w:sz w:val="24"/>
          <w:szCs w:val="24"/>
        </w:rPr>
        <w:t>has not been</w:t>
      </w:r>
      <w:r w:rsidR="00B601F7">
        <w:rPr>
          <w:rFonts w:ascii="Times New Roman" w:hAnsi="Times New Roman" w:cs="Times New Roman"/>
          <w:sz w:val="24"/>
          <w:szCs w:val="24"/>
        </w:rPr>
        <w:t xml:space="preserve"> previously</w:t>
      </w:r>
      <w:r w:rsidRPr="00344648">
        <w:rPr>
          <w:rFonts w:ascii="Times New Roman" w:hAnsi="Times New Roman" w:cs="Times New Roman"/>
          <w:sz w:val="24"/>
          <w:szCs w:val="24"/>
        </w:rPr>
        <w:t xml:space="preserve"> reported. </w:t>
      </w:r>
      <w:r w:rsidR="004E3BFE">
        <w:rPr>
          <w:rFonts w:ascii="Times New Roman" w:hAnsi="Times New Roman" w:cs="Times New Roman"/>
          <w:sz w:val="24"/>
          <w:szCs w:val="24"/>
        </w:rPr>
        <w:t>Here we</w:t>
      </w:r>
      <w:r w:rsidR="00A26184">
        <w:rPr>
          <w:rFonts w:ascii="Times New Roman" w:hAnsi="Times New Roman" w:cs="Times New Roman"/>
          <w:sz w:val="24"/>
          <w:szCs w:val="24"/>
        </w:rPr>
        <w:t xml:space="preserve"> </w:t>
      </w:r>
      <w:r w:rsidRPr="00344648">
        <w:rPr>
          <w:rFonts w:ascii="Times New Roman" w:hAnsi="Times New Roman" w:cs="Times New Roman"/>
          <w:sz w:val="24"/>
          <w:szCs w:val="24"/>
        </w:rPr>
        <w:t>prime</w:t>
      </w:r>
      <w:r w:rsidR="00B937D3" w:rsidRPr="00344648">
        <w:rPr>
          <w:rFonts w:ascii="Times New Roman" w:hAnsi="Times New Roman" w:cs="Times New Roman"/>
          <w:sz w:val="24"/>
          <w:szCs w:val="24"/>
        </w:rPr>
        <w:t>d</w:t>
      </w:r>
      <w:r w:rsidRPr="00344648">
        <w:rPr>
          <w:rFonts w:ascii="Times New Roman" w:hAnsi="Times New Roman" w:cs="Times New Roman"/>
          <w:sz w:val="24"/>
          <w:szCs w:val="24"/>
        </w:rPr>
        <w:t xml:space="preserve"> chicken</w:t>
      </w:r>
      <w:r w:rsidR="00B937D3" w:rsidRPr="00344648">
        <w:rPr>
          <w:rFonts w:ascii="Times New Roman" w:hAnsi="Times New Roman" w:cs="Times New Roman"/>
          <w:sz w:val="24"/>
          <w:szCs w:val="24"/>
        </w:rPr>
        <w:t>s</w:t>
      </w:r>
      <w:r w:rsidRPr="00344648">
        <w:rPr>
          <w:rFonts w:ascii="Times New Roman" w:hAnsi="Times New Roman" w:cs="Times New Roman"/>
          <w:sz w:val="24"/>
          <w:szCs w:val="24"/>
        </w:rPr>
        <w:t xml:space="preserve"> with</w:t>
      </w:r>
      <w:r w:rsidRPr="008C001E">
        <w:rPr>
          <w:rFonts w:ascii="Times New Roman" w:hAnsi="Times New Roman" w:cs="Times New Roman"/>
          <w:sz w:val="24"/>
          <w:szCs w:val="24"/>
        </w:rPr>
        <w:t xml:space="preserve"> </w:t>
      </w:r>
      <w:r w:rsidR="00B601F7">
        <w:rPr>
          <w:rFonts w:ascii="Times New Roman" w:hAnsi="Times New Roman" w:cs="Times New Roman"/>
          <w:sz w:val="24"/>
          <w:szCs w:val="24"/>
        </w:rPr>
        <w:t xml:space="preserve">a </w:t>
      </w:r>
      <w:r w:rsidRPr="008C001E">
        <w:rPr>
          <w:rFonts w:ascii="Times New Roman" w:hAnsi="Times New Roman" w:cs="Times New Roman"/>
          <w:sz w:val="24"/>
          <w:szCs w:val="24"/>
        </w:rPr>
        <w:t>DNA plasmid encoding H5 HA from</w:t>
      </w:r>
      <w:r w:rsidR="00B601F7">
        <w:rPr>
          <w:rFonts w:ascii="Times New Roman" w:hAnsi="Times New Roman" w:cs="Times New Roman"/>
          <w:sz w:val="24"/>
          <w:szCs w:val="24"/>
        </w:rPr>
        <w:t xml:space="preserve"> the</w:t>
      </w:r>
      <w:r w:rsidRPr="008C001E">
        <w:rPr>
          <w:rFonts w:ascii="Times New Roman" w:hAnsi="Times New Roman" w:cs="Times New Roman"/>
          <w:sz w:val="24"/>
          <w:szCs w:val="24"/>
        </w:rPr>
        <w:t xml:space="preserve"> HP</w:t>
      </w:r>
      <w:r w:rsidR="0048047C">
        <w:rPr>
          <w:rFonts w:ascii="Times New Roman" w:hAnsi="Times New Roman" w:cs="Times New Roman"/>
          <w:sz w:val="24"/>
          <w:szCs w:val="24"/>
        </w:rPr>
        <w:t>AI</w:t>
      </w:r>
      <w:r w:rsidRPr="008C001E">
        <w:rPr>
          <w:rFonts w:ascii="Times New Roman" w:hAnsi="Times New Roman" w:cs="Times New Roman"/>
          <w:sz w:val="24"/>
          <w:szCs w:val="24"/>
        </w:rPr>
        <w:t xml:space="preserve"> virus </w:t>
      </w:r>
      <w:r w:rsidR="00A26184">
        <w:rPr>
          <w:rFonts w:ascii="Times New Roman" w:hAnsi="Times New Roman" w:cs="Times New Roman"/>
          <w:sz w:val="24"/>
          <w:szCs w:val="24"/>
        </w:rPr>
        <w:t>(</w:t>
      </w:r>
      <w:r w:rsidR="006F1366" w:rsidRPr="00477E78">
        <w:rPr>
          <w:rFonts w:asciiTheme="majorBidi" w:eastAsia="AdvGulliv-R" w:hAnsiTheme="majorBidi" w:cstheme="majorBidi"/>
          <w:sz w:val="24"/>
          <w:szCs w:val="24"/>
        </w:rPr>
        <w:t>A/swan/Poland/305-135V08/2006</w:t>
      </w:r>
      <w:r w:rsidR="006F1366">
        <w:rPr>
          <w:rFonts w:asciiTheme="majorBidi" w:eastAsia="AdvGulliv-R" w:hAnsiTheme="majorBidi" w:cstheme="majorBidi"/>
          <w:sz w:val="24"/>
          <w:szCs w:val="24"/>
        </w:rPr>
        <w:t> </w:t>
      </w:r>
      <w:r w:rsidR="006F1366" w:rsidRPr="00477E78">
        <w:rPr>
          <w:rFonts w:asciiTheme="majorBidi" w:eastAsia="AdvGulliv-R" w:hAnsiTheme="majorBidi" w:cstheme="majorBidi"/>
          <w:sz w:val="24"/>
          <w:szCs w:val="24"/>
        </w:rPr>
        <w:t>(H5N1)</w:t>
      </w:r>
      <w:r w:rsidR="006F1366">
        <w:rPr>
          <w:rFonts w:asciiTheme="majorBidi" w:eastAsia="AdvGulliv-R" w:hAnsiTheme="majorBidi" w:cstheme="majorBidi"/>
          <w:sz w:val="24"/>
          <w:szCs w:val="24"/>
        </w:rPr>
        <w:t xml:space="preserve">) </w:t>
      </w:r>
      <w:r w:rsidRPr="008C001E">
        <w:rPr>
          <w:rFonts w:ascii="Times New Roman" w:hAnsi="Times New Roman" w:cs="Times New Roman"/>
          <w:sz w:val="24"/>
          <w:szCs w:val="24"/>
        </w:rPr>
        <w:t>and boost</w:t>
      </w:r>
      <w:r w:rsidR="00801922">
        <w:rPr>
          <w:rFonts w:ascii="Times New Roman" w:hAnsi="Times New Roman" w:cs="Times New Roman"/>
          <w:sz w:val="24"/>
          <w:szCs w:val="24"/>
        </w:rPr>
        <w:t>ed</w:t>
      </w:r>
      <w:r w:rsidRPr="008C001E">
        <w:rPr>
          <w:rFonts w:ascii="Times New Roman" w:hAnsi="Times New Roman" w:cs="Times New Roman"/>
          <w:sz w:val="24"/>
          <w:szCs w:val="24"/>
        </w:rPr>
        <w:t xml:space="preserve"> once with H5 oligomers from the same strain</w:t>
      </w:r>
      <w:r w:rsidR="00B601F7">
        <w:rPr>
          <w:rFonts w:ascii="Times New Roman" w:hAnsi="Times New Roman" w:cs="Times New Roman"/>
          <w:sz w:val="24"/>
          <w:szCs w:val="24"/>
        </w:rPr>
        <w:t>,</w:t>
      </w:r>
      <w:r w:rsidR="00801922">
        <w:rPr>
          <w:rFonts w:ascii="Times New Roman" w:hAnsi="Times New Roman" w:cs="Times New Roman"/>
          <w:sz w:val="24"/>
          <w:szCs w:val="24"/>
        </w:rPr>
        <w:t xml:space="preserve"> produced in </w:t>
      </w:r>
      <w:r w:rsidR="00801922" w:rsidRPr="0054759C">
        <w:rPr>
          <w:rFonts w:ascii="Times New Roman" w:hAnsi="Times New Roman" w:cs="Times New Roman"/>
          <w:i/>
          <w:iCs/>
          <w:sz w:val="24"/>
          <w:szCs w:val="24"/>
        </w:rPr>
        <w:t>P</w:t>
      </w:r>
      <w:r w:rsidR="00544181">
        <w:rPr>
          <w:rFonts w:ascii="Times New Roman" w:hAnsi="Times New Roman" w:cs="Times New Roman"/>
          <w:i/>
          <w:iCs/>
          <w:sz w:val="24"/>
          <w:szCs w:val="24"/>
        </w:rPr>
        <w:t>.</w:t>
      </w:r>
      <w:r w:rsidR="00801922" w:rsidRPr="0054759C">
        <w:rPr>
          <w:rFonts w:ascii="Times New Roman" w:hAnsi="Times New Roman" w:cs="Times New Roman"/>
          <w:i/>
          <w:iCs/>
          <w:sz w:val="24"/>
          <w:szCs w:val="24"/>
        </w:rPr>
        <w:t xml:space="preserve"> pastoris</w:t>
      </w:r>
      <w:r w:rsidRPr="008C001E">
        <w:rPr>
          <w:rFonts w:ascii="Times New Roman" w:hAnsi="Times New Roman" w:cs="Times New Roman"/>
          <w:sz w:val="24"/>
          <w:szCs w:val="24"/>
        </w:rPr>
        <w:t xml:space="preserve">. </w:t>
      </w:r>
      <w:r w:rsidR="00B601F7">
        <w:rPr>
          <w:rFonts w:ascii="Times New Roman" w:hAnsi="Times New Roman" w:cs="Times New Roman"/>
          <w:sz w:val="24"/>
          <w:szCs w:val="24"/>
        </w:rPr>
        <w:t>A c</w:t>
      </w:r>
      <w:r w:rsidR="008426F2">
        <w:rPr>
          <w:rFonts w:ascii="Times New Roman" w:hAnsi="Times New Roman" w:cs="Times New Roman"/>
          <w:sz w:val="24"/>
          <w:szCs w:val="24"/>
        </w:rPr>
        <w:t>omparison of</w:t>
      </w:r>
      <w:r w:rsidR="00B601F7">
        <w:rPr>
          <w:rFonts w:ascii="Times New Roman" w:hAnsi="Times New Roman" w:cs="Times New Roman"/>
          <w:sz w:val="24"/>
          <w:szCs w:val="24"/>
        </w:rPr>
        <w:t xml:space="preserve"> the</w:t>
      </w:r>
      <w:r>
        <w:rPr>
          <w:rFonts w:ascii="Times New Roman" w:hAnsi="Times New Roman" w:cs="Times New Roman"/>
          <w:sz w:val="24"/>
          <w:szCs w:val="24"/>
        </w:rPr>
        <w:t xml:space="preserve"> antibody levels and HI titers elicited with </w:t>
      </w:r>
      <w:r w:rsidR="00E86AAD">
        <w:rPr>
          <w:rFonts w:ascii="Times New Roman" w:hAnsi="Times New Roman" w:cs="Times New Roman"/>
          <w:sz w:val="24"/>
          <w:szCs w:val="24"/>
        </w:rPr>
        <w:t xml:space="preserve">DNA/DNA, </w:t>
      </w:r>
      <w:r>
        <w:rPr>
          <w:rFonts w:ascii="Times New Roman" w:hAnsi="Times New Roman" w:cs="Times New Roman"/>
          <w:sz w:val="24"/>
          <w:szCs w:val="24"/>
        </w:rPr>
        <w:t>DNA</w:t>
      </w:r>
      <w:r w:rsidR="00E21615">
        <w:rPr>
          <w:rFonts w:ascii="Times New Roman" w:hAnsi="Times New Roman" w:cs="Times New Roman"/>
          <w:sz w:val="24"/>
          <w:szCs w:val="24"/>
        </w:rPr>
        <w:t>/</w:t>
      </w:r>
      <w:r w:rsidR="008426F2">
        <w:rPr>
          <w:rFonts w:ascii="Times New Roman" w:hAnsi="Times New Roman" w:cs="Times New Roman"/>
          <w:sz w:val="24"/>
          <w:szCs w:val="24"/>
        </w:rPr>
        <w:t>protein</w:t>
      </w:r>
      <w:r w:rsidR="00E86AAD">
        <w:rPr>
          <w:rFonts w:ascii="Times New Roman" w:hAnsi="Times New Roman" w:cs="Times New Roman"/>
          <w:sz w:val="24"/>
          <w:szCs w:val="24"/>
        </w:rPr>
        <w:t xml:space="preserve"> </w:t>
      </w:r>
      <w:r w:rsidR="00D729D9">
        <w:rPr>
          <w:rFonts w:ascii="Times New Roman" w:hAnsi="Times New Roman" w:cs="Times New Roman"/>
          <w:sz w:val="24"/>
          <w:szCs w:val="24"/>
        </w:rPr>
        <w:t xml:space="preserve">and </w:t>
      </w:r>
      <w:r w:rsidR="008426F2">
        <w:rPr>
          <w:rFonts w:ascii="Times New Roman" w:hAnsi="Times New Roman" w:cs="Times New Roman"/>
          <w:sz w:val="24"/>
          <w:szCs w:val="24"/>
        </w:rPr>
        <w:t>protein</w:t>
      </w:r>
      <w:r w:rsidR="00BA4DD9">
        <w:rPr>
          <w:rFonts w:ascii="Times New Roman" w:hAnsi="Times New Roman" w:cs="Times New Roman"/>
          <w:sz w:val="24"/>
          <w:szCs w:val="24"/>
        </w:rPr>
        <w:t>/</w:t>
      </w:r>
      <w:r w:rsidR="008426F2">
        <w:rPr>
          <w:rFonts w:ascii="Times New Roman" w:hAnsi="Times New Roman" w:cs="Times New Roman"/>
          <w:sz w:val="24"/>
          <w:szCs w:val="24"/>
        </w:rPr>
        <w:t>protein</w:t>
      </w:r>
      <w:r>
        <w:rPr>
          <w:rFonts w:ascii="Times New Roman" w:hAnsi="Times New Roman" w:cs="Times New Roman"/>
          <w:sz w:val="24"/>
          <w:szCs w:val="24"/>
        </w:rPr>
        <w:t xml:space="preserve"> prime</w:t>
      </w:r>
      <w:r w:rsidR="00BA4DD9">
        <w:rPr>
          <w:rFonts w:ascii="Times New Roman" w:hAnsi="Times New Roman" w:cs="Times New Roman"/>
          <w:sz w:val="24"/>
          <w:szCs w:val="24"/>
        </w:rPr>
        <w:t>/</w:t>
      </w:r>
      <w:r>
        <w:rPr>
          <w:rFonts w:ascii="Times New Roman" w:hAnsi="Times New Roman" w:cs="Times New Roman"/>
          <w:sz w:val="24"/>
          <w:szCs w:val="24"/>
        </w:rPr>
        <w:t xml:space="preserve">boost strategies </w:t>
      </w:r>
      <w:r w:rsidR="006F1366">
        <w:rPr>
          <w:rFonts w:ascii="Times New Roman" w:hAnsi="Times New Roman" w:cs="Times New Roman"/>
          <w:sz w:val="24"/>
          <w:szCs w:val="24"/>
        </w:rPr>
        <w:t xml:space="preserve">indicated </w:t>
      </w:r>
      <w:r w:rsidR="008426F2">
        <w:rPr>
          <w:rFonts w:ascii="Times New Roman" w:hAnsi="Times New Roman" w:cs="Times New Roman"/>
          <w:sz w:val="24"/>
          <w:szCs w:val="24"/>
        </w:rPr>
        <w:t>that</w:t>
      </w:r>
      <w:r w:rsidRPr="008C001E">
        <w:rPr>
          <w:rFonts w:ascii="Times New Roman" w:hAnsi="Times New Roman" w:cs="Times New Roman"/>
          <w:sz w:val="24"/>
          <w:szCs w:val="24"/>
        </w:rPr>
        <w:t xml:space="preserve"> </w:t>
      </w:r>
      <w:r w:rsidR="00E86AAD">
        <w:rPr>
          <w:rFonts w:asciiTheme="majorBidi" w:hAnsiTheme="majorBidi" w:cstheme="majorBidi"/>
          <w:sz w:val="24"/>
          <w:szCs w:val="24"/>
        </w:rPr>
        <w:t xml:space="preserve">the level of antibodies capable of hemagglutinin inhibition </w:t>
      </w:r>
      <w:r w:rsidR="006F1366">
        <w:rPr>
          <w:rFonts w:asciiTheme="majorBidi" w:hAnsiTheme="majorBidi" w:cstheme="majorBidi"/>
          <w:sz w:val="24"/>
          <w:szCs w:val="24"/>
        </w:rPr>
        <w:t xml:space="preserve">was </w:t>
      </w:r>
      <w:r w:rsidR="00E86AAD">
        <w:rPr>
          <w:rFonts w:asciiTheme="majorBidi" w:hAnsiTheme="majorBidi" w:cstheme="majorBidi"/>
          <w:sz w:val="24"/>
          <w:szCs w:val="24"/>
        </w:rPr>
        <w:t xml:space="preserve">significantly higher in </w:t>
      </w:r>
      <w:r w:rsidR="00D729D9">
        <w:rPr>
          <w:rFonts w:ascii="Times New Roman" w:hAnsi="Times New Roman" w:cs="Times New Roman"/>
          <w:sz w:val="24"/>
          <w:szCs w:val="24"/>
        </w:rPr>
        <w:t>DNA</w:t>
      </w:r>
      <w:r w:rsidR="00BA4DD9">
        <w:rPr>
          <w:rFonts w:ascii="Times New Roman" w:hAnsi="Times New Roman" w:cs="Times New Roman"/>
          <w:sz w:val="24"/>
          <w:szCs w:val="24"/>
        </w:rPr>
        <w:t>/</w:t>
      </w:r>
      <w:r w:rsidR="00801922">
        <w:rPr>
          <w:rFonts w:ascii="Times New Roman" w:hAnsi="Times New Roman" w:cs="Times New Roman"/>
          <w:sz w:val="24"/>
          <w:szCs w:val="24"/>
        </w:rPr>
        <w:t xml:space="preserve">protein </w:t>
      </w:r>
      <w:r w:rsidR="00E86AAD">
        <w:rPr>
          <w:rFonts w:ascii="Times New Roman" w:hAnsi="Times New Roman" w:cs="Times New Roman"/>
          <w:sz w:val="24"/>
          <w:szCs w:val="24"/>
        </w:rPr>
        <w:t>than in protein/protein vaccinated animals</w:t>
      </w:r>
      <w:r w:rsidR="003D4BFC">
        <w:rPr>
          <w:rFonts w:ascii="Times New Roman" w:hAnsi="Times New Roman" w:cs="Times New Roman"/>
          <w:sz w:val="24"/>
          <w:szCs w:val="24"/>
        </w:rPr>
        <w:t>, while the difference between the DNA/DNA and DNA/protein groups was not significant.</w:t>
      </w:r>
    </w:p>
    <w:p w:rsidR="00477E78" w:rsidRPr="00F83EB9" w:rsidRDefault="00477E78" w:rsidP="00901A95">
      <w:pPr>
        <w:spacing w:after="0" w:line="360" w:lineRule="auto"/>
        <w:jc w:val="both"/>
        <w:rPr>
          <w:rFonts w:ascii="Times New Roman" w:hAnsi="Times New Roman" w:cs="Times New Roman"/>
          <w:bCs/>
          <w:sz w:val="24"/>
          <w:szCs w:val="24"/>
        </w:rPr>
      </w:pPr>
    </w:p>
    <w:p w:rsidR="00105D9C" w:rsidRPr="006C3012" w:rsidRDefault="006C3012" w:rsidP="006C3012">
      <w:pPr>
        <w:pStyle w:val="Akapitzlist"/>
        <w:numPr>
          <w:ilvl w:val="0"/>
          <w:numId w:val="1"/>
        </w:numPr>
        <w:spacing w:after="0" w:line="360" w:lineRule="auto"/>
        <w:rPr>
          <w:rFonts w:asciiTheme="majorBidi" w:hAnsiTheme="majorBidi" w:cstheme="majorBidi"/>
          <w:b/>
          <w:sz w:val="24"/>
          <w:szCs w:val="24"/>
        </w:rPr>
      </w:pPr>
      <w:r w:rsidRPr="006C3012">
        <w:rPr>
          <w:rFonts w:asciiTheme="majorBidi" w:hAnsiTheme="majorBidi" w:cstheme="majorBidi"/>
          <w:b/>
          <w:sz w:val="24"/>
          <w:szCs w:val="24"/>
        </w:rPr>
        <w:t>Materials and methods</w:t>
      </w:r>
    </w:p>
    <w:p w:rsidR="00105D9C" w:rsidRPr="006C3012" w:rsidRDefault="00CB2291" w:rsidP="003A4577">
      <w:pPr>
        <w:pStyle w:val="Akapitzlist"/>
        <w:numPr>
          <w:ilvl w:val="1"/>
          <w:numId w:val="1"/>
        </w:numPr>
        <w:spacing w:after="0" w:line="360" w:lineRule="auto"/>
        <w:rPr>
          <w:rFonts w:asciiTheme="majorBidi" w:hAnsiTheme="majorBidi" w:cstheme="majorBidi"/>
          <w:b/>
          <w:sz w:val="24"/>
          <w:szCs w:val="24"/>
        </w:rPr>
      </w:pPr>
      <w:r>
        <w:rPr>
          <w:rFonts w:asciiTheme="majorBidi" w:hAnsiTheme="majorBidi" w:cstheme="majorBidi"/>
          <w:b/>
          <w:sz w:val="24"/>
          <w:szCs w:val="24"/>
        </w:rPr>
        <w:t xml:space="preserve"> </w:t>
      </w:r>
      <w:r w:rsidR="00105D9C" w:rsidRPr="006C3012">
        <w:rPr>
          <w:rFonts w:asciiTheme="majorBidi" w:hAnsiTheme="majorBidi" w:cstheme="majorBidi"/>
          <w:b/>
          <w:sz w:val="24"/>
          <w:szCs w:val="24"/>
        </w:rPr>
        <w:t>Plasmid used for DNA vaccination</w:t>
      </w:r>
    </w:p>
    <w:p w:rsidR="00666672" w:rsidRPr="00477E78" w:rsidRDefault="004E3BFE" w:rsidP="003A4577">
      <w:pPr>
        <w:spacing w:after="0" w:line="360" w:lineRule="auto"/>
        <w:jc w:val="both"/>
        <w:rPr>
          <w:rFonts w:asciiTheme="majorBidi" w:hAnsiTheme="majorBidi" w:cstheme="majorBidi"/>
          <w:sz w:val="24"/>
          <w:szCs w:val="24"/>
        </w:rPr>
      </w:pPr>
      <w:r>
        <w:rPr>
          <w:rFonts w:asciiTheme="majorBidi" w:hAnsiTheme="majorBidi" w:cstheme="majorBidi"/>
          <w:sz w:val="24"/>
          <w:szCs w:val="24"/>
        </w:rPr>
        <w:t>A</w:t>
      </w:r>
      <w:r w:rsidR="00C757DD" w:rsidRPr="00477E78">
        <w:rPr>
          <w:rFonts w:asciiTheme="majorBidi" w:hAnsiTheme="majorBidi" w:cstheme="majorBidi"/>
          <w:sz w:val="24"/>
          <w:szCs w:val="24"/>
        </w:rPr>
        <w:t xml:space="preserve"> plasmid containing </w:t>
      </w:r>
      <w:r>
        <w:rPr>
          <w:rFonts w:asciiTheme="majorBidi" w:hAnsiTheme="majorBidi" w:cstheme="majorBidi"/>
          <w:sz w:val="24"/>
          <w:szCs w:val="24"/>
        </w:rPr>
        <w:t xml:space="preserve">the </w:t>
      </w:r>
      <w:r w:rsidR="00C757DD" w:rsidRPr="00477E78">
        <w:rPr>
          <w:rFonts w:asciiTheme="majorBidi" w:hAnsiTheme="majorBidi" w:cstheme="majorBidi"/>
          <w:sz w:val="24"/>
          <w:szCs w:val="24"/>
        </w:rPr>
        <w:t xml:space="preserve">cDNA encoding </w:t>
      </w:r>
      <w:r w:rsidR="00D5189D" w:rsidRPr="00477E78">
        <w:rPr>
          <w:rFonts w:asciiTheme="majorBidi" w:hAnsiTheme="majorBidi" w:cstheme="majorBidi"/>
          <w:sz w:val="24"/>
          <w:szCs w:val="24"/>
        </w:rPr>
        <w:t>full length</w:t>
      </w:r>
      <w:r w:rsidR="008426F2">
        <w:rPr>
          <w:rFonts w:asciiTheme="majorBidi" w:hAnsiTheme="majorBidi" w:cstheme="majorBidi"/>
          <w:sz w:val="24"/>
          <w:szCs w:val="24"/>
        </w:rPr>
        <w:t xml:space="preserve"> (</w:t>
      </w:r>
      <w:r w:rsidR="00FE1C83" w:rsidRPr="004E3BFE">
        <w:rPr>
          <w:rFonts w:asciiTheme="majorBidi" w:hAnsiTheme="majorBidi" w:cstheme="majorBidi"/>
          <w:sz w:val="24"/>
          <w:szCs w:val="24"/>
        </w:rPr>
        <w:t xml:space="preserve">except </w:t>
      </w:r>
      <w:r w:rsidR="00FE1C83" w:rsidRPr="004E3BFE">
        <w:rPr>
          <w:rFonts w:asciiTheme="majorBidi" w:eastAsia="AdvGulliv-R" w:hAnsiTheme="majorBidi" w:cstheme="majorBidi"/>
          <w:sz w:val="24"/>
          <w:szCs w:val="24"/>
        </w:rPr>
        <w:t>the 341-RRRKKR-347 residues, a proteolytic cleavage site between HA1 and HA2 subunits</w:t>
      </w:r>
      <w:r w:rsidR="008426F2">
        <w:rPr>
          <w:rFonts w:asciiTheme="majorBidi" w:eastAsia="AdvGulliv-R" w:hAnsiTheme="majorBidi" w:cstheme="majorBidi"/>
          <w:sz w:val="24"/>
          <w:szCs w:val="24"/>
        </w:rPr>
        <w:t xml:space="preserve">) </w:t>
      </w:r>
      <w:r w:rsidR="00666672" w:rsidRPr="00477E78">
        <w:rPr>
          <w:rFonts w:asciiTheme="majorBidi" w:hAnsiTheme="majorBidi" w:cstheme="majorBidi"/>
          <w:sz w:val="24"/>
          <w:szCs w:val="24"/>
        </w:rPr>
        <w:t xml:space="preserve">hemagglutinin </w:t>
      </w:r>
      <w:r w:rsidR="00C757DD" w:rsidRPr="00477E78">
        <w:rPr>
          <w:rFonts w:asciiTheme="majorBidi" w:hAnsiTheme="majorBidi" w:cstheme="majorBidi"/>
          <w:sz w:val="24"/>
          <w:szCs w:val="24"/>
        </w:rPr>
        <w:t xml:space="preserve">(HA) from </w:t>
      </w:r>
      <w:r w:rsidR="00666672" w:rsidRPr="00477E78">
        <w:rPr>
          <w:rFonts w:asciiTheme="majorBidi" w:eastAsia="AdvGulliv-R" w:hAnsiTheme="majorBidi" w:cstheme="majorBidi"/>
          <w:sz w:val="24"/>
          <w:szCs w:val="24"/>
        </w:rPr>
        <w:t>A/swan/Poland/305-135V08/2006</w:t>
      </w:r>
      <w:r w:rsidR="00977A3D">
        <w:rPr>
          <w:rFonts w:asciiTheme="majorBidi" w:eastAsia="AdvGulliv-R" w:hAnsiTheme="majorBidi" w:cstheme="majorBidi"/>
          <w:sz w:val="24"/>
          <w:szCs w:val="24"/>
        </w:rPr>
        <w:t> </w:t>
      </w:r>
      <w:r w:rsidR="008426F2" w:rsidRPr="00477E78">
        <w:rPr>
          <w:rFonts w:asciiTheme="majorBidi" w:eastAsia="AdvGulliv-R" w:hAnsiTheme="majorBidi" w:cstheme="majorBidi"/>
          <w:sz w:val="24"/>
          <w:szCs w:val="24"/>
        </w:rPr>
        <w:t>(H5N1)</w:t>
      </w:r>
      <w:ins w:id="44" w:author="Agnieszka Sirko" w:date="2017-01-17T15:33:00Z">
        <w:r w:rsidR="00246914">
          <w:rPr>
            <w:rFonts w:asciiTheme="majorBidi" w:eastAsia="AdvGulliv-R" w:hAnsiTheme="majorBidi" w:cstheme="majorBidi"/>
            <w:sz w:val="24"/>
            <w:szCs w:val="24"/>
          </w:rPr>
          <w:t>; clade 2.2</w:t>
        </w:r>
      </w:ins>
      <w:r w:rsidR="00AD4F89">
        <w:rPr>
          <w:rFonts w:asciiTheme="majorBidi" w:eastAsia="AdvGulliv-R" w:hAnsiTheme="majorBidi" w:cstheme="majorBidi"/>
          <w:sz w:val="24"/>
          <w:szCs w:val="24"/>
        </w:rPr>
        <w:t xml:space="preserve"> </w:t>
      </w:r>
      <w:r w:rsidR="003A4577">
        <w:rPr>
          <w:rFonts w:asciiTheme="majorBidi" w:hAnsiTheme="majorBidi" w:cstheme="majorBidi"/>
          <w:sz w:val="24"/>
          <w:szCs w:val="24"/>
        </w:rPr>
        <w:t xml:space="preserve">and optimized to the domestic chicken codon bias </w:t>
      </w:r>
      <w:r w:rsidR="00AD4F89">
        <w:rPr>
          <w:rFonts w:asciiTheme="majorBidi" w:eastAsia="AdvGulliv-R" w:hAnsiTheme="majorBidi" w:cstheme="majorBidi"/>
          <w:sz w:val="24"/>
          <w:szCs w:val="24"/>
        </w:rPr>
        <w:t xml:space="preserve">was </w:t>
      </w:r>
      <w:r w:rsidR="00666672" w:rsidRPr="00477E78">
        <w:rPr>
          <w:rFonts w:asciiTheme="majorBidi" w:eastAsia="AdvGulliv-R" w:hAnsiTheme="majorBidi" w:cstheme="majorBidi"/>
          <w:sz w:val="24"/>
          <w:szCs w:val="24"/>
        </w:rPr>
        <w:t>described earlier</w:t>
      </w:r>
      <w:r w:rsidR="00C757DD" w:rsidRPr="00477E78">
        <w:rPr>
          <w:rFonts w:asciiTheme="majorBidi" w:eastAsia="AdvGulliv-R" w:hAnsiTheme="majorBidi" w:cstheme="majorBidi"/>
          <w:sz w:val="24"/>
          <w:szCs w:val="24"/>
        </w:rPr>
        <w:t xml:space="preserve"> </w:t>
      </w:r>
      <w:r w:rsidR="009B5249" w:rsidRPr="00477E78">
        <w:rPr>
          <w:rFonts w:asciiTheme="majorBidi" w:eastAsia="AdvGulliv-R" w:hAnsiTheme="majorBidi" w:cstheme="majorBidi"/>
          <w:sz w:val="24"/>
          <w:szCs w:val="24"/>
        </w:rPr>
        <w:fldChar w:fldCharType="begin">
          <w:fldData xml:space="preserve">PEVuZE5vdGU+PENpdGU+PEF1dGhvcj5TdGFjaHlyYTwvQXV0aG9yPjxZZWFyPjIwMTQ8L1llYXI+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</w:fldData>
        </w:fldChar>
      </w:r>
      <w:r w:rsidR="005B4127">
        <w:rPr>
          <w:rFonts w:asciiTheme="majorBidi" w:eastAsia="AdvGulliv-R" w:hAnsiTheme="majorBidi" w:cstheme="majorBidi"/>
          <w:sz w:val="24"/>
          <w:szCs w:val="24"/>
        </w:rPr>
        <w:instrText xml:space="preserve"> ADDIN EN.CITE </w:instrText>
      </w:r>
      <w:r w:rsidR="009B5249">
        <w:rPr>
          <w:rFonts w:asciiTheme="majorBidi" w:eastAsia="AdvGulliv-R" w:hAnsiTheme="majorBidi" w:cstheme="majorBidi"/>
          <w:sz w:val="24"/>
          <w:szCs w:val="24"/>
        </w:rPr>
        <w:fldChar w:fldCharType="begin">
          <w:fldData xml:space="preserve">PEVuZE5vdGU+PENpdGU+PEF1dGhvcj5TdGFjaHlyYTwvQXV0aG9yPjxZZWFyPjIwMTQ8L1llYXI+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</w:fldData>
        </w:fldChar>
      </w:r>
      <w:r w:rsidR="005B4127">
        <w:rPr>
          <w:rFonts w:asciiTheme="majorBidi" w:eastAsia="AdvGulliv-R" w:hAnsiTheme="majorBidi" w:cstheme="majorBidi"/>
          <w:sz w:val="24"/>
          <w:szCs w:val="24"/>
        </w:rPr>
        <w:instrText xml:space="preserve"> ADDIN EN.CITE.DATA </w:instrText>
      </w:r>
      <w:r w:rsidR="009B5249">
        <w:rPr>
          <w:rFonts w:asciiTheme="majorBidi" w:eastAsia="AdvGulliv-R" w:hAnsiTheme="majorBidi" w:cstheme="majorBidi"/>
          <w:sz w:val="24"/>
          <w:szCs w:val="24"/>
        </w:rPr>
      </w:r>
      <w:r w:rsidR="009B5249">
        <w:rPr>
          <w:rFonts w:asciiTheme="majorBidi" w:eastAsia="AdvGulliv-R" w:hAnsiTheme="majorBidi" w:cstheme="majorBidi"/>
          <w:sz w:val="24"/>
          <w:szCs w:val="24"/>
        </w:rPr>
        <w:fldChar w:fldCharType="end"/>
      </w:r>
      <w:r w:rsidR="009B5249" w:rsidRPr="00477E78">
        <w:rPr>
          <w:rFonts w:asciiTheme="majorBidi" w:eastAsia="AdvGulliv-R" w:hAnsiTheme="majorBidi" w:cstheme="majorBidi"/>
          <w:sz w:val="24"/>
          <w:szCs w:val="24"/>
        </w:rPr>
      </w:r>
      <w:r w:rsidR="009B5249" w:rsidRPr="00477E78">
        <w:rPr>
          <w:rFonts w:asciiTheme="majorBidi" w:eastAsia="AdvGulliv-R" w:hAnsiTheme="majorBidi" w:cstheme="majorBidi"/>
          <w:sz w:val="24"/>
          <w:szCs w:val="24"/>
        </w:rPr>
        <w:fldChar w:fldCharType="separate"/>
      </w:r>
      <w:r w:rsidR="005B4127">
        <w:rPr>
          <w:rFonts w:asciiTheme="majorBidi" w:eastAsia="AdvGulliv-R" w:hAnsiTheme="majorBidi" w:cstheme="majorBidi"/>
          <w:noProof/>
          <w:sz w:val="24"/>
          <w:szCs w:val="24"/>
        </w:rPr>
        <w:t>(Stachyra et al., 2014b; Stachyra et al., 2016)</w:t>
      </w:r>
      <w:r w:rsidR="009B5249" w:rsidRPr="00477E78">
        <w:rPr>
          <w:rFonts w:asciiTheme="majorBidi" w:eastAsia="AdvGulliv-R" w:hAnsiTheme="majorBidi" w:cstheme="majorBidi"/>
          <w:sz w:val="24"/>
          <w:szCs w:val="24"/>
        </w:rPr>
        <w:fldChar w:fldCharType="end"/>
      </w:r>
      <w:r w:rsidR="007B187C" w:rsidRPr="00477E78">
        <w:rPr>
          <w:rFonts w:asciiTheme="majorBidi" w:eastAsia="AdvGulliv-R" w:hAnsiTheme="majorBidi" w:cstheme="majorBidi"/>
          <w:sz w:val="24"/>
          <w:szCs w:val="24"/>
        </w:rPr>
        <w:t xml:space="preserve"> </w:t>
      </w:r>
    </w:p>
    <w:p w:rsidR="00C757DD" w:rsidRPr="00477E78" w:rsidRDefault="00C757DD" w:rsidP="00977A3D">
      <w:pPr>
        <w:spacing w:after="0" w:line="360" w:lineRule="auto"/>
        <w:ind w:firstLine="709"/>
        <w:rPr>
          <w:rFonts w:asciiTheme="majorBidi" w:hAnsiTheme="majorBidi" w:cstheme="majorBidi"/>
          <w:b/>
          <w:bCs/>
          <w:sz w:val="24"/>
          <w:szCs w:val="24"/>
        </w:rPr>
      </w:pPr>
    </w:p>
    <w:p w:rsidR="004D1576" w:rsidRPr="006C3012" w:rsidRDefault="0043436C" w:rsidP="006C3012">
      <w:pPr>
        <w:pStyle w:val="Akapitzlist"/>
        <w:numPr>
          <w:ilvl w:val="1"/>
          <w:numId w:val="1"/>
        </w:numPr>
        <w:spacing w:after="0" w:line="360" w:lineRule="auto"/>
        <w:rPr>
          <w:rFonts w:asciiTheme="majorBidi" w:hAnsiTheme="majorBidi" w:cstheme="majorBidi"/>
          <w:b/>
          <w:bCs/>
          <w:sz w:val="24"/>
          <w:szCs w:val="24"/>
        </w:rPr>
      </w:pPr>
      <w:r>
        <w:rPr>
          <w:rFonts w:asciiTheme="majorBidi" w:hAnsiTheme="majorBidi" w:cstheme="majorBidi"/>
          <w:b/>
          <w:bCs/>
          <w:sz w:val="24"/>
          <w:szCs w:val="24"/>
        </w:rPr>
        <w:t xml:space="preserve"> </w:t>
      </w:r>
      <w:r w:rsidR="00DD06D4" w:rsidRPr="006C3012">
        <w:rPr>
          <w:rFonts w:asciiTheme="majorBidi" w:hAnsiTheme="majorBidi" w:cstheme="majorBidi"/>
          <w:b/>
          <w:bCs/>
          <w:sz w:val="24"/>
          <w:szCs w:val="24"/>
        </w:rPr>
        <w:t xml:space="preserve">Recombinant </w:t>
      </w:r>
      <w:r w:rsidR="00D83C5E" w:rsidRPr="006C3012">
        <w:rPr>
          <w:rFonts w:asciiTheme="majorBidi" w:hAnsiTheme="majorBidi" w:cstheme="majorBidi"/>
          <w:b/>
          <w:bCs/>
          <w:sz w:val="24"/>
          <w:szCs w:val="24"/>
        </w:rPr>
        <w:t xml:space="preserve">H5 HA </w:t>
      </w:r>
      <w:r w:rsidR="00DD06D4" w:rsidRPr="006C3012">
        <w:rPr>
          <w:rFonts w:asciiTheme="majorBidi" w:hAnsiTheme="majorBidi" w:cstheme="majorBidi"/>
          <w:b/>
          <w:bCs/>
          <w:sz w:val="24"/>
          <w:szCs w:val="24"/>
        </w:rPr>
        <w:t>protein expression</w:t>
      </w:r>
      <w:r w:rsidR="007C5CBE" w:rsidRPr="006C3012">
        <w:rPr>
          <w:rFonts w:asciiTheme="majorBidi" w:hAnsiTheme="majorBidi" w:cstheme="majorBidi"/>
          <w:b/>
          <w:bCs/>
          <w:sz w:val="24"/>
          <w:szCs w:val="24"/>
        </w:rPr>
        <w:t>,</w:t>
      </w:r>
      <w:r w:rsidR="00DD06D4" w:rsidRPr="006C3012">
        <w:rPr>
          <w:rFonts w:asciiTheme="majorBidi" w:hAnsiTheme="majorBidi" w:cstheme="majorBidi"/>
          <w:b/>
          <w:bCs/>
          <w:sz w:val="24"/>
          <w:szCs w:val="24"/>
        </w:rPr>
        <w:t xml:space="preserve"> purification</w:t>
      </w:r>
      <w:r w:rsidR="00E732B8" w:rsidRPr="006C3012">
        <w:rPr>
          <w:rFonts w:asciiTheme="majorBidi" w:hAnsiTheme="majorBidi" w:cstheme="majorBidi"/>
          <w:b/>
          <w:bCs/>
          <w:sz w:val="24"/>
          <w:szCs w:val="24"/>
        </w:rPr>
        <w:t xml:space="preserve"> and analysi</w:t>
      </w:r>
      <w:r w:rsidR="007C5CBE" w:rsidRPr="006C3012">
        <w:rPr>
          <w:rFonts w:asciiTheme="majorBidi" w:hAnsiTheme="majorBidi" w:cstheme="majorBidi"/>
          <w:b/>
          <w:bCs/>
          <w:sz w:val="24"/>
          <w:szCs w:val="24"/>
        </w:rPr>
        <w:t>s</w:t>
      </w:r>
    </w:p>
    <w:p w:rsidR="007C5CBE" w:rsidRDefault="004D736C" w:rsidP="0054759C">
      <w:pPr>
        <w:pStyle w:val="Tekstpodstawowy"/>
        <w:autoSpaceDE w:val="0"/>
        <w:spacing w:after="0" w:line="360" w:lineRule="auto"/>
        <w:jc w:val="both"/>
        <w:rPr>
          <w:rFonts w:cs="Times New Roman"/>
          <w:lang w:val="en-GB"/>
        </w:rPr>
      </w:pPr>
      <w:r w:rsidRPr="00A27E56">
        <w:rPr>
          <w:rFonts w:cs="Times New Roman"/>
          <w:lang w:val="en-GB"/>
        </w:rPr>
        <w:t xml:space="preserve">The </w:t>
      </w:r>
      <w:r w:rsidR="00977A3D">
        <w:rPr>
          <w:rFonts w:cs="Times New Roman"/>
          <w:lang w:val="en-GB"/>
        </w:rPr>
        <w:t xml:space="preserve">same H5N1 virus strain </w:t>
      </w:r>
      <w:r w:rsidR="00FE1C83" w:rsidRPr="00B16C32">
        <w:rPr>
          <w:rFonts w:cs="Times New Roman"/>
          <w:lang w:val="en-GB"/>
        </w:rPr>
        <w:t xml:space="preserve">used as the source of the DNA vaccine </w:t>
      </w:r>
      <w:r w:rsidR="00B16C32">
        <w:rPr>
          <w:rFonts w:cs="Times New Roman"/>
          <w:lang w:val="en-GB"/>
        </w:rPr>
        <w:t xml:space="preserve">was also used </w:t>
      </w:r>
      <w:r w:rsidR="00FE1C83" w:rsidRPr="00B16C32">
        <w:rPr>
          <w:rFonts w:cs="Times New Roman"/>
          <w:lang w:val="en-GB"/>
        </w:rPr>
        <w:t>as the source of cDNA encoding</w:t>
      </w:r>
      <w:r w:rsidR="00977A3D">
        <w:rPr>
          <w:rFonts w:cs="Times New Roman"/>
          <w:lang w:val="en-GB"/>
        </w:rPr>
        <w:t xml:space="preserve"> </w:t>
      </w:r>
      <w:r w:rsidRPr="00A27E56">
        <w:rPr>
          <w:rFonts w:cs="Times New Roman"/>
          <w:lang w:val="en-GB"/>
        </w:rPr>
        <w:t xml:space="preserve">HA </w:t>
      </w:r>
      <w:r w:rsidR="00977A3D">
        <w:rPr>
          <w:rFonts w:cs="Times New Roman"/>
          <w:lang w:val="en-GB"/>
        </w:rPr>
        <w:t xml:space="preserve">cloned into the </w:t>
      </w:r>
      <w:r w:rsidR="003F30E6" w:rsidRPr="009A1702">
        <w:rPr>
          <w:rFonts w:cs="Times New Roman"/>
          <w:i/>
          <w:lang w:val="en-GB"/>
        </w:rPr>
        <w:t>P</w:t>
      </w:r>
      <w:r w:rsidR="008A671A">
        <w:rPr>
          <w:rFonts w:cs="Times New Roman"/>
          <w:i/>
          <w:lang w:val="en-GB"/>
        </w:rPr>
        <w:t>.</w:t>
      </w:r>
      <w:r w:rsidR="003F30E6" w:rsidRPr="009A1702">
        <w:rPr>
          <w:rFonts w:cs="Times New Roman"/>
          <w:i/>
          <w:lang w:val="en-GB"/>
        </w:rPr>
        <w:t xml:space="preserve"> pastoris</w:t>
      </w:r>
      <w:r w:rsidR="003F30E6">
        <w:rPr>
          <w:rFonts w:cs="Times New Roman"/>
          <w:lang w:val="en-GB"/>
        </w:rPr>
        <w:t xml:space="preserve"> </w:t>
      </w:r>
      <w:r w:rsidR="00977A3D">
        <w:rPr>
          <w:rFonts w:cs="Times New Roman"/>
          <w:lang w:val="en-GB"/>
        </w:rPr>
        <w:t>expression vector</w:t>
      </w:r>
      <w:r w:rsidR="003F30E6">
        <w:rPr>
          <w:rFonts w:cs="Times New Roman"/>
          <w:lang w:val="en-GB"/>
        </w:rPr>
        <w:t>.</w:t>
      </w:r>
      <w:r w:rsidRPr="00A27E56">
        <w:rPr>
          <w:rFonts w:cs="Times New Roman"/>
          <w:lang w:val="en-GB"/>
        </w:rPr>
        <w:t xml:space="preserve"> </w:t>
      </w:r>
      <w:ins w:id="45" w:author="Agnieszka Sirko" w:date="2017-01-17T15:39:00Z">
        <w:r w:rsidR="00A35B49" w:rsidRPr="00A35B49">
          <w:rPr>
            <w:rFonts w:cs="Times New Roman"/>
            <w:lang w:val="en-GB"/>
          </w:rPr>
          <w:t>A DNA fragment corresponding to extracellular domain of HA (residues</w:t>
        </w:r>
        <w:r w:rsidR="00A35B49">
          <w:rPr>
            <w:rFonts w:cs="Times New Roman"/>
            <w:lang w:val="en-GB"/>
          </w:rPr>
          <w:t xml:space="preserve"> 17-531, ∆RRRKKR)</w:t>
        </w:r>
      </w:ins>
      <w:del w:id="46" w:author="Agnieszka Sirko" w:date="2017-01-17T15:39:00Z">
        <w:r w:rsidR="00977A3D" w:rsidDel="00A35B49">
          <w:rPr>
            <w:rFonts w:cs="Times New Roman"/>
            <w:lang w:val="en-GB"/>
          </w:rPr>
          <w:delText>A DNA</w:delText>
        </w:r>
        <w:r w:rsidRPr="00A27E56" w:rsidDel="00A35B49">
          <w:rPr>
            <w:rFonts w:cs="Times New Roman"/>
            <w:lang w:val="en-GB"/>
          </w:rPr>
          <w:delText xml:space="preserve"> fragment corresponding to </w:delText>
        </w:r>
        <w:r w:rsidR="00977A3D" w:rsidDel="00A35B49">
          <w:rPr>
            <w:rFonts w:cs="Times New Roman"/>
            <w:lang w:val="en-GB"/>
          </w:rPr>
          <w:delText xml:space="preserve">residues </w:delText>
        </w:r>
        <w:r w:rsidRPr="00A27E56" w:rsidDel="00A35B49">
          <w:rPr>
            <w:rFonts w:cs="Times New Roman"/>
            <w:lang w:val="en-GB"/>
          </w:rPr>
          <w:delText>17</w:delText>
        </w:r>
        <w:r w:rsidR="002369C8" w:rsidDel="00A35B49">
          <w:rPr>
            <w:rFonts w:cs="Times New Roman"/>
            <w:lang w:val="en-GB"/>
          </w:rPr>
          <w:delText>–</w:delText>
        </w:r>
        <w:r w:rsidRPr="00A27E56" w:rsidDel="00A35B49">
          <w:rPr>
            <w:rFonts w:cs="Times New Roman"/>
            <w:lang w:val="en-GB"/>
          </w:rPr>
          <w:delText xml:space="preserve">531 </w:delText>
        </w:r>
        <w:r w:rsidR="00977A3D" w:rsidDel="00A35B49">
          <w:rPr>
            <w:rFonts w:cs="Times New Roman"/>
            <w:lang w:val="en-GB"/>
          </w:rPr>
          <w:delText xml:space="preserve">of </w:delText>
        </w:r>
        <w:r w:rsidR="00977A3D" w:rsidRPr="00A27E56" w:rsidDel="00A35B49">
          <w:rPr>
            <w:rFonts w:cs="Times New Roman"/>
            <w:lang w:val="en-GB"/>
          </w:rPr>
          <w:delText>HA</w:delText>
        </w:r>
        <w:r w:rsidR="00977A3D" w:rsidDel="00A35B49">
          <w:rPr>
            <w:rFonts w:cs="Times New Roman"/>
            <w:lang w:val="en-GB"/>
          </w:rPr>
          <w:delText xml:space="preserve">, </w:delText>
        </w:r>
        <w:r w:rsidRPr="00A27E56" w:rsidDel="00A35B49">
          <w:rPr>
            <w:rFonts w:cs="Times New Roman"/>
            <w:lang w:val="en-GB"/>
          </w:rPr>
          <w:delText xml:space="preserve">with </w:delText>
        </w:r>
        <w:r w:rsidR="00C51009" w:rsidDel="00A35B49">
          <w:rPr>
            <w:rFonts w:cs="Times New Roman"/>
            <w:lang w:val="en-GB"/>
          </w:rPr>
          <w:delText xml:space="preserve">the </w:delText>
        </w:r>
        <w:r w:rsidRPr="00A27E56" w:rsidDel="00A35B49">
          <w:rPr>
            <w:rFonts w:cs="Times New Roman"/>
            <w:lang w:val="en-GB"/>
          </w:rPr>
          <w:delText xml:space="preserve">deletion of </w:delText>
        </w:r>
        <w:r w:rsidR="00490F03" w:rsidDel="00A35B49">
          <w:rPr>
            <w:rFonts w:cs="Times New Roman"/>
            <w:lang w:val="en-GB"/>
          </w:rPr>
          <w:delText>341-</w:delText>
        </w:r>
        <w:r w:rsidRPr="00A27E56" w:rsidDel="00A35B49">
          <w:rPr>
            <w:rFonts w:cs="Times New Roman"/>
            <w:lang w:val="en-GB"/>
          </w:rPr>
          <w:delText>RRRKKR</w:delText>
        </w:r>
        <w:r w:rsidR="00490F03" w:rsidDel="00A35B49">
          <w:rPr>
            <w:rFonts w:cs="Times New Roman"/>
            <w:lang w:val="en-GB"/>
          </w:rPr>
          <w:delText>-347</w:delText>
        </w:r>
      </w:del>
      <w:r w:rsidR="00977A3D">
        <w:rPr>
          <w:rFonts w:cs="Times New Roman"/>
          <w:lang w:val="en-GB"/>
        </w:rPr>
        <w:t>,</w:t>
      </w:r>
      <w:r w:rsidRPr="00A27E56">
        <w:rPr>
          <w:rFonts w:cs="Times New Roman"/>
          <w:lang w:val="en-GB"/>
        </w:rPr>
        <w:t xml:space="preserve"> was ligated into the pPICZαC vector (Invitrogen</w:t>
      </w:r>
      <w:r w:rsidR="00977A3D">
        <w:rPr>
          <w:rFonts w:cs="Times New Roman"/>
          <w:lang w:val="en-GB"/>
        </w:rPr>
        <w:t>,</w:t>
      </w:r>
      <w:r w:rsidR="000F70C5">
        <w:rPr>
          <w:rFonts w:cs="Times New Roman"/>
          <w:lang w:val="en-GB"/>
        </w:rPr>
        <w:t xml:space="preserve"> </w:t>
      </w:r>
      <w:r w:rsidR="008A3E0F">
        <w:rPr>
          <w:rFonts w:cs="Times New Roman"/>
          <w:lang w:val="en-GB"/>
        </w:rPr>
        <w:t>USA</w:t>
      </w:r>
      <w:r w:rsidRPr="00A27E56">
        <w:rPr>
          <w:rFonts w:cs="Times New Roman"/>
          <w:lang w:val="en-GB"/>
        </w:rPr>
        <w:t xml:space="preserve">) using the </w:t>
      </w:r>
      <w:r w:rsidR="00B071A4" w:rsidRPr="0096547E">
        <w:rPr>
          <w:rFonts w:cs="Times New Roman"/>
          <w:i/>
          <w:iCs/>
          <w:lang w:val="en-GB"/>
        </w:rPr>
        <w:t>Cla</w:t>
      </w:r>
      <w:r w:rsidRPr="00FD0CD9">
        <w:rPr>
          <w:rFonts w:cs="Times New Roman"/>
          <w:iCs/>
          <w:lang w:val="en-GB"/>
        </w:rPr>
        <w:t>I</w:t>
      </w:r>
      <w:r w:rsidRPr="00A27E56">
        <w:rPr>
          <w:rFonts w:cs="Times New Roman"/>
          <w:lang w:val="en-GB"/>
        </w:rPr>
        <w:t xml:space="preserve"> and </w:t>
      </w:r>
      <w:r w:rsidR="00B071A4" w:rsidRPr="0096547E">
        <w:rPr>
          <w:rFonts w:cs="Times New Roman"/>
          <w:i/>
          <w:iCs/>
          <w:lang w:val="en-GB"/>
        </w:rPr>
        <w:t>Sac</w:t>
      </w:r>
      <w:r w:rsidRPr="00FD0CD9">
        <w:rPr>
          <w:rFonts w:cs="Times New Roman"/>
          <w:iCs/>
          <w:lang w:val="en-GB"/>
        </w:rPr>
        <w:t>II</w:t>
      </w:r>
      <w:r w:rsidRPr="00A27E56">
        <w:rPr>
          <w:rFonts w:cs="Times New Roman"/>
          <w:lang w:val="en-GB"/>
        </w:rPr>
        <w:t xml:space="preserve"> restriction sites. The HA antigen was subsequently </w:t>
      </w:r>
      <w:r w:rsidR="00FE1C83" w:rsidRPr="00CF7571">
        <w:rPr>
          <w:rFonts w:cs="Times New Roman"/>
          <w:lang w:val="en-GB"/>
        </w:rPr>
        <w:t xml:space="preserve">overexpressed </w:t>
      </w:r>
      <w:r w:rsidR="00CF7571">
        <w:rPr>
          <w:rFonts w:cs="Times New Roman"/>
          <w:lang w:val="en-GB"/>
        </w:rPr>
        <w:t xml:space="preserve">and </w:t>
      </w:r>
      <w:r w:rsidR="00FE1C83" w:rsidRPr="00CF7571">
        <w:rPr>
          <w:rFonts w:cs="Times New Roman"/>
          <w:lang w:val="en-GB"/>
        </w:rPr>
        <w:t>secreted from</w:t>
      </w:r>
      <w:r w:rsidRPr="00A27E56">
        <w:rPr>
          <w:rFonts w:cs="Times New Roman"/>
          <w:lang w:val="en-GB"/>
        </w:rPr>
        <w:t xml:space="preserve"> the </w:t>
      </w:r>
      <w:r w:rsidR="008A671A">
        <w:rPr>
          <w:rFonts w:cs="Times New Roman"/>
          <w:i/>
          <w:lang w:val="en-GB"/>
        </w:rPr>
        <w:t>P.</w:t>
      </w:r>
      <w:r w:rsidR="00737A2E" w:rsidRPr="005A5613">
        <w:rPr>
          <w:rFonts w:cs="Times New Roman"/>
          <w:i/>
          <w:lang w:val="en-GB"/>
        </w:rPr>
        <w:t xml:space="preserve"> pastoris</w:t>
      </w:r>
      <w:r w:rsidRPr="00A27E56">
        <w:rPr>
          <w:rFonts w:cs="Times New Roman"/>
          <w:lang w:val="en-GB"/>
        </w:rPr>
        <w:t xml:space="preserve"> KM71 strain</w:t>
      </w:r>
      <w:r>
        <w:rPr>
          <w:rFonts w:cs="Times New Roman"/>
          <w:lang w:val="en-GB"/>
        </w:rPr>
        <w:t xml:space="preserve">. </w:t>
      </w:r>
      <w:r w:rsidR="00977A3D">
        <w:rPr>
          <w:lang w:val="en-US"/>
        </w:rPr>
        <w:t>The y</w:t>
      </w:r>
      <w:r>
        <w:rPr>
          <w:lang w:val="en-US"/>
        </w:rPr>
        <w:t xml:space="preserve">east </w:t>
      </w:r>
      <w:r w:rsidR="008A3E0F">
        <w:rPr>
          <w:lang w:val="en-US"/>
        </w:rPr>
        <w:t>cells were</w:t>
      </w:r>
      <w:r>
        <w:rPr>
          <w:lang w:val="en-US"/>
        </w:rPr>
        <w:t xml:space="preserve"> grown </w:t>
      </w:r>
      <w:r w:rsidR="00977A3D">
        <w:rPr>
          <w:lang w:val="en-US"/>
        </w:rPr>
        <w:t xml:space="preserve">in </w:t>
      </w:r>
      <w:r>
        <w:rPr>
          <w:lang w:val="en-US"/>
        </w:rPr>
        <w:t>400 ml of BMGY medium at 30</w:t>
      </w:r>
      <w:r w:rsidR="004730C1">
        <w:rPr>
          <w:lang w:val="en-US"/>
        </w:rPr>
        <w:t xml:space="preserve"> </w:t>
      </w:r>
      <w:r>
        <w:rPr>
          <w:lang w:val="en-US"/>
        </w:rPr>
        <w:t xml:space="preserve">°C on a plate agitator at 160 rpm agitation. </w:t>
      </w:r>
      <w:r w:rsidR="008A3E0F">
        <w:rPr>
          <w:lang w:val="en-US"/>
        </w:rPr>
        <w:t xml:space="preserve">The induction of </w:t>
      </w:r>
      <w:r w:rsidR="00C51009">
        <w:rPr>
          <w:lang w:val="en-US"/>
        </w:rPr>
        <w:t xml:space="preserve">HA </w:t>
      </w:r>
      <w:r w:rsidR="008A3E0F">
        <w:rPr>
          <w:lang w:val="en-US"/>
        </w:rPr>
        <w:t>expression was carried</w:t>
      </w:r>
      <w:r w:rsidR="005573C2">
        <w:rPr>
          <w:lang w:val="en-US"/>
        </w:rPr>
        <w:t xml:space="preserve"> out</w:t>
      </w:r>
      <w:r w:rsidR="008A3E0F">
        <w:rPr>
          <w:lang w:val="en-US"/>
        </w:rPr>
        <w:t xml:space="preserve"> </w:t>
      </w:r>
      <w:r w:rsidR="00977A3D">
        <w:rPr>
          <w:lang w:val="en-US"/>
        </w:rPr>
        <w:t xml:space="preserve">in </w:t>
      </w:r>
      <w:r w:rsidR="003C5EF9">
        <w:rPr>
          <w:lang w:val="en-US"/>
        </w:rPr>
        <w:t>1/4</w:t>
      </w:r>
      <w:r>
        <w:rPr>
          <w:lang w:val="en-US"/>
        </w:rPr>
        <w:t xml:space="preserve"> of the original volume of BMMY medium </w:t>
      </w:r>
      <w:r w:rsidR="003C5EF9">
        <w:rPr>
          <w:lang w:val="en-US"/>
        </w:rPr>
        <w:t>at</w:t>
      </w:r>
      <w:r w:rsidR="003072C5">
        <w:rPr>
          <w:lang w:val="en-US"/>
        </w:rPr>
        <w:t xml:space="preserve"> pH 7.8 using </w:t>
      </w:r>
      <w:r>
        <w:rPr>
          <w:lang w:val="en-US"/>
        </w:rPr>
        <w:t>5% methanol. Subsequent incubation at 26</w:t>
      </w:r>
      <w:r w:rsidR="004730C1">
        <w:rPr>
          <w:lang w:val="en-US"/>
        </w:rPr>
        <w:t xml:space="preserve"> </w:t>
      </w:r>
      <w:r>
        <w:rPr>
          <w:lang w:val="en-US"/>
        </w:rPr>
        <w:t>°C with vigorous shaking was continued for 7 days. The culture medium was cleared of yeast cells by centrifugation at 3000 x g at 4</w:t>
      </w:r>
      <w:r w:rsidR="004730C1">
        <w:rPr>
          <w:lang w:val="en-US"/>
        </w:rPr>
        <w:t xml:space="preserve"> </w:t>
      </w:r>
      <w:r>
        <w:rPr>
          <w:lang w:val="en-US"/>
        </w:rPr>
        <w:t xml:space="preserve">°C for 6 min and the supernatant was collected for further HA purification. </w:t>
      </w:r>
      <w:r>
        <w:rPr>
          <w:rFonts w:cs="Times New Roman"/>
          <w:lang w:val="en-GB"/>
        </w:rPr>
        <w:t xml:space="preserve">The protein was </w:t>
      </w:r>
      <w:r w:rsidRPr="00A27E56">
        <w:rPr>
          <w:rFonts w:cs="Times New Roman"/>
          <w:lang w:val="en-GB"/>
        </w:rPr>
        <w:t xml:space="preserve">purified in </w:t>
      </w:r>
      <w:r w:rsidR="005573C2">
        <w:rPr>
          <w:rFonts w:cs="Times New Roman"/>
          <w:lang w:val="en-GB"/>
        </w:rPr>
        <w:t xml:space="preserve">a </w:t>
      </w:r>
      <w:r w:rsidRPr="00A27E56">
        <w:rPr>
          <w:rFonts w:cs="Times New Roman"/>
          <w:lang w:val="en-GB"/>
        </w:rPr>
        <w:t>one step procedure using Ni-NTA agarose (Qiagen</w:t>
      </w:r>
      <w:r w:rsidR="00490F03">
        <w:rPr>
          <w:rFonts w:cs="Times New Roman"/>
          <w:lang w:val="en-GB"/>
        </w:rPr>
        <w:t>,</w:t>
      </w:r>
      <w:r w:rsidR="009A6C62">
        <w:rPr>
          <w:rFonts w:cs="Times New Roman"/>
          <w:lang w:val="en-GB"/>
        </w:rPr>
        <w:t xml:space="preserve"> Germany</w:t>
      </w:r>
      <w:r w:rsidR="00490F03" w:rsidRPr="00A27E56">
        <w:rPr>
          <w:rFonts w:cs="Times New Roman"/>
          <w:lang w:val="en-GB"/>
        </w:rPr>
        <w:t>)</w:t>
      </w:r>
      <w:r w:rsidR="000D3521">
        <w:rPr>
          <w:rFonts w:cs="Times New Roman"/>
          <w:lang w:val="en-GB"/>
        </w:rPr>
        <w:t>,</w:t>
      </w:r>
      <w:r w:rsidR="00490F03">
        <w:rPr>
          <w:rFonts w:cs="Times New Roman"/>
          <w:lang w:val="en-GB"/>
        </w:rPr>
        <w:t xml:space="preserve"> </w:t>
      </w:r>
      <w:r w:rsidR="008B3923">
        <w:rPr>
          <w:rFonts w:cs="Times New Roman"/>
          <w:lang w:val="en-GB"/>
        </w:rPr>
        <w:t xml:space="preserve">and its purity was </w:t>
      </w:r>
      <w:r w:rsidR="005D74A8" w:rsidRPr="005573C2">
        <w:rPr>
          <w:rFonts w:cs="Times New Roman"/>
          <w:lang w:val="en-GB"/>
        </w:rPr>
        <w:t>analy</w:t>
      </w:r>
      <w:r w:rsidR="005573C2">
        <w:rPr>
          <w:rFonts w:cs="Times New Roman"/>
          <w:lang w:val="en-GB"/>
        </w:rPr>
        <w:t>z</w:t>
      </w:r>
      <w:r w:rsidR="005D74A8" w:rsidRPr="005573C2">
        <w:rPr>
          <w:rFonts w:cs="Times New Roman"/>
          <w:lang w:val="en-GB"/>
        </w:rPr>
        <w:t>ed</w:t>
      </w:r>
      <w:r w:rsidR="008B3923">
        <w:rPr>
          <w:rFonts w:cs="Times New Roman"/>
          <w:lang w:val="en-GB"/>
        </w:rPr>
        <w:t xml:space="preserve"> </w:t>
      </w:r>
      <w:r w:rsidRPr="00A27E56">
        <w:rPr>
          <w:rFonts w:cs="Times New Roman"/>
          <w:lang w:val="en-GB"/>
        </w:rPr>
        <w:t>using 4</w:t>
      </w:r>
      <w:r w:rsidR="002369C8">
        <w:rPr>
          <w:rFonts w:cs="Times New Roman"/>
          <w:lang w:val="en-GB"/>
        </w:rPr>
        <w:t>–</w:t>
      </w:r>
      <w:r w:rsidRPr="00A27E56">
        <w:rPr>
          <w:rFonts w:cs="Times New Roman"/>
          <w:lang w:val="en-GB"/>
        </w:rPr>
        <w:t>12 % SDS-PAGE (Bio-Rad</w:t>
      </w:r>
      <w:r w:rsidR="008B3923">
        <w:rPr>
          <w:rFonts w:cs="Times New Roman"/>
          <w:lang w:val="en-GB"/>
        </w:rPr>
        <w:t xml:space="preserve">, </w:t>
      </w:r>
      <w:r w:rsidR="00C975F9">
        <w:rPr>
          <w:rFonts w:cs="Times New Roman"/>
          <w:lang w:val="en-GB"/>
        </w:rPr>
        <w:t>Poland</w:t>
      </w:r>
      <w:r w:rsidRPr="00A27E56">
        <w:rPr>
          <w:rFonts w:cs="Times New Roman"/>
          <w:lang w:val="en-GB"/>
        </w:rPr>
        <w:t xml:space="preserve">). </w:t>
      </w:r>
      <w:r w:rsidR="008B3923">
        <w:rPr>
          <w:rFonts w:cs="Times New Roman"/>
          <w:lang w:val="en-GB"/>
        </w:rPr>
        <w:t>After dialysis</w:t>
      </w:r>
      <w:r w:rsidRPr="00A27E56">
        <w:rPr>
          <w:rFonts w:cs="Times New Roman"/>
          <w:lang w:val="en-GB"/>
        </w:rPr>
        <w:t xml:space="preserve"> against PBS</w:t>
      </w:r>
      <w:r w:rsidR="008B3923">
        <w:rPr>
          <w:rFonts w:cs="Times New Roman"/>
          <w:lang w:val="en-GB"/>
        </w:rPr>
        <w:t>,</w:t>
      </w:r>
      <w:r w:rsidRPr="00A27E56">
        <w:rPr>
          <w:rFonts w:cs="Times New Roman"/>
          <w:lang w:val="en-GB"/>
        </w:rPr>
        <w:t xml:space="preserve"> pH 7.4,</w:t>
      </w:r>
      <w:r w:rsidR="008B3923">
        <w:rPr>
          <w:rFonts w:cs="Times New Roman"/>
          <w:lang w:val="en-GB"/>
        </w:rPr>
        <w:t xml:space="preserve"> the protein was</w:t>
      </w:r>
      <w:r w:rsidRPr="00A27E56">
        <w:rPr>
          <w:rFonts w:cs="Times New Roman"/>
          <w:lang w:val="en-GB"/>
        </w:rPr>
        <w:t xml:space="preserve"> </w:t>
      </w:r>
      <w:r w:rsidR="008B3923" w:rsidRPr="00A27E56">
        <w:rPr>
          <w:rFonts w:cs="Times New Roman"/>
          <w:lang w:val="en-GB"/>
        </w:rPr>
        <w:t>lyophilized</w:t>
      </w:r>
      <w:r w:rsidRPr="00A27E56">
        <w:rPr>
          <w:rFonts w:cs="Times New Roman"/>
          <w:lang w:val="en-GB"/>
        </w:rPr>
        <w:t xml:space="preserve"> and stored at -20</w:t>
      </w:r>
      <w:r w:rsidR="004730C1">
        <w:rPr>
          <w:rFonts w:cs="Times New Roman"/>
          <w:lang w:val="en-GB"/>
        </w:rPr>
        <w:t xml:space="preserve"> </w:t>
      </w:r>
      <w:r w:rsidRPr="00A27E56">
        <w:rPr>
          <w:rFonts w:cs="Times New Roman"/>
          <w:b/>
          <w:lang w:val="en-GB"/>
        </w:rPr>
        <w:t>°</w:t>
      </w:r>
      <w:r w:rsidRPr="00A27E56">
        <w:rPr>
          <w:rFonts w:cs="Times New Roman"/>
          <w:lang w:val="en-GB"/>
        </w:rPr>
        <w:t xml:space="preserve">C. </w:t>
      </w:r>
      <w:r w:rsidR="005D74A8">
        <w:rPr>
          <w:rFonts w:cs="Times New Roman"/>
          <w:lang w:val="en-GB"/>
        </w:rPr>
        <w:t xml:space="preserve">Oligomerization of </w:t>
      </w:r>
      <w:r w:rsidR="00C24D3B">
        <w:rPr>
          <w:rFonts w:cs="Times New Roman"/>
          <w:lang w:val="en-GB"/>
        </w:rPr>
        <w:t xml:space="preserve">H5 </w:t>
      </w:r>
      <w:r w:rsidR="00C51009">
        <w:rPr>
          <w:rFonts w:cs="Times New Roman"/>
          <w:lang w:val="en-GB"/>
        </w:rPr>
        <w:t xml:space="preserve">HA </w:t>
      </w:r>
      <w:r w:rsidRPr="00A27E56">
        <w:rPr>
          <w:rFonts w:cs="Times New Roman"/>
          <w:lang w:val="en-GB"/>
        </w:rPr>
        <w:t xml:space="preserve">protein was </w:t>
      </w:r>
      <w:r w:rsidR="007C5CBE" w:rsidRPr="00A27E56">
        <w:rPr>
          <w:rFonts w:cs="Times New Roman"/>
          <w:lang w:val="en-GB"/>
        </w:rPr>
        <w:t>analy</w:t>
      </w:r>
      <w:r w:rsidR="005573C2">
        <w:rPr>
          <w:rFonts w:cs="Times New Roman"/>
          <w:lang w:val="en-GB"/>
        </w:rPr>
        <w:t>z</w:t>
      </w:r>
      <w:r w:rsidR="007C5CBE" w:rsidRPr="00A27E56">
        <w:rPr>
          <w:rFonts w:cs="Times New Roman"/>
          <w:lang w:val="en-GB"/>
        </w:rPr>
        <w:t>ed</w:t>
      </w:r>
      <w:r w:rsidRPr="00A27E56">
        <w:rPr>
          <w:rFonts w:cs="Times New Roman"/>
          <w:lang w:val="en-GB"/>
        </w:rPr>
        <w:t xml:space="preserve"> on a Superdex-200 10/300 GL column (GE Healthcare</w:t>
      </w:r>
      <w:r w:rsidR="008B3923">
        <w:rPr>
          <w:rFonts w:cs="Times New Roman"/>
          <w:lang w:val="en-GB"/>
        </w:rPr>
        <w:t>,</w:t>
      </w:r>
      <w:r w:rsidR="009A6C62">
        <w:rPr>
          <w:rFonts w:cs="Times New Roman"/>
          <w:lang w:val="en-GB"/>
        </w:rPr>
        <w:t xml:space="preserve"> Poland</w:t>
      </w:r>
      <w:r w:rsidRPr="00A27E56">
        <w:rPr>
          <w:rFonts w:cs="Times New Roman"/>
          <w:lang w:val="en-GB"/>
        </w:rPr>
        <w:t xml:space="preserve">) </w:t>
      </w:r>
      <w:r w:rsidRPr="002633EB">
        <w:rPr>
          <w:rFonts w:cs="Times New Roman"/>
          <w:lang w:val="en-GB"/>
        </w:rPr>
        <w:t>pre-equilibrated with 10 mM Tris pH 7.8 with 200 mM NaCl</w:t>
      </w:r>
      <w:r w:rsidR="007C5CBE">
        <w:rPr>
          <w:rFonts w:cs="Times New Roman"/>
          <w:lang w:val="en-GB"/>
        </w:rPr>
        <w:t>.</w:t>
      </w:r>
      <w:ins w:id="47" w:author="Agnieszka Sirko" w:date="2017-01-17T15:53:00Z">
        <w:r w:rsidR="00D32425">
          <w:rPr>
            <w:rFonts w:cs="Times New Roman"/>
            <w:lang w:val="en-GB"/>
          </w:rPr>
          <w:t xml:space="preserve"> Fraction of oligomers were collected and only oligomers were us</w:t>
        </w:r>
      </w:ins>
      <w:ins w:id="48" w:author="Agnieszka Sirko" w:date="2017-01-17T15:54:00Z">
        <w:r w:rsidR="00D32425">
          <w:rPr>
            <w:rFonts w:cs="Times New Roman"/>
            <w:lang w:val="en-GB"/>
          </w:rPr>
          <w:t>ed in further steps.</w:t>
        </w:r>
      </w:ins>
      <w:r w:rsidRPr="002633EB">
        <w:rPr>
          <w:rFonts w:cs="Times New Roman"/>
          <w:lang w:val="en-GB"/>
        </w:rPr>
        <w:t xml:space="preserve"> </w:t>
      </w:r>
      <w:r w:rsidR="00545E98">
        <w:rPr>
          <w:rFonts w:cs="Times New Roman"/>
          <w:lang w:val="en-GB"/>
        </w:rPr>
        <w:t>M</w:t>
      </w:r>
      <w:r w:rsidRPr="00A27E56">
        <w:rPr>
          <w:rFonts w:cs="Times New Roman"/>
          <w:lang w:val="en-GB"/>
        </w:rPr>
        <w:t>olecular weight marker standards (Bio-Rad</w:t>
      </w:r>
      <w:r w:rsidR="008B3923">
        <w:rPr>
          <w:rFonts w:cs="Times New Roman"/>
          <w:lang w:val="en-GB"/>
        </w:rPr>
        <w:t>,</w:t>
      </w:r>
      <w:r w:rsidR="00C975F9">
        <w:rPr>
          <w:rFonts w:cs="Times New Roman"/>
          <w:lang w:val="en-GB"/>
        </w:rPr>
        <w:t xml:space="preserve"> Poland</w:t>
      </w:r>
      <w:r w:rsidRPr="00A27E56">
        <w:rPr>
          <w:rFonts w:cs="Times New Roman"/>
          <w:lang w:val="en-GB"/>
        </w:rPr>
        <w:t xml:space="preserve">) were used for column calibration </w:t>
      </w:r>
      <w:r w:rsidR="00545E98">
        <w:rPr>
          <w:rFonts w:cs="Times New Roman"/>
          <w:lang w:val="en-GB"/>
        </w:rPr>
        <w:t xml:space="preserve">providing the </w:t>
      </w:r>
      <w:r w:rsidRPr="00CC6B4B">
        <w:rPr>
          <w:rFonts w:cs="Times New Roman"/>
          <w:lang w:val="en-GB"/>
        </w:rPr>
        <w:t>generation of standard curves to identify the molecular weights of the protein</w:t>
      </w:r>
      <w:r w:rsidR="0013689C">
        <w:rPr>
          <w:rFonts w:cs="Times New Roman"/>
          <w:lang w:val="en-GB"/>
        </w:rPr>
        <w:t>s present in</w:t>
      </w:r>
      <w:r w:rsidR="00186949">
        <w:rPr>
          <w:rFonts w:cs="Times New Roman"/>
          <w:lang w:val="en-GB"/>
        </w:rPr>
        <w:t xml:space="preserve"> the</w:t>
      </w:r>
      <w:r w:rsidRPr="00CC6B4B">
        <w:rPr>
          <w:rFonts w:cs="Times New Roman"/>
          <w:lang w:val="en-GB"/>
        </w:rPr>
        <w:t xml:space="preserve"> samples.</w:t>
      </w:r>
      <w:r>
        <w:rPr>
          <w:rFonts w:cs="Times New Roman"/>
          <w:lang w:val="en-GB"/>
        </w:rPr>
        <w:t xml:space="preserve"> </w:t>
      </w:r>
      <w:r w:rsidR="007C5CBE">
        <w:rPr>
          <w:rFonts w:cs="Times New Roman"/>
          <w:lang w:val="en-GB"/>
        </w:rPr>
        <w:t>T</w:t>
      </w:r>
      <w:r w:rsidR="007C5CBE" w:rsidRPr="002633EB">
        <w:rPr>
          <w:rFonts w:cs="Times New Roman"/>
          <w:lang w:val="en-GB"/>
        </w:rPr>
        <w:t>he protein elution was monitored at 280 nm.</w:t>
      </w:r>
      <w:r w:rsidR="00730B18" w:rsidRPr="00FD0CD9">
        <w:rPr>
          <w:rFonts w:cs="Times New Roman"/>
          <w:lang w:val="en-US"/>
        </w:rPr>
        <w:t xml:space="preserve"> </w:t>
      </w:r>
    </w:p>
    <w:p w:rsidR="00D529F8" w:rsidRPr="00477E78" w:rsidRDefault="00D529F8" w:rsidP="00977A3D">
      <w:pPr>
        <w:spacing w:after="0" w:line="360" w:lineRule="auto"/>
        <w:ind w:firstLine="709"/>
        <w:rPr>
          <w:rFonts w:asciiTheme="majorBidi" w:hAnsiTheme="majorBidi" w:cstheme="majorBidi"/>
          <w:sz w:val="24"/>
          <w:szCs w:val="24"/>
        </w:rPr>
      </w:pPr>
    </w:p>
    <w:p w:rsidR="004D1576" w:rsidRPr="006C3012" w:rsidRDefault="0043436C" w:rsidP="006C3012">
      <w:pPr>
        <w:pStyle w:val="Akapitzlist"/>
        <w:numPr>
          <w:ilvl w:val="1"/>
          <w:numId w:val="1"/>
        </w:numPr>
        <w:spacing w:after="0" w:line="360" w:lineRule="auto"/>
        <w:rPr>
          <w:rFonts w:asciiTheme="majorBidi" w:hAnsiTheme="majorBidi" w:cstheme="majorBidi"/>
          <w:b/>
          <w:sz w:val="24"/>
          <w:szCs w:val="24"/>
        </w:rPr>
      </w:pPr>
      <w:r>
        <w:rPr>
          <w:rFonts w:asciiTheme="majorBidi" w:hAnsiTheme="majorBidi" w:cstheme="majorBidi"/>
          <w:b/>
          <w:sz w:val="24"/>
          <w:szCs w:val="24"/>
        </w:rPr>
        <w:t xml:space="preserve"> </w:t>
      </w:r>
      <w:r w:rsidR="004D1576" w:rsidRPr="006C3012">
        <w:rPr>
          <w:rFonts w:asciiTheme="majorBidi" w:hAnsiTheme="majorBidi" w:cstheme="majorBidi"/>
          <w:b/>
          <w:sz w:val="24"/>
          <w:szCs w:val="24"/>
        </w:rPr>
        <w:t>Immunization experiment</w:t>
      </w:r>
    </w:p>
    <w:p w:rsidR="00667B15" w:rsidRPr="00477E78" w:rsidRDefault="004D1576">
      <w:pPr>
        <w:spacing w:after="0" w:line="360" w:lineRule="auto"/>
        <w:jc w:val="both"/>
        <w:rPr>
          <w:rFonts w:asciiTheme="majorBidi" w:hAnsiTheme="majorBidi" w:cstheme="majorBidi"/>
          <w:bCs/>
          <w:color w:val="000000"/>
          <w:sz w:val="24"/>
          <w:szCs w:val="24"/>
        </w:rPr>
      </w:pPr>
      <w:r w:rsidRPr="00477E78">
        <w:rPr>
          <w:rFonts w:asciiTheme="majorBidi" w:hAnsiTheme="majorBidi" w:cstheme="majorBidi"/>
          <w:bCs/>
          <w:color w:val="000000"/>
          <w:sz w:val="24"/>
          <w:szCs w:val="24"/>
        </w:rPr>
        <w:t>Broiler chickens Ros</w:t>
      </w:r>
      <w:r w:rsidR="001F0DF9" w:rsidRPr="00477E78">
        <w:rPr>
          <w:rFonts w:asciiTheme="majorBidi" w:hAnsiTheme="majorBidi" w:cstheme="majorBidi"/>
          <w:bCs/>
          <w:color w:val="000000"/>
          <w:sz w:val="24"/>
          <w:szCs w:val="24"/>
        </w:rPr>
        <w:t xml:space="preserve">s 308 </w:t>
      </w:r>
      <w:r w:rsidRPr="00477E78">
        <w:rPr>
          <w:rFonts w:asciiTheme="majorBidi" w:hAnsiTheme="majorBidi" w:cstheme="majorBidi"/>
          <w:bCs/>
          <w:color w:val="000000"/>
          <w:sz w:val="24"/>
          <w:szCs w:val="24"/>
        </w:rPr>
        <w:t xml:space="preserve">were purchased from </w:t>
      </w:r>
      <w:r w:rsidR="00C51009">
        <w:rPr>
          <w:rFonts w:asciiTheme="majorBidi" w:hAnsiTheme="majorBidi" w:cstheme="majorBidi"/>
          <w:bCs/>
          <w:color w:val="000000"/>
          <w:sz w:val="24"/>
          <w:szCs w:val="24"/>
        </w:rPr>
        <w:t xml:space="preserve">a </w:t>
      </w:r>
      <w:r w:rsidRPr="00477E78">
        <w:rPr>
          <w:rFonts w:asciiTheme="majorBidi" w:hAnsiTheme="majorBidi" w:cstheme="majorBidi"/>
          <w:bCs/>
          <w:color w:val="000000"/>
          <w:sz w:val="24"/>
          <w:szCs w:val="24"/>
        </w:rPr>
        <w:t xml:space="preserve">commercial brooder </w:t>
      </w:r>
      <w:r w:rsidR="00D94D75">
        <w:rPr>
          <w:rFonts w:asciiTheme="majorBidi" w:hAnsiTheme="majorBidi" w:cstheme="majorBidi"/>
          <w:bCs/>
          <w:color w:val="000000"/>
          <w:sz w:val="24"/>
          <w:szCs w:val="24"/>
        </w:rPr>
        <w:t>on</w:t>
      </w:r>
      <w:r w:rsidRPr="00477E78">
        <w:rPr>
          <w:rFonts w:asciiTheme="majorBidi" w:hAnsiTheme="majorBidi" w:cstheme="majorBidi"/>
          <w:bCs/>
          <w:color w:val="000000"/>
          <w:sz w:val="24"/>
          <w:szCs w:val="24"/>
        </w:rPr>
        <w:t xml:space="preserve"> the day of hatching and maintained at </w:t>
      </w:r>
      <w:r w:rsidR="00D94D75">
        <w:rPr>
          <w:rFonts w:asciiTheme="majorBidi" w:hAnsiTheme="majorBidi" w:cstheme="majorBidi"/>
          <w:bCs/>
          <w:color w:val="000000"/>
          <w:sz w:val="24"/>
          <w:szCs w:val="24"/>
        </w:rPr>
        <w:t xml:space="preserve">an </w:t>
      </w:r>
      <w:r w:rsidRPr="00477E78">
        <w:rPr>
          <w:rFonts w:asciiTheme="majorBidi" w:hAnsiTheme="majorBidi" w:cstheme="majorBidi"/>
          <w:bCs/>
          <w:color w:val="000000"/>
          <w:sz w:val="24"/>
          <w:szCs w:val="24"/>
        </w:rPr>
        <w:t xml:space="preserve">experimental poultry house in standard bedding conditions. </w:t>
      </w:r>
      <w:r w:rsidR="00C259BE">
        <w:rPr>
          <w:rFonts w:asciiTheme="majorBidi" w:hAnsiTheme="majorBidi" w:cstheme="majorBidi"/>
          <w:bCs/>
          <w:color w:val="000000"/>
          <w:sz w:val="24"/>
          <w:szCs w:val="24"/>
        </w:rPr>
        <w:t>The details of two independent experiments are specified</w:t>
      </w:r>
      <w:r w:rsidR="00C259BE" w:rsidRPr="00477E78">
        <w:rPr>
          <w:rFonts w:asciiTheme="majorBidi" w:hAnsiTheme="majorBidi" w:cstheme="majorBidi"/>
          <w:bCs/>
          <w:color w:val="000000"/>
          <w:sz w:val="24"/>
          <w:szCs w:val="24"/>
        </w:rPr>
        <w:t xml:space="preserve"> in Table 1</w:t>
      </w:r>
      <w:r w:rsidR="00C259BE">
        <w:rPr>
          <w:rFonts w:asciiTheme="majorBidi" w:hAnsiTheme="majorBidi" w:cstheme="majorBidi"/>
          <w:bCs/>
          <w:color w:val="000000"/>
          <w:sz w:val="24"/>
          <w:szCs w:val="24"/>
        </w:rPr>
        <w:t>. C</w:t>
      </w:r>
      <w:r w:rsidR="00667B15" w:rsidRPr="00477E78">
        <w:rPr>
          <w:rFonts w:asciiTheme="majorBidi" w:hAnsiTheme="majorBidi" w:cstheme="majorBidi"/>
          <w:bCs/>
          <w:color w:val="000000"/>
          <w:sz w:val="24"/>
          <w:szCs w:val="24"/>
        </w:rPr>
        <w:t>hickens were divided into four groups</w:t>
      </w:r>
      <w:r w:rsidR="00A85DAE">
        <w:rPr>
          <w:rFonts w:asciiTheme="majorBidi" w:hAnsiTheme="majorBidi" w:cstheme="majorBidi"/>
          <w:bCs/>
          <w:color w:val="000000"/>
          <w:sz w:val="24"/>
          <w:szCs w:val="24"/>
        </w:rPr>
        <w:t>:</w:t>
      </w:r>
      <w:r w:rsidR="00C51009">
        <w:rPr>
          <w:rFonts w:asciiTheme="majorBidi" w:hAnsiTheme="majorBidi" w:cstheme="majorBidi"/>
          <w:bCs/>
          <w:color w:val="000000"/>
          <w:sz w:val="24"/>
          <w:szCs w:val="24"/>
        </w:rPr>
        <w:t xml:space="preserve"> </w:t>
      </w:r>
      <w:r w:rsidR="00667B15" w:rsidRPr="00477E78">
        <w:rPr>
          <w:rFonts w:asciiTheme="majorBidi" w:hAnsiTheme="majorBidi" w:cstheme="majorBidi"/>
          <w:bCs/>
          <w:color w:val="000000"/>
          <w:sz w:val="24"/>
          <w:szCs w:val="24"/>
        </w:rPr>
        <w:t>DNA/DNA, DNA/protein, protein/protein and control</w:t>
      </w:r>
      <w:r w:rsidR="00C51009">
        <w:rPr>
          <w:rFonts w:asciiTheme="majorBidi" w:hAnsiTheme="majorBidi" w:cstheme="majorBidi"/>
          <w:bCs/>
          <w:color w:val="000000"/>
          <w:sz w:val="24"/>
          <w:szCs w:val="24"/>
        </w:rPr>
        <w:t>.</w:t>
      </w:r>
      <w:r w:rsidR="00667B15" w:rsidRPr="00477E78">
        <w:rPr>
          <w:rFonts w:asciiTheme="majorBidi" w:hAnsiTheme="majorBidi" w:cstheme="majorBidi"/>
          <w:bCs/>
          <w:color w:val="000000"/>
          <w:sz w:val="24"/>
          <w:szCs w:val="24"/>
        </w:rPr>
        <w:t xml:space="preserve"> </w:t>
      </w:r>
      <w:r w:rsidR="0020081B" w:rsidRPr="00477E78">
        <w:rPr>
          <w:rFonts w:asciiTheme="majorBidi" w:hAnsiTheme="majorBidi" w:cstheme="majorBidi"/>
          <w:bCs/>
          <w:color w:val="000000"/>
          <w:sz w:val="24"/>
          <w:szCs w:val="24"/>
        </w:rPr>
        <w:t xml:space="preserve">The DNA vaccine was applied with Lipofectin </w:t>
      </w:r>
      <w:r w:rsidR="002707FF">
        <w:rPr>
          <w:rFonts w:asciiTheme="majorBidi" w:hAnsiTheme="majorBidi" w:cstheme="majorBidi"/>
          <w:bCs/>
          <w:color w:val="000000"/>
          <w:sz w:val="24"/>
          <w:szCs w:val="24"/>
        </w:rPr>
        <w:t xml:space="preserve">(Invitrogen, Germany) </w:t>
      </w:r>
      <w:r w:rsidR="0020081B" w:rsidRPr="00477E78">
        <w:rPr>
          <w:rFonts w:asciiTheme="majorBidi" w:hAnsiTheme="majorBidi" w:cstheme="majorBidi"/>
          <w:bCs/>
          <w:color w:val="000000"/>
          <w:sz w:val="24"/>
          <w:szCs w:val="24"/>
        </w:rPr>
        <w:t xml:space="preserve">carrier in a final volume of 100 µl via intramuscular </w:t>
      </w:r>
      <w:r w:rsidR="00003B3E">
        <w:rPr>
          <w:rFonts w:asciiTheme="majorBidi" w:hAnsiTheme="majorBidi" w:cstheme="majorBidi"/>
          <w:bCs/>
          <w:color w:val="000000"/>
          <w:sz w:val="24"/>
          <w:szCs w:val="24"/>
        </w:rPr>
        <w:t>injection</w:t>
      </w:r>
      <w:r w:rsidR="0020081B" w:rsidRPr="00477E78">
        <w:rPr>
          <w:rFonts w:asciiTheme="majorBidi" w:hAnsiTheme="majorBidi" w:cstheme="majorBidi"/>
          <w:bCs/>
          <w:color w:val="000000"/>
          <w:sz w:val="24"/>
          <w:szCs w:val="24"/>
        </w:rPr>
        <w:t xml:space="preserve">, while the </w:t>
      </w:r>
      <w:r w:rsidR="00C259BE">
        <w:rPr>
          <w:rFonts w:asciiTheme="majorBidi" w:hAnsiTheme="majorBidi" w:cstheme="majorBidi"/>
          <w:bCs/>
          <w:color w:val="000000"/>
          <w:sz w:val="24"/>
          <w:szCs w:val="24"/>
        </w:rPr>
        <w:t>protein (</w:t>
      </w:r>
      <w:r w:rsidR="0020081B" w:rsidRPr="00477E78">
        <w:rPr>
          <w:rFonts w:asciiTheme="majorBidi" w:hAnsiTheme="majorBidi" w:cstheme="majorBidi"/>
          <w:bCs/>
          <w:color w:val="000000"/>
          <w:sz w:val="24"/>
          <w:szCs w:val="24"/>
        </w:rPr>
        <w:t xml:space="preserve">recombinant </w:t>
      </w:r>
      <w:r w:rsidR="00C259BE">
        <w:rPr>
          <w:rFonts w:asciiTheme="majorBidi" w:hAnsiTheme="majorBidi" w:cstheme="majorBidi"/>
          <w:bCs/>
          <w:color w:val="000000"/>
          <w:sz w:val="24"/>
          <w:szCs w:val="24"/>
        </w:rPr>
        <w:t xml:space="preserve">H5 </w:t>
      </w:r>
      <w:r w:rsidR="00F74A3C" w:rsidRPr="00477E78">
        <w:rPr>
          <w:rFonts w:asciiTheme="majorBidi" w:hAnsiTheme="majorBidi" w:cstheme="majorBidi"/>
          <w:bCs/>
          <w:color w:val="000000"/>
          <w:sz w:val="24"/>
          <w:szCs w:val="24"/>
        </w:rPr>
        <w:t xml:space="preserve">HA) </w:t>
      </w:r>
      <w:r w:rsidR="0020081B" w:rsidRPr="00477E78">
        <w:rPr>
          <w:rFonts w:asciiTheme="majorBidi" w:hAnsiTheme="majorBidi" w:cstheme="majorBidi"/>
          <w:bCs/>
          <w:color w:val="000000"/>
          <w:sz w:val="24"/>
          <w:szCs w:val="24"/>
        </w:rPr>
        <w:t xml:space="preserve">was delivered with alhydrogel adjuvant in </w:t>
      </w:r>
      <w:r w:rsidR="00A85DAE">
        <w:rPr>
          <w:rFonts w:asciiTheme="majorBidi" w:hAnsiTheme="majorBidi" w:cstheme="majorBidi"/>
          <w:bCs/>
          <w:color w:val="000000"/>
          <w:sz w:val="24"/>
          <w:szCs w:val="24"/>
        </w:rPr>
        <w:t xml:space="preserve">a </w:t>
      </w:r>
      <w:r w:rsidR="0020081B" w:rsidRPr="00477E78">
        <w:rPr>
          <w:rFonts w:asciiTheme="majorBidi" w:hAnsiTheme="majorBidi" w:cstheme="majorBidi"/>
          <w:bCs/>
          <w:color w:val="000000"/>
          <w:sz w:val="24"/>
          <w:szCs w:val="24"/>
        </w:rPr>
        <w:t xml:space="preserve">final volume of 200 µl via subcutaneous </w:t>
      </w:r>
      <w:r w:rsidR="00003B3E">
        <w:rPr>
          <w:rFonts w:asciiTheme="majorBidi" w:hAnsiTheme="majorBidi" w:cstheme="majorBidi"/>
          <w:bCs/>
          <w:color w:val="000000"/>
          <w:sz w:val="24"/>
          <w:szCs w:val="24"/>
        </w:rPr>
        <w:t>injection</w:t>
      </w:r>
      <w:r w:rsidR="0020081B" w:rsidRPr="00477E78">
        <w:rPr>
          <w:rFonts w:asciiTheme="majorBidi" w:hAnsiTheme="majorBidi" w:cstheme="majorBidi"/>
          <w:bCs/>
          <w:color w:val="000000"/>
          <w:sz w:val="24"/>
          <w:szCs w:val="24"/>
        </w:rPr>
        <w:t xml:space="preserve">. </w:t>
      </w:r>
      <w:r w:rsidR="0020081B" w:rsidRPr="00477E78">
        <w:rPr>
          <w:rFonts w:asciiTheme="majorBidi" w:eastAsia="AdvGulliv-R" w:hAnsiTheme="majorBidi" w:cstheme="majorBidi"/>
          <w:sz w:val="24"/>
          <w:szCs w:val="24"/>
        </w:rPr>
        <w:t>The empty pCI vector (Promega</w:t>
      </w:r>
      <w:r w:rsidR="00F74A3C" w:rsidRPr="00477E78">
        <w:rPr>
          <w:rFonts w:asciiTheme="majorBidi" w:eastAsia="AdvGulliv-R" w:hAnsiTheme="majorBidi" w:cstheme="majorBidi"/>
          <w:sz w:val="24"/>
          <w:szCs w:val="24"/>
        </w:rPr>
        <w:t xml:space="preserve">, </w:t>
      </w:r>
      <w:r w:rsidR="006C55DB">
        <w:rPr>
          <w:rFonts w:asciiTheme="majorBidi" w:eastAsia="AdvGulliv-R" w:hAnsiTheme="majorBidi" w:cstheme="majorBidi"/>
          <w:sz w:val="24"/>
          <w:szCs w:val="24"/>
        </w:rPr>
        <w:t>Poland</w:t>
      </w:r>
      <w:r w:rsidR="0020081B" w:rsidRPr="00477E78">
        <w:rPr>
          <w:rFonts w:asciiTheme="majorBidi" w:eastAsia="AdvGulliv-R" w:hAnsiTheme="majorBidi" w:cstheme="majorBidi"/>
          <w:sz w:val="24"/>
          <w:szCs w:val="24"/>
        </w:rPr>
        <w:t>) was used as a negative control.</w:t>
      </w:r>
      <w:r w:rsidR="001E7E84">
        <w:rPr>
          <w:rFonts w:asciiTheme="majorBidi" w:eastAsia="AdvGulliv-R" w:hAnsiTheme="majorBidi" w:cstheme="majorBidi"/>
          <w:sz w:val="24"/>
          <w:szCs w:val="24"/>
        </w:rPr>
        <w:t xml:space="preserve"> </w:t>
      </w:r>
      <w:r w:rsidR="00B2758A" w:rsidRPr="006E4C22">
        <w:rPr>
          <w:rFonts w:ascii="Times New Roman" w:hAnsi="Times New Roman" w:cs="Times New Roman"/>
          <w:bCs/>
          <w:sz w:val="24"/>
          <w:szCs w:val="24"/>
        </w:rPr>
        <w:t xml:space="preserve">The experiments were approved by the Second Local Ethical Committee for Animal Experiments at the Medical University of </w:t>
      </w:r>
      <w:r w:rsidR="00B2758A">
        <w:rPr>
          <w:rFonts w:ascii="Times New Roman" w:hAnsi="Times New Roman" w:cs="Times New Roman"/>
          <w:bCs/>
          <w:sz w:val="24"/>
          <w:szCs w:val="24"/>
        </w:rPr>
        <w:t xml:space="preserve">Warsaw, Permit Number 17/2009. </w:t>
      </w:r>
    </w:p>
    <w:p w:rsidR="00AF6536" w:rsidRPr="00477E78" w:rsidRDefault="00AF6536" w:rsidP="007A6B01">
      <w:pPr>
        <w:spacing w:after="0" w:line="360" w:lineRule="auto"/>
        <w:jc w:val="both"/>
        <w:rPr>
          <w:rFonts w:asciiTheme="majorBidi" w:hAnsiTheme="majorBidi" w:cstheme="majorBidi"/>
          <w:sz w:val="24"/>
          <w:szCs w:val="24"/>
        </w:rPr>
      </w:pPr>
    </w:p>
    <w:p w:rsidR="00105D9C" w:rsidRPr="006C3012" w:rsidRDefault="00457169" w:rsidP="006C3012">
      <w:pPr>
        <w:pStyle w:val="Akapitzlist"/>
        <w:numPr>
          <w:ilvl w:val="1"/>
          <w:numId w:val="1"/>
        </w:numPr>
        <w:spacing w:after="0" w:line="360" w:lineRule="auto"/>
        <w:rPr>
          <w:rFonts w:asciiTheme="majorBidi" w:hAnsiTheme="majorBidi" w:cstheme="majorBidi"/>
          <w:b/>
          <w:sz w:val="24"/>
          <w:szCs w:val="24"/>
        </w:rPr>
      </w:pPr>
      <w:r>
        <w:rPr>
          <w:rFonts w:asciiTheme="majorBidi" w:hAnsiTheme="majorBidi" w:cstheme="majorBidi"/>
          <w:b/>
          <w:sz w:val="24"/>
          <w:szCs w:val="24"/>
        </w:rPr>
        <w:t xml:space="preserve"> </w:t>
      </w:r>
      <w:r w:rsidR="00105D9C" w:rsidRPr="006C3012">
        <w:rPr>
          <w:rFonts w:asciiTheme="majorBidi" w:hAnsiTheme="majorBidi" w:cstheme="majorBidi"/>
          <w:b/>
          <w:sz w:val="24"/>
          <w:szCs w:val="24"/>
        </w:rPr>
        <w:t>ELISA</w:t>
      </w:r>
    </w:p>
    <w:p w:rsidR="001B39DF" w:rsidRPr="00DE32A1" w:rsidRDefault="0015381B" w:rsidP="00F85AA6">
      <w:pPr>
        <w:spacing w:after="0" w:line="360" w:lineRule="auto"/>
        <w:jc w:val="both"/>
        <w:rPr>
          <w:rFonts w:asciiTheme="majorBidi" w:hAnsiTheme="majorBidi" w:cstheme="majorBidi"/>
          <w:color w:val="808080" w:themeColor="background1" w:themeShade="80"/>
          <w:sz w:val="24"/>
          <w:szCs w:val="24"/>
        </w:rPr>
      </w:pPr>
      <w:r w:rsidRPr="00477E78">
        <w:rPr>
          <w:rFonts w:asciiTheme="majorBidi" w:hAnsiTheme="majorBidi" w:cstheme="majorBidi"/>
          <w:color w:val="000000"/>
          <w:sz w:val="24"/>
          <w:szCs w:val="24"/>
        </w:rPr>
        <w:t xml:space="preserve">The </w:t>
      </w:r>
      <w:r w:rsidR="00490F03">
        <w:rPr>
          <w:rFonts w:asciiTheme="majorBidi" w:hAnsiTheme="majorBidi" w:cstheme="majorBidi"/>
          <w:color w:val="000000"/>
          <w:sz w:val="24"/>
          <w:szCs w:val="24"/>
        </w:rPr>
        <w:t xml:space="preserve">one-dilution </w:t>
      </w:r>
      <w:r w:rsidR="000D71C0">
        <w:rPr>
          <w:rFonts w:asciiTheme="majorBidi" w:hAnsiTheme="majorBidi" w:cstheme="majorBidi"/>
          <w:color w:val="000000"/>
          <w:sz w:val="24"/>
          <w:szCs w:val="24"/>
        </w:rPr>
        <w:t xml:space="preserve">indirect </w:t>
      </w:r>
      <w:r w:rsidRPr="00477E78">
        <w:rPr>
          <w:rFonts w:asciiTheme="majorBidi" w:hAnsiTheme="majorBidi" w:cstheme="majorBidi"/>
          <w:color w:val="000000"/>
          <w:sz w:val="24"/>
          <w:szCs w:val="24"/>
        </w:rPr>
        <w:t xml:space="preserve">ELISA test was performed </w:t>
      </w:r>
      <w:r w:rsidR="00FE1C83" w:rsidRPr="00155170">
        <w:rPr>
          <w:rFonts w:asciiTheme="majorBidi" w:hAnsiTheme="majorBidi" w:cstheme="majorBidi"/>
          <w:color w:val="000000"/>
          <w:sz w:val="24"/>
          <w:szCs w:val="24"/>
        </w:rPr>
        <w:t>essentially</w:t>
      </w:r>
      <w:r w:rsidRPr="00477E78">
        <w:rPr>
          <w:rFonts w:asciiTheme="majorBidi" w:hAnsiTheme="majorBidi" w:cstheme="majorBidi"/>
          <w:color w:val="000000"/>
          <w:sz w:val="24"/>
          <w:szCs w:val="24"/>
        </w:rPr>
        <w:t xml:space="preserve"> as described earlier </w:t>
      </w:r>
      <w:r w:rsidR="009B5249" w:rsidRPr="00477E78">
        <w:rPr>
          <w:rFonts w:asciiTheme="majorBidi" w:hAnsiTheme="majorBidi" w:cstheme="majorBidi"/>
          <w:color w:val="000000"/>
          <w:sz w:val="24"/>
          <w:szCs w:val="24"/>
        </w:rPr>
        <w:fldChar w:fldCharType="begin">
          <w:fldData xml:space="preserve">PEVuZE5vdGU+PENpdGU+PEF1dGhvcj5TdGFjaHlyYTwvQXV0aG9yPjxZZWFyPjIwMTQ8L1llYXI+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</w:fldData>
        </w:fldChar>
      </w:r>
      <w:r w:rsidR="005B4127">
        <w:rPr>
          <w:rFonts w:asciiTheme="majorBidi" w:hAnsiTheme="majorBidi" w:cstheme="majorBidi"/>
          <w:color w:val="000000"/>
          <w:sz w:val="24"/>
          <w:szCs w:val="24"/>
        </w:rPr>
        <w:instrText xml:space="preserve"> ADDIN EN.CITE </w:instrText>
      </w:r>
      <w:r w:rsidR="009B5249">
        <w:rPr>
          <w:rFonts w:asciiTheme="majorBidi" w:hAnsiTheme="majorBidi" w:cstheme="majorBidi"/>
          <w:color w:val="000000"/>
          <w:sz w:val="24"/>
          <w:szCs w:val="24"/>
        </w:rPr>
        <w:fldChar w:fldCharType="begin">
          <w:fldData xml:space="preserve">PEVuZE5vdGU+PENpdGU+PEF1dGhvcj5TdGFjaHlyYTwvQXV0aG9yPjxZZWFyPjIwMTQ8L1llYXI+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</w:fldData>
        </w:fldChar>
      </w:r>
      <w:r w:rsidR="005B4127">
        <w:rPr>
          <w:rFonts w:asciiTheme="majorBidi" w:hAnsiTheme="majorBidi" w:cstheme="majorBidi"/>
          <w:color w:val="000000"/>
          <w:sz w:val="24"/>
          <w:szCs w:val="24"/>
        </w:rPr>
        <w:instrText xml:space="preserve"> ADDIN EN.CITE.DATA </w:instrText>
      </w:r>
      <w:r w:rsidR="009B5249">
        <w:rPr>
          <w:rFonts w:asciiTheme="majorBidi" w:hAnsiTheme="majorBidi" w:cstheme="majorBidi"/>
          <w:color w:val="000000"/>
          <w:sz w:val="24"/>
          <w:szCs w:val="24"/>
        </w:rPr>
      </w:r>
      <w:r w:rsidR="009B5249">
        <w:rPr>
          <w:rFonts w:asciiTheme="majorBidi" w:hAnsiTheme="majorBidi" w:cstheme="majorBidi"/>
          <w:color w:val="000000"/>
          <w:sz w:val="24"/>
          <w:szCs w:val="24"/>
        </w:rPr>
        <w:fldChar w:fldCharType="end"/>
      </w:r>
      <w:r w:rsidR="009B5249" w:rsidRPr="00477E78">
        <w:rPr>
          <w:rFonts w:asciiTheme="majorBidi" w:hAnsiTheme="majorBidi" w:cstheme="majorBidi"/>
          <w:color w:val="000000"/>
          <w:sz w:val="24"/>
          <w:szCs w:val="24"/>
        </w:rPr>
      </w:r>
      <w:r w:rsidR="009B5249" w:rsidRPr="00477E78">
        <w:rPr>
          <w:rFonts w:asciiTheme="majorBidi" w:hAnsiTheme="majorBidi" w:cstheme="majorBidi"/>
          <w:color w:val="000000"/>
          <w:sz w:val="24"/>
          <w:szCs w:val="24"/>
        </w:rPr>
        <w:fldChar w:fldCharType="separate"/>
      </w:r>
      <w:r w:rsidR="005B4127">
        <w:rPr>
          <w:rFonts w:asciiTheme="majorBidi" w:hAnsiTheme="majorBidi" w:cstheme="majorBidi"/>
          <w:noProof/>
          <w:color w:val="000000"/>
          <w:sz w:val="24"/>
          <w:szCs w:val="24"/>
        </w:rPr>
        <w:t>(Stachyra et al., 2014b)</w:t>
      </w:r>
      <w:r w:rsidR="009B5249" w:rsidRPr="00477E78">
        <w:rPr>
          <w:rFonts w:asciiTheme="majorBidi" w:hAnsiTheme="majorBidi" w:cstheme="majorBidi"/>
          <w:color w:val="000000"/>
          <w:sz w:val="24"/>
          <w:szCs w:val="24"/>
        </w:rPr>
        <w:fldChar w:fldCharType="end"/>
      </w:r>
      <w:r w:rsidR="000B014D">
        <w:rPr>
          <w:rFonts w:asciiTheme="majorBidi" w:hAnsiTheme="majorBidi" w:cstheme="majorBidi"/>
          <w:color w:val="000000"/>
          <w:sz w:val="24"/>
          <w:szCs w:val="24"/>
        </w:rPr>
        <w:t xml:space="preserve">, using homologous HA </w:t>
      </w:r>
      <w:r w:rsidR="00590F4E">
        <w:rPr>
          <w:rFonts w:asciiTheme="majorBidi" w:hAnsiTheme="majorBidi" w:cstheme="majorBidi"/>
          <w:color w:val="000000"/>
          <w:sz w:val="24"/>
          <w:szCs w:val="24"/>
        </w:rPr>
        <w:t xml:space="preserve">produced in </w:t>
      </w:r>
      <w:r w:rsidR="00457169">
        <w:rPr>
          <w:rFonts w:asciiTheme="majorBidi" w:hAnsiTheme="majorBidi" w:cstheme="majorBidi"/>
          <w:color w:val="000000"/>
          <w:sz w:val="24"/>
          <w:szCs w:val="24"/>
        </w:rPr>
        <w:t xml:space="preserve">a </w:t>
      </w:r>
      <w:r w:rsidR="00590F4E">
        <w:rPr>
          <w:rFonts w:asciiTheme="majorBidi" w:hAnsiTheme="majorBidi" w:cstheme="majorBidi"/>
          <w:color w:val="000000"/>
          <w:sz w:val="24"/>
          <w:szCs w:val="24"/>
        </w:rPr>
        <w:t>baculovirus system (Oxford Expression Technologies, UK</w:t>
      </w:r>
      <w:r w:rsidR="00FE1C83" w:rsidRPr="00155170">
        <w:rPr>
          <w:rFonts w:asciiTheme="majorBidi" w:hAnsiTheme="majorBidi" w:cstheme="majorBidi"/>
          <w:color w:val="000000"/>
          <w:sz w:val="24"/>
          <w:szCs w:val="24"/>
        </w:rPr>
        <w:t xml:space="preserve">) </w:t>
      </w:r>
      <w:r w:rsidR="000B014D">
        <w:rPr>
          <w:rFonts w:asciiTheme="majorBidi" w:hAnsiTheme="majorBidi" w:cstheme="majorBidi"/>
          <w:color w:val="000000"/>
          <w:sz w:val="24"/>
          <w:szCs w:val="24"/>
        </w:rPr>
        <w:t xml:space="preserve">and </w:t>
      </w:r>
      <w:r w:rsidR="003137EB">
        <w:rPr>
          <w:rFonts w:asciiTheme="majorBidi" w:hAnsiTheme="majorBidi" w:cstheme="majorBidi"/>
          <w:color w:val="000000"/>
          <w:sz w:val="24"/>
          <w:szCs w:val="24"/>
        </w:rPr>
        <w:t>anti</w:t>
      </w:r>
      <w:r w:rsidR="000B014D">
        <w:rPr>
          <w:rFonts w:asciiTheme="majorBidi" w:hAnsiTheme="majorBidi" w:cstheme="majorBidi"/>
          <w:color w:val="000000"/>
          <w:sz w:val="24"/>
          <w:szCs w:val="24"/>
        </w:rPr>
        <w:t>-chicken IgY secondary antibodies (Thermo, Germany)</w:t>
      </w:r>
      <w:r w:rsidR="00F66DD7" w:rsidRPr="00477E78">
        <w:rPr>
          <w:rFonts w:asciiTheme="majorBidi" w:hAnsiTheme="majorBidi" w:cstheme="majorBidi"/>
          <w:color w:val="000000"/>
          <w:sz w:val="24"/>
          <w:szCs w:val="24"/>
        </w:rPr>
        <w:t xml:space="preserve">. </w:t>
      </w:r>
    </w:p>
    <w:p w:rsidR="001B39DF" w:rsidRPr="00477E78" w:rsidRDefault="00590F4E" w:rsidP="00CA0D56">
      <w:pPr>
        <w:spacing w:after="0" w:line="360" w:lineRule="auto"/>
        <w:jc w:val="both"/>
        <w:rPr>
          <w:rFonts w:asciiTheme="majorBidi" w:hAnsiTheme="majorBidi" w:cstheme="majorBidi"/>
          <w:sz w:val="24"/>
          <w:szCs w:val="24"/>
        </w:rPr>
      </w:pPr>
      <w:r>
        <w:rPr>
          <w:rFonts w:asciiTheme="majorBidi" w:hAnsiTheme="majorBidi" w:cstheme="majorBidi"/>
          <w:color w:val="000000" w:themeColor="text1"/>
          <w:sz w:val="24"/>
          <w:szCs w:val="24"/>
        </w:rPr>
        <w:t>The c</w:t>
      </w:r>
      <w:r w:rsidRPr="006D7D59">
        <w:rPr>
          <w:rFonts w:asciiTheme="majorBidi" w:hAnsiTheme="majorBidi" w:cstheme="majorBidi"/>
          <w:color w:val="000000" w:themeColor="text1"/>
          <w:sz w:val="24"/>
          <w:szCs w:val="24"/>
        </w:rPr>
        <w:t xml:space="preserve">ompetitive </w:t>
      </w:r>
      <w:r w:rsidR="001B39DF" w:rsidRPr="006D7D59">
        <w:rPr>
          <w:rFonts w:asciiTheme="majorBidi" w:hAnsiTheme="majorBidi" w:cstheme="majorBidi"/>
          <w:color w:val="000000" w:themeColor="text1"/>
          <w:sz w:val="24"/>
          <w:szCs w:val="24"/>
        </w:rPr>
        <w:t xml:space="preserve">ELISA test </w:t>
      </w:r>
      <w:r w:rsidR="006D7D59" w:rsidRPr="006D7D59">
        <w:rPr>
          <w:rFonts w:asciiTheme="majorBidi" w:hAnsiTheme="majorBidi" w:cstheme="majorBidi"/>
          <w:color w:val="000000" w:themeColor="text1"/>
          <w:sz w:val="24"/>
          <w:szCs w:val="24"/>
        </w:rPr>
        <w:t xml:space="preserve">using </w:t>
      </w:r>
      <w:r w:rsidR="001B39DF" w:rsidRPr="006D7D59">
        <w:rPr>
          <w:rFonts w:asciiTheme="majorBidi" w:hAnsiTheme="majorBidi" w:cstheme="majorBidi"/>
          <w:color w:val="000000" w:themeColor="text1"/>
          <w:sz w:val="24"/>
          <w:szCs w:val="24"/>
        </w:rPr>
        <w:t>ID Screen® Influenza H5 Antibody Competition (ID-Vet, France) was performed</w:t>
      </w:r>
      <w:r w:rsidR="003470B7">
        <w:rPr>
          <w:rFonts w:asciiTheme="majorBidi" w:hAnsiTheme="majorBidi" w:cstheme="majorBidi"/>
          <w:color w:val="000000" w:themeColor="text1"/>
          <w:sz w:val="24"/>
          <w:szCs w:val="24"/>
        </w:rPr>
        <w:t xml:space="preserve">, </w:t>
      </w:r>
      <w:r w:rsidR="003470B7" w:rsidRPr="006D7D59">
        <w:rPr>
          <w:rFonts w:asciiTheme="majorBidi" w:hAnsiTheme="majorBidi" w:cstheme="majorBidi"/>
          <w:color w:val="000000" w:themeColor="text1"/>
          <w:sz w:val="24"/>
          <w:szCs w:val="24"/>
        </w:rPr>
        <w:t>according to the manufacturer</w:t>
      </w:r>
      <w:r w:rsidR="003470B7">
        <w:rPr>
          <w:rFonts w:asciiTheme="majorBidi" w:hAnsiTheme="majorBidi" w:cstheme="majorBidi"/>
          <w:color w:val="000000" w:themeColor="text1"/>
          <w:sz w:val="24"/>
          <w:szCs w:val="24"/>
        </w:rPr>
        <w:t>’s</w:t>
      </w:r>
      <w:r w:rsidR="003470B7" w:rsidRPr="006D7D59">
        <w:rPr>
          <w:rFonts w:asciiTheme="majorBidi" w:hAnsiTheme="majorBidi" w:cstheme="majorBidi"/>
          <w:color w:val="000000" w:themeColor="text1"/>
          <w:sz w:val="24"/>
          <w:szCs w:val="24"/>
        </w:rPr>
        <w:t xml:space="preserve"> protocol</w:t>
      </w:r>
      <w:r w:rsidR="001B39DF" w:rsidRPr="006D7D59">
        <w:rPr>
          <w:rFonts w:asciiTheme="majorBidi" w:hAnsiTheme="majorBidi" w:cstheme="majorBidi"/>
          <w:color w:val="000000" w:themeColor="text1"/>
          <w:sz w:val="24"/>
          <w:szCs w:val="24"/>
        </w:rPr>
        <w:t xml:space="preserve"> with sera </w:t>
      </w:r>
      <w:r w:rsidR="00BA6500" w:rsidRPr="006D7D59">
        <w:rPr>
          <w:rFonts w:asciiTheme="majorBidi" w:hAnsiTheme="majorBidi" w:cstheme="majorBidi"/>
          <w:color w:val="000000" w:themeColor="text1"/>
          <w:sz w:val="24"/>
          <w:szCs w:val="24"/>
        </w:rPr>
        <w:t>collected at</w:t>
      </w:r>
      <w:r w:rsidR="001B39DF" w:rsidRPr="006D7D59">
        <w:rPr>
          <w:rFonts w:asciiTheme="majorBidi" w:hAnsiTheme="majorBidi" w:cstheme="majorBidi"/>
          <w:color w:val="000000" w:themeColor="text1"/>
          <w:sz w:val="24"/>
          <w:szCs w:val="24"/>
        </w:rPr>
        <w:t xml:space="preserve"> day </w:t>
      </w:r>
      <w:r w:rsidR="00BA6500" w:rsidRPr="006D7D59">
        <w:rPr>
          <w:rFonts w:asciiTheme="majorBidi" w:hAnsiTheme="majorBidi" w:cstheme="majorBidi"/>
          <w:color w:val="000000" w:themeColor="text1"/>
          <w:sz w:val="24"/>
          <w:szCs w:val="24"/>
        </w:rPr>
        <w:t>35</w:t>
      </w:r>
      <w:r w:rsidR="001B39DF" w:rsidRPr="006D7D59">
        <w:rPr>
          <w:rFonts w:asciiTheme="majorBidi" w:hAnsiTheme="majorBidi" w:cstheme="majorBidi"/>
          <w:color w:val="000000" w:themeColor="text1"/>
          <w:sz w:val="24"/>
          <w:szCs w:val="24"/>
        </w:rPr>
        <w:t>.</w:t>
      </w:r>
      <w:r w:rsidR="00295ABE" w:rsidRPr="006D7D59">
        <w:rPr>
          <w:rFonts w:asciiTheme="majorBidi" w:hAnsiTheme="majorBidi" w:cstheme="majorBidi"/>
          <w:color w:val="000000" w:themeColor="text1"/>
          <w:sz w:val="24"/>
          <w:szCs w:val="24"/>
        </w:rPr>
        <w:t xml:space="preserve"> The results were expressed as S/P values using the cutoff recommended in </w:t>
      </w:r>
      <w:r w:rsidR="006D7D59">
        <w:rPr>
          <w:rFonts w:asciiTheme="majorBidi" w:hAnsiTheme="majorBidi" w:cstheme="majorBidi"/>
          <w:color w:val="000000" w:themeColor="text1"/>
          <w:sz w:val="24"/>
          <w:szCs w:val="24"/>
        </w:rPr>
        <w:t xml:space="preserve">the </w:t>
      </w:r>
      <w:r w:rsidR="00295ABE" w:rsidRPr="006D7D59">
        <w:rPr>
          <w:rFonts w:asciiTheme="majorBidi" w:hAnsiTheme="majorBidi" w:cstheme="majorBidi"/>
          <w:color w:val="000000" w:themeColor="text1"/>
          <w:sz w:val="24"/>
          <w:szCs w:val="24"/>
        </w:rPr>
        <w:t xml:space="preserve">manual (S/P = [optical density </w:t>
      </w:r>
      <w:r w:rsidR="00457169">
        <w:rPr>
          <w:rFonts w:asciiTheme="majorBidi" w:hAnsiTheme="majorBidi" w:cstheme="majorBidi"/>
          <w:color w:val="000000" w:themeColor="text1"/>
          <w:sz w:val="24"/>
          <w:szCs w:val="24"/>
        </w:rPr>
        <w:t xml:space="preserve">of </w:t>
      </w:r>
      <w:r w:rsidR="00295ABE" w:rsidRPr="006D7D59">
        <w:rPr>
          <w:rFonts w:asciiTheme="majorBidi" w:hAnsiTheme="majorBidi" w:cstheme="majorBidi"/>
          <w:color w:val="000000" w:themeColor="text1"/>
          <w:sz w:val="24"/>
          <w:szCs w:val="24"/>
        </w:rPr>
        <w:t>sample (S)/optical density</w:t>
      </w:r>
      <w:r w:rsidR="00457169">
        <w:rPr>
          <w:rFonts w:asciiTheme="majorBidi" w:hAnsiTheme="majorBidi" w:cstheme="majorBidi"/>
          <w:color w:val="000000" w:themeColor="text1"/>
          <w:sz w:val="24"/>
          <w:szCs w:val="24"/>
        </w:rPr>
        <w:t xml:space="preserve"> of</w:t>
      </w:r>
      <w:r w:rsidR="00295ABE" w:rsidRPr="006D7D59">
        <w:rPr>
          <w:rFonts w:asciiTheme="majorBidi" w:hAnsiTheme="majorBidi" w:cstheme="majorBidi"/>
          <w:color w:val="000000" w:themeColor="text1"/>
          <w:sz w:val="24"/>
          <w:szCs w:val="24"/>
        </w:rPr>
        <w:t xml:space="preserve"> positive control (P)] × 100</w:t>
      </w:r>
      <w:r w:rsidR="004A1A8B" w:rsidRPr="006D7D59">
        <w:rPr>
          <w:rFonts w:asciiTheme="majorBidi" w:hAnsiTheme="majorBidi" w:cstheme="majorBidi"/>
          <w:color w:val="000000" w:themeColor="text1"/>
          <w:sz w:val="24"/>
          <w:szCs w:val="24"/>
        </w:rPr>
        <w:t>)</w:t>
      </w:r>
      <w:r w:rsidR="004A1A8B">
        <w:rPr>
          <w:rFonts w:asciiTheme="majorBidi" w:hAnsiTheme="majorBidi" w:cstheme="majorBidi"/>
          <w:color w:val="000000" w:themeColor="text1"/>
          <w:sz w:val="24"/>
          <w:szCs w:val="24"/>
        </w:rPr>
        <w:t xml:space="preserve">. </w:t>
      </w:r>
      <w:r w:rsidR="00683F8B" w:rsidRPr="006072F5">
        <w:rPr>
          <w:rFonts w:asciiTheme="majorBidi" w:hAnsiTheme="majorBidi" w:cstheme="majorBidi"/>
          <w:sz w:val="24"/>
          <w:szCs w:val="24"/>
        </w:rPr>
        <w:t xml:space="preserve">The test </w:t>
      </w:r>
      <w:r w:rsidR="00CA0D56" w:rsidRPr="006072F5">
        <w:rPr>
          <w:rFonts w:asciiTheme="majorBidi" w:hAnsiTheme="majorBidi" w:cstheme="majorBidi"/>
          <w:sz w:val="24"/>
          <w:szCs w:val="24"/>
        </w:rPr>
        <w:t>detect</w:t>
      </w:r>
      <w:r w:rsidR="00CA0D56">
        <w:rPr>
          <w:rFonts w:asciiTheme="majorBidi" w:hAnsiTheme="majorBidi" w:cstheme="majorBidi"/>
          <w:sz w:val="24"/>
          <w:szCs w:val="24"/>
        </w:rPr>
        <w:t>s</w:t>
      </w:r>
      <w:r w:rsidR="00CA0D56" w:rsidRPr="006072F5">
        <w:rPr>
          <w:rFonts w:asciiTheme="majorBidi" w:hAnsiTheme="majorBidi" w:cstheme="majorBidi"/>
          <w:sz w:val="24"/>
          <w:szCs w:val="24"/>
        </w:rPr>
        <w:t xml:space="preserve"> </w:t>
      </w:r>
      <w:r w:rsidR="00683F8B" w:rsidRPr="006072F5">
        <w:rPr>
          <w:rFonts w:asciiTheme="majorBidi" w:hAnsiTheme="majorBidi" w:cstheme="majorBidi"/>
          <w:sz w:val="24"/>
          <w:szCs w:val="24"/>
        </w:rPr>
        <w:t>subtype</w:t>
      </w:r>
      <w:r w:rsidR="002369C8">
        <w:rPr>
          <w:rFonts w:asciiTheme="majorBidi" w:hAnsiTheme="majorBidi" w:cstheme="majorBidi"/>
          <w:sz w:val="24"/>
          <w:szCs w:val="24"/>
        </w:rPr>
        <w:t>–</w:t>
      </w:r>
      <w:r w:rsidR="00683F8B" w:rsidRPr="006072F5">
        <w:rPr>
          <w:rFonts w:asciiTheme="majorBidi" w:hAnsiTheme="majorBidi" w:cstheme="majorBidi"/>
          <w:sz w:val="24"/>
          <w:szCs w:val="24"/>
        </w:rPr>
        <w:t>specific antibodies in sera</w:t>
      </w:r>
      <w:ins w:id="49" w:author="Agnieszka Sirko" w:date="2017-01-17T14:53:00Z">
        <w:r w:rsidR="007957FB">
          <w:rPr>
            <w:rFonts w:asciiTheme="majorBidi" w:hAnsiTheme="majorBidi" w:cstheme="majorBidi"/>
            <w:sz w:val="24"/>
            <w:szCs w:val="24"/>
          </w:rPr>
          <w:t xml:space="preserve"> and was performed to obtain additional information about anti-HA antibodies level</w:t>
        </w:r>
      </w:ins>
      <w:r w:rsidR="004A1A8B">
        <w:rPr>
          <w:rFonts w:asciiTheme="majorBidi" w:hAnsiTheme="majorBidi" w:cstheme="majorBidi"/>
          <w:color w:val="000000" w:themeColor="text1"/>
          <w:sz w:val="24"/>
          <w:szCs w:val="24"/>
        </w:rPr>
        <w:t xml:space="preserve">; the manufacturer recommends the following interpretation: </w:t>
      </w:r>
      <w:r w:rsidR="00295ABE" w:rsidRPr="006D7D59">
        <w:rPr>
          <w:rFonts w:asciiTheme="majorBidi" w:hAnsiTheme="majorBidi" w:cstheme="majorBidi"/>
          <w:color w:val="000000" w:themeColor="text1"/>
          <w:sz w:val="24"/>
          <w:szCs w:val="24"/>
        </w:rPr>
        <w:t>S/P &lt; 35%, positive; S/P &gt; 40%, negative</w:t>
      </w:r>
      <w:r w:rsidR="00210468">
        <w:rPr>
          <w:rFonts w:asciiTheme="majorBidi" w:hAnsiTheme="majorBidi" w:cstheme="majorBidi"/>
          <w:color w:val="000000" w:themeColor="text1"/>
          <w:sz w:val="24"/>
          <w:szCs w:val="24"/>
        </w:rPr>
        <w:t>;</w:t>
      </w:r>
      <w:r w:rsidR="00295ABE" w:rsidRPr="006D7D59">
        <w:rPr>
          <w:rFonts w:asciiTheme="majorBidi" w:hAnsiTheme="majorBidi" w:cstheme="majorBidi"/>
          <w:color w:val="000000" w:themeColor="text1"/>
          <w:sz w:val="24"/>
          <w:szCs w:val="24"/>
        </w:rPr>
        <w:t xml:space="preserve"> and S/P 35–40%, doubtful result.</w:t>
      </w:r>
    </w:p>
    <w:p w:rsidR="003F3051" w:rsidRPr="00477E78" w:rsidRDefault="003F3051" w:rsidP="001B39DF">
      <w:pPr>
        <w:spacing w:after="0" w:line="360" w:lineRule="auto"/>
        <w:jc w:val="both"/>
        <w:rPr>
          <w:rFonts w:asciiTheme="majorBidi" w:hAnsiTheme="majorBidi" w:cstheme="majorBidi"/>
          <w:sz w:val="24"/>
          <w:szCs w:val="24"/>
        </w:rPr>
      </w:pPr>
    </w:p>
    <w:p w:rsidR="00105D9C" w:rsidRPr="006C3012" w:rsidRDefault="00457169" w:rsidP="006C3012">
      <w:pPr>
        <w:pStyle w:val="Akapitzlist"/>
        <w:numPr>
          <w:ilvl w:val="1"/>
          <w:numId w:val="1"/>
        </w:numPr>
        <w:spacing w:after="0" w:line="360" w:lineRule="auto"/>
        <w:rPr>
          <w:rFonts w:asciiTheme="majorBidi" w:hAnsiTheme="majorBidi" w:cstheme="majorBidi"/>
          <w:b/>
          <w:sz w:val="24"/>
          <w:szCs w:val="24"/>
        </w:rPr>
      </w:pPr>
      <w:r>
        <w:rPr>
          <w:rFonts w:asciiTheme="majorBidi" w:hAnsiTheme="majorBidi" w:cstheme="majorBidi"/>
          <w:b/>
          <w:sz w:val="24"/>
          <w:szCs w:val="24"/>
        </w:rPr>
        <w:t xml:space="preserve"> </w:t>
      </w:r>
      <w:r w:rsidR="00105D9C" w:rsidRPr="006C3012">
        <w:rPr>
          <w:rFonts w:asciiTheme="majorBidi" w:hAnsiTheme="majorBidi" w:cstheme="majorBidi"/>
          <w:b/>
          <w:sz w:val="24"/>
          <w:szCs w:val="24"/>
        </w:rPr>
        <w:t>Hemaggluti</w:t>
      </w:r>
      <w:r w:rsidR="00496642">
        <w:rPr>
          <w:rFonts w:asciiTheme="majorBidi" w:hAnsiTheme="majorBidi" w:cstheme="majorBidi"/>
          <w:b/>
          <w:sz w:val="24"/>
          <w:szCs w:val="24"/>
        </w:rPr>
        <w:t>nation</w:t>
      </w:r>
      <w:r w:rsidR="00105D9C" w:rsidRPr="006C3012">
        <w:rPr>
          <w:rFonts w:asciiTheme="majorBidi" w:hAnsiTheme="majorBidi" w:cstheme="majorBidi"/>
          <w:b/>
          <w:sz w:val="24"/>
          <w:szCs w:val="24"/>
        </w:rPr>
        <w:t xml:space="preserve"> inhibition </w:t>
      </w:r>
      <w:r w:rsidR="00F66DD7" w:rsidRPr="006C3012">
        <w:rPr>
          <w:rFonts w:asciiTheme="majorBidi" w:hAnsiTheme="majorBidi" w:cstheme="majorBidi"/>
          <w:b/>
          <w:sz w:val="24"/>
          <w:szCs w:val="24"/>
        </w:rPr>
        <w:t>(HI)</w:t>
      </w:r>
    </w:p>
    <w:p w:rsidR="00F66DD7" w:rsidRDefault="00F66DD7" w:rsidP="00CA0D56">
      <w:pPr>
        <w:autoSpaceDE w:val="0"/>
        <w:autoSpaceDN w:val="0"/>
        <w:adjustRightInd w:val="0"/>
        <w:spacing w:after="0" w:line="360" w:lineRule="auto"/>
        <w:jc w:val="both"/>
        <w:rPr>
          <w:rFonts w:asciiTheme="majorBidi" w:hAnsiTheme="majorBidi" w:cstheme="majorBidi"/>
          <w:sz w:val="24"/>
          <w:szCs w:val="24"/>
        </w:rPr>
      </w:pPr>
      <w:r w:rsidRPr="00477E78">
        <w:rPr>
          <w:rFonts w:asciiTheme="majorBidi" w:hAnsiTheme="majorBidi" w:cstheme="majorBidi"/>
          <w:sz w:val="24"/>
          <w:szCs w:val="24"/>
        </w:rPr>
        <w:t xml:space="preserve">The HI test was performed </w:t>
      </w:r>
      <w:r w:rsidR="00543271">
        <w:rPr>
          <w:rFonts w:asciiTheme="majorBidi" w:hAnsiTheme="majorBidi" w:cstheme="majorBidi"/>
          <w:sz w:val="24"/>
          <w:szCs w:val="24"/>
        </w:rPr>
        <w:t xml:space="preserve">with binding procedures </w:t>
      </w:r>
      <w:r w:rsidRPr="00477E78">
        <w:rPr>
          <w:rFonts w:asciiTheme="majorBidi" w:hAnsiTheme="majorBidi" w:cstheme="majorBidi"/>
          <w:sz w:val="24"/>
          <w:szCs w:val="24"/>
        </w:rPr>
        <w:t>as described previously</w:t>
      </w:r>
      <w:r w:rsidR="00702D99">
        <w:rPr>
          <w:rFonts w:asciiTheme="majorBidi" w:hAnsiTheme="majorBidi" w:cstheme="majorBidi"/>
          <w:sz w:val="24"/>
          <w:szCs w:val="24"/>
        </w:rPr>
        <w:t xml:space="preserve"> </w:t>
      </w:r>
      <w:r w:rsidR="009B5249">
        <w:rPr>
          <w:rFonts w:asciiTheme="majorBidi" w:hAnsiTheme="majorBidi" w:cstheme="majorBidi"/>
          <w:sz w:val="24"/>
          <w:szCs w:val="24"/>
        </w:rPr>
        <w:fldChar w:fldCharType="begin"/>
      </w:r>
      <w:r w:rsidR="005B4127">
        <w:rPr>
          <w:rFonts w:asciiTheme="majorBidi" w:hAnsiTheme="majorBidi" w:cstheme="majorBidi"/>
          <w:sz w:val="24"/>
          <w:szCs w:val="24"/>
        </w:rPr>
        <w:instrText xml:space="preserve"> ADDIN EN.CITE &lt;EndNote&gt;&lt;Cite&gt;&lt;Author&gt;Thayer&lt;/Author&gt;&lt;Year&gt;1998&lt;/Year&gt;&lt;RecNum&gt;0&lt;/RecNum&gt;&lt;IDText&gt;Serologic procedures. In: Swayne DE, Glisson JR, Jackwood MW, Pearson JE, Reed WM, editors. A laboratory manual for the isolation and identification of avian pathogens. 4th ed.&lt;/IDText&gt;&lt;DisplayText&gt;(Thayer and Beard, 1998)&lt;/DisplayText&gt;&lt;record&gt;&lt;isbn&gt;0915538075&lt;/isbn&gt;&lt;titles&gt;&lt;title&gt;Serologic procedures. In: Swayne DE, Glisson JR, Jackwood MW, Pearson JE, Reed WM, editors. A laboratory manual for the isolation and identification of avian pathogens. 4th ed.&lt;/title&gt;&lt;/titles&gt;&lt;contributors&gt;&lt;authors&gt;&lt;author&gt;Thayer, S. G.&lt;/author&gt;&lt;author&gt;Beard, C. W.&lt;/author&gt;&lt;/authors&gt;&lt;/contributors&gt;&lt;section&gt;255–66&lt;/section&gt;&lt;added-date format="utc"&gt;1456134830&lt;/added-date&gt;&lt;pub-location&gt;Kennett Square (PA)&lt;/pub-location&gt;&lt;ref-type name="Book"&gt;6&lt;/ref-type&gt;&lt;dates&gt;&lt;year&gt;1998&lt;/year&gt;&lt;/dates&gt;&lt;rec-number&gt;262&lt;/rec-number&gt;&lt;publisher&gt;American Association of Avian Pathologists&lt;/publisher&gt;&lt;last-updated-date format="utc"&gt;1456146644&lt;/last-updated-date&gt;&lt;/record&gt;&lt;/Cite&gt;&lt;/EndNote&gt;</w:instrText>
      </w:r>
      <w:r w:rsidR="009B5249">
        <w:rPr>
          <w:rFonts w:asciiTheme="majorBidi" w:hAnsiTheme="majorBidi" w:cstheme="majorBidi"/>
          <w:sz w:val="24"/>
          <w:szCs w:val="24"/>
        </w:rPr>
        <w:fldChar w:fldCharType="separate"/>
      </w:r>
      <w:r w:rsidR="005B4127">
        <w:rPr>
          <w:rFonts w:asciiTheme="majorBidi" w:hAnsiTheme="majorBidi" w:cstheme="majorBidi"/>
          <w:noProof/>
          <w:sz w:val="24"/>
          <w:szCs w:val="24"/>
        </w:rPr>
        <w:t>(Thayer and Beard, 1998)</w:t>
      </w:r>
      <w:r w:rsidR="009B5249">
        <w:rPr>
          <w:rFonts w:asciiTheme="majorBidi" w:hAnsiTheme="majorBidi" w:cstheme="majorBidi"/>
          <w:sz w:val="24"/>
          <w:szCs w:val="24"/>
        </w:rPr>
        <w:fldChar w:fldCharType="end"/>
      </w:r>
      <w:r w:rsidRPr="00477E78">
        <w:rPr>
          <w:rFonts w:asciiTheme="majorBidi" w:hAnsiTheme="majorBidi" w:cstheme="majorBidi"/>
          <w:sz w:val="24"/>
          <w:szCs w:val="24"/>
        </w:rPr>
        <w:t xml:space="preserve"> using </w:t>
      </w:r>
      <w:r w:rsidR="000F70C5">
        <w:rPr>
          <w:rFonts w:asciiTheme="majorBidi" w:hAnsiTheme="majorBidi" w:cstheme="majorBidi"/>
          <w:sz w:val="24"/>
          <w:szCs w:val="24"/>
        </w:rPr>
        <w:t xml:space="preserve">either </w:t>
      </w:r>
      <w:ins w:id="50" w:author="Agnieszka Sirko" w:date="2017-01-17T15:34:00Z">
        <w:r w:rsidR="00246914">
          <w:rPr>
            <w:rFonts w:asciiTheme="majorBidi" w:hAnsiTheme="majorBidi" w:cstheme="majorBidi"/>
            <w:sz w:val="24"/>
            <w:szCs w:val="24"/>
          </w:rPr>
          <w:t xml:space="preserve">distinct </w:t>
        </w:r>
      </w:ins>
      <w:r w:rsidR="000F70C5">
        <w:rPr>
          <w:rFonts w:asciiTheme="majorBidi" w:hAnsiTheme="majorBidi" w:cstheme="majorBidi"/>
          <w:sz w:val="24"/>
          <w:szCs w:val="24"/>
        </w:rPr>
        <w:t xml:space="preserve">heterologous </w:t>
      </w:r>
      <w:r w:rsidRPr="00477E78">
        <w:rPr>
          <w:rFonts w:asciiTheme="majorBidi" w:hAnsiTheme="majorBidi" w:cstheme="majorBidi"/>
          <w:sz w:val="24"/>
          <w:szCs w:val="24"/>
        </w:rPr>
        <w:t>antigen from A/chicken/Belgium/150/1999</w:t>
      </w:r>
      <w:r w:rsidR="000F70C5" w:rsidRPr="00477E78">
        <w:rPr>
          <w:rFonts w:asciiTheme="majorBidi" w:hAnsiTheme="majorBidi" w:cstheme="majorBidi"/>
          <w:sz w:val="24"/>
          <w:szCs w:val="24"/>
        </w:rPr>
        <w:t>(H5N2)</w:t>
      </w:r>
      <w:ins w:id="51" w:author="agn" w:date="2017-01-18T02:10:00Z">
        <w:r w:rsidR="00CA3782">
          <w:rPr>
            <w:rFonts w:asciiTheme="majorBidi" w:hAnsiTheme="majorBidi" w:cstheme="majorBidi"/>
            <w:sz w:val="24"/>
            <w:szCs w:val="24"/>
          </w:rPr>
          <w:t xml:space="preserve">; </w:t>
        </w:r>
        <w:r w:rsidR="00CA3782" w:rsidRPr="00CA3782">
          <w:rPr>
            <w:rFonts w:asciiTheme="majorBidi" w:hAnsiTheme="majorBidi" w:cstheme="majorBidi"/>
            <w:sz w:val="24"/>
            <w:szCs w:val="24"/>
          </w:rPr>
          <w:t>clade EA-nonGsGD</w:t>
        </w:r>
      </w:ins>
      <w:r w:rsidRPr="00477E78">
        <w:rPr>
          <w:rFonts w:asciiTheme="majorBidi" w:hAnsiTheme="majorBidi" w:cstheme="majorBidi"/>
          <w:sz w:val="24"/>
          <w:szCs w:val="24"/>
        </w:rPr>
        <w:t xml:space="preserve"> (DG </w:t>
      </w:r>
      <w:r w:rsidR="0043436C">
        <w:rPr>
          <w:rFonts w:asciiTheme="majorBidi" w:hAnsiTheme="majorBidi" w:cstheme="majorBidi"/>
          <w:sz w:val="24"/>
          <w:szCs w:val="24"/>
        </w:rPr>
        <w:t>Animal Health</w:t>
      </w:r>
      <w:r w:rsidRPr="00477E78">
        <w:rPr>
          <w:rFonts w:asciiTheme="majorBidi" w:hAnsiTheme="majorBidi" w:cstheme="majorBidi"/>
          <w:sz w:val="24"/>
          <w:szCs w:val="24"/>
        </w:rPr>
        <w:t>, Netherlands)</w:t>
      </w:r>
      <w:ins w:id="52" w:author="Agnieszka Sirko" w:date="2017-01-17T15:34:00Z">
        <w:r w:rsidR="00246914">
          <w:rPr>
            <w:rFonts w:asciiTheme="majorBidi" w:hAnsiTheme="majorBidi" w:cstheme="majorBidi"/>
            <w:sz w:val="24"/>
            <w:szCs w:val="24"/>
          </w:rPr>
          <w:t>, which is commercially available H5 antigen</w:t>
        </w:r>
        <w:r w:rsidR="009720B1">
          <w:rPr>
            <w:rFonts w:asciiTheme="majorBidi" w:hAnsiTheme="majorBidi" w:cstheme="majorBidi"/>
            <w:sz w:val="24"/>
            <w:szCs w:val="24"/>
          </w:rPr>
          <w:t xml:space="preserve"> </w:t>
        </w:r>
      </w:ins>
      <w:ins w:id="53" w:author="Agnieszka Sirko" w:date="2017-01-17T15:35:00Z">
        <w:r w:rsidR="009720B1">
          <w:rPr>
            <w:rFonts w:asciiTheme="majorBidi" w:hAnsiTheme="majorBidi" w:cstheme="majorBidi"/>
            <w:sz w:val="24"/>
            <w:szCs w:val="24"/>
          </w:rPr>
          <w:t xml:space="preserve">for HI tests and it is </w:t>
        </w:r>
      </w:ins>
      <w:ins w:id="54" w:author="Agnieszka Sirko" w:date="2017-01-17T15:34:00Z">
        <w:r w:rsidR="009720B1">
          <w:rPr>
            <w:rFonts w:asciiTheme="majorBidi" w:hAnsiTheme="majorBidi" w:cstheme="majorBidi"/>
            <w:sz w:val="24"/>
            <w:szCs w:val="24"/>
          </w:rPr>
          <w:t xml:space="preserve">routinely used </w:t>
        </w:r>
      </w:ins>
      <w:ins w:id="55" w:author="Agnieszka Sirko" w:date="2017-01-17T15:35:00Z">
        <w:r w:rsidR="009720B1">
          <w:rPr>
            <w:rFonts w:asciiTheme="majorBidi" w:hAnsiTheme="majorBidi" w:cstheme="majorBidi"/>
            <w:sz w:val="24"/>
            <w:szCs w:val="24"/>
          </w:rPr>
          <w:t>in our lab,</w:t>
        </w:r>
      </w:ins>
      <w:r w:rsidRPr="00477E78">
        <w:rPr>
          <w:rFonts w:asciiTheme="majorBidi" w:hAnsiTheme="majorBidi" w:cstheme="majorBidi"/>
          <w:sz w:val="24"/>
          <w:szCs w:val="24"/>
        </w:rPr>
        <w:t xml:space="preserve"> or </w:t>
      </w:r>
      <w:r w:rsidR="000F70C5">
        <w:rPr>
          <w:rFonts w:asciiTheme="majorBidi" w:hAnsiTheme="majorBidi" w:cstheme="majorBidi"/>
          <w:sz w:val="24"/>
          <w:szCs w:val="24"/>
        </w:rPr>
        <w:t xml:space="preserve">homologous antigen prepared from </w:t>
      </w:r>
      <w:r w:rsidR="00F74A3C" w:rsidRPr="00477E78">
        <w:rPr>
          <w:rFonts w:asciiTheme="majorBidi" w:hAnsiTheme="majorBidi" w:cstheme="majorBidi"/>
          <w:sz w:val="24"/>
          <w:szCs w:val="24"/>
        </w:rPr>
        <w:t>A/turkey/Poland/35/0</w:t>
      </w:r>
      <w:r w:rsidR="001977A3">
        <w:rPr>
          <w:rFonts w:asciiTheme="majorBidi" w:hAnsiTheme="majorBidi" w:cstheme="majorBidi"/>
          <w:sz w:val="24"/>
          <w:szCs w:val="24"/>
        </w:rPr>
        <w:t>7</w:t>
      </w:r>
      <w:r w:rsidR="000F70C5" w:rsidRPr="00477E78">
        <w:rPr>
          <w:rFonts w:asciiTheme="majorBidi" w:hAnsiTheme="majorBidi" w:cstheme="majorBidi"/>
          <w:sz w:val="24"/>
          <w:szCs w:val="24"/>
        </w:rPr>
        <w:t>(H5N1)</w:t>
      </w:r>
      <w:ins w:id="56" w:author="Agnieszka Sirko" w:date="2017-01-17T15:35:00Z">
        <w:r w:rsidR="009720B1">
          <w:rPr>
            <w:rFonts w:asciiTheme="majorBidi" w:hAnsiTheme="majorBidi" w:cstheme="majorBidi"/>
            <w:sz w:val="24"/>
            <w:szCs w:val="24"/>
          </w:rPr>
          <w:t>; clade 2.2</w:t>
        </w:r>
      </w:ins>
      <w:r w:rsidR="00F74A3C" w:rsidRPr="00477E78">
        <w:rPr>
          <w:rFonts w:asciiTheme="majorBidi" w:hAnsiTheme="majorBidi" w:cstheme="majorBidi"/>
          <w:sz w:val="24"/>
          <w:szCs w:val="24"/>
        </w:rPr>
        <w:t xml:space="preserve"> (</w:t>
      </w:r>
      <w:r w:rsidR="004A6B1F" w:rsidRPr="00983DFC">
        <w:rPr>
          <w:rFonts w:ascii="Times New Roman" w:hAnsi="Times New Roman" w:cs="Times New Roman"/>
          <w:sz w:val="24"/>
          <w:szCs w:val="24"/>
        </w:rPr>
        <w:t>National Veterinary Research Institute</w:t>
      </w:r>
      <w:r w:rsidR="004A6B1F" w:rsidRPr="00477E78" w:rsidDel="004A6B1F">
        <w:rPr>
          <w:rFonts w:asciiTheme="majorBidi" w:hAnsiTheme="majorBidi" w:cstheme="majorBidi"/>
          <w:sz w:val="24"/>
          <w:szCs w:val="24"/>
        </w:rPr>
        <w:t xml:space="preserve"> </w:t>
      </w:r>
      <w:r w:rsidR="00F74A3C" w:rsidRPr="00477E78">
        <w:rPr>
          <w:rFonts w:asciiTheme="majorBidi" w:hAnsiTheme="majorBidi" w:cstheme="majorBidi"/>
          <w:sz w:val="24"/>
          <w:szCs w:val="24"/>
        </w:rPr>
        <w:t xml:space="preserve">lab stock). The HI titer </w:t>
      </w:r>
      <w:r w:rsidR="003A29E9">
        <w:rPr>
          <w:rFonts w:asciiTheme="majorBidi" w:hAnsiTheme="majorBidi" w:cstheme="majorBidi"/>
          <w:sz w:val="24"/>
          <w:szCs w:val="24"/>
        </w:rPr>
        <w:t>was</w:t>
      </w:r>
      <w:r w:rsidR="00F74A3C" w:rsidRPr="00477E78">
        <w:rPr>
          <w:rFonts w:asciiTheme="majorBidi" w:hAnsiTheme="majorBidi" w:cstheme="majorBidi"/>
          <w:sz w:val="24"/>
          <w:szCs w:val="24"/>
        </w:rPr>
        <w:t xml:space="preserve"> defined as </w:t>
      </w:r>
      <w:r w:rsidR="00A92722">
        <w:rPr>
          <w:rFonts w:asciiTheme="majorBidi" w:hAnsiTheme="majorBidi" w:cstheme="majorBidi"/>
          <w:sz w:val="24"/>
          <w:szCs w:val="24"/>
        </w:rPr>
        <w:t xml:space="preserve">the </w:t>
      </w:r>
      <w:r w:rsidR="00F74A3C" w:rsidRPr="00477E78">
        <w:rPr>
          <w:rFonts w:asciiTheme="majorBidi" w:hAnsiTheme="majorBidi" w:cstheme="majorBidi"/>
          <w:sz w:val="24"/>
          <w:szCs w:val="24"/>
        </w:rPr>
        <w:t xml:space="preserve">reciprocal of </w:t>
      </w:r>
      <w:r w:rsidR="0048047C">
        <w:rPr>
          <w:rFonts w:asciiTheme="majorBidi" w:hAnsiTheme="majorBidi" w:cstheme="majorBidi"/>
          <w:sz w:val="24"/>
          <w:szCs w:val="24"/>
        </w:rPr>
        <w:t xml:space="preserve">the </w:t>
      </w:r>
      <w:r w:rsidR="00F74A3C" w:rsidRPr="00477E78">
        <w:rPr>
          <w:rFonts w:asciiTheme="majorBidi" w:hAnsiTheme="majorBidi" w:cstheme="majorBidi"/>
          <w:sz w:val="24"/>
          <w:szCs w:val="24"/>
        </w:rPr>
        <w:t>highest dilution of s</w:t>
      </w:r>
      <w:r w:rsidR="002D3AC2">
        <w:rPr>
          <w:rFonts w:asciiTheme="majorBidi" w:hAnsiTheme="majorBidi" w:cstheme="majorBidi"/>
          <w:sz w:val="24"/>
          <w:szCs w:val="24"/>
        </w:rPr>
        <w:t xml:space="preserve">era that completely inhibited </w:t>
      </w:r>
      <w:r w:rsidR="002D3AC2" w:rsidRPr="009A6C62">
        <w:rPr>
          <w:rFonts w:asciiTheme="majorBidi" w:hAnsiTheme="majorBidi" w:cstheme="majorBidi"/>
          <w:sz w:val="24"/>
          <w:szCs w:val="24"/>
        </w:rPr>
        <w:t>h</w:t>
      </w:r>
      <w:r w:rsidR="00F74A3C" w:rsidRPr="009A6C62">
        <w:rPr>
          <w:rFonts w:asciiTheme="majorBidi" w:hAnsiTheme="majorBidi" w:cstheme="majorBidi"/>
          <w:sz w:val="24"/>
          <w:szCs w:val="24"/>
        </w:rPr>
        <w:t>emagglutination</w:t>
      </w:r>
      <w:r w:rsidR="0062786A">
        <w:rPr>
          <w:rFonts w:asciiTheme="majorBidi" w:hAnsiTheme="majorBidi" w:cstheme="majorBidi"/>
          <w:sz w:val="24"/>
          <w:szCs w:val="24"/>
        </w:rPr>
        <w:t>.</w:t>
      </w:r>
      <w:r w:rsidR="00490F03" w:rsidRPr="009A6C62">
        <w:rPr>
          <w:rFonts w:asciiTheme="majorBidi" w:hAnsiTheme="majorBidi" w:cstheme="majorBidi"/>
          <w:sz w:val="24"/>
          <w:szCs w:val="24"/>
        </w:rPr>
        <w:t xml:space="preserve"> </w:t>
      </w:r>
    </w:p>
    <w:p w:rsidR="003D0907" w:rsidRDefault="003D0907" w:rsidP="00F74A3C">
      <w:pPr>
        <w:autoSpaceDE w:val="0"/>
        <w:autoSpaceDN w:val="0"/>
        <w:adjustRightInd w:val="0"/>
        <w:spacing w:after="0" w:line="360" w:lineRule="auto"/>
        <w:jc w:val="both"/>
        <w:rPr>
          <w:rFonts w:asciiTheme="majorBidi" w:hAnsiTheme="majorBidi" w:cstheme="majorBidi"/>
          <w:sz w:val="24"/>
          <w:szCs w:val="24"/>
        </w:rPr>
      </w:pPr>
    </w:p>
    <w:p w:rsidR="003D0907" w:rsidRPr="006C3012" w:rsidRDefault="00A92722" w:rsidP="006C3012">
      <w:pPr>
        <w:pStyle w:val="Akapitzlist"/>
        <w:numPr>
          <w:ilvl w:val="1"/>
          <w:numId w:val="1"/>
        </w:numPr>
        <w:autoSpaceDE w:val="0"/>
        <w:autoSpaceDN w:val="0"/>
        <w:adjustRightInd w:val="0"/>
        <w:spacing w:after="0" w:line="360" w:lineRule="auto"/>
        <w:jc w:val="both"/>
        <w:rPr>
          <w:rFonts w:asciiTheme="majorBidi" w:hAnsiTheme="majorBidi" w:cstheme="majorBidi"/>
          <w:b/>
          <w:sz w:val="24"/>
          <w:szCs w:val="24"/>
        </w:rPr>
      </w:pPr>
      <w:r>
        <w:rPr>
          <w:rFonts w:asciiTheme="majorBidi" w:hAnsiTheme="majorBidi" w:cstheme="majorBidi"/>
          <w:b/>
          <w:sz w:val="24"/>
          <w:szCs w:val="24"/>
        </w:rPr>
        <w:t xml:space="preserve"> </w:t>
      </w:r>
      <w:r w:rsidR="003D0907" w:rsidRPr="006C3012">
        <w:rPr>
          <w:rFonts w:asciiTheme="majorBidi" w:hAnsiTheme="majorBidi" w:cstheme="majorBidi"/>
          <w:b/>
          <w:sz w:val="24"/>
          <w:szCs w:val="24"/>
        </w:rPr>
        <w:t>Statistical analysis</w:t>
      </w:r>
    </w:p>
    <w:p w:rsidR="003D0907" w:rsidRPr="00477E78" w:rsidRDefault="002400B4" w:rsidP="00844F54">
      <w:pPr>
        <w:autoSpaceDE w:val="0"/>
        <w:autoSpaceDN w:val="0"/>
        <w:adjustRightInd w:val="0"/>
        <w:spacing w:after="0" w:line="360" w:lineRule="auto"/>
        <w:jc w:val="both"/>
        <w:rPr>
          <w:rFonts w:asciiTheme="majorBidi" w:hAnsiTheme="majorBidi" w:cstheme="majorBidi"/>
          <w:sz w:val="24"/>
          <w:szCs w:val="24"/>
        </w:rPr>
      </w:pPr>
      <w:r w:rsidRPr="00456526">
        <w:rPr>
          <w:rFonts w:ascii="Times New Roman" w:hAnsi="Times New Roman" w:cs="Times New Roman"/>
          <w:sz w:val="24"/>
          <w:szCs w:val="24"/>
        </w:rPr>
        <w:t>Statistica 12</w:t>
      </w:r>
      <w:r w:rsidRPr="00DC143C">
        <w:rPr>
          <w:rFonts w:ascii="Times New Roman" w:hAnsi="Times New Roman" w:cs="Times New Roman"/>
          <w:sz w:val="24"/>
          <w:szCs w:val="24"/>
        </w:rPr>
        <w:t xml:space="preserve"> software (StatSoft, Poland)</w:t>
      </w:r>
      <w:r>
        <w:rPr>
          <w:rFonts w:ascii="Times New Roman" w:hAnsi="Times New Roman" w:cs="Times New Roman"/>
          <w:sz w:val="24"/>
          <w:szCs w:val="24"/>
        </w:rPr>
        <w:t xml:space="preserve"> was used in all analys</w:t>
      </w:r>
      <w:r w:rsidR="00A92722">
        <w:rPr>
          <w:rFonts w:ascii="Times New Roman" w:hAnsi="Times New Roman" w:cs="Times New Roman"/>
          <w:sz w:val="24"/>
          <w:szCs w:val="24"/>
        </w:rPr>
        <w:t>e</w:t>
      </w:r>
      <w:r>
        <w:rPr>
          <w:rFonts w:ascii="Times New Roman" w:hAnsi="Times New Roman" w:cs="Times New Roman"/>
          <w:sz w:val="24"/>
          <w:szCs w:val="24"/>
        </w:rPr>
        <w:t>s. N</w:t>
      </w:r>
      <w:r w:rsidRPr="00D32546">
        <w:rPr>
          <w:rFonts w:ascii="Times New Roman" w:hAnsi="Times New Roman" w:cs="Times New Roman"/>
          <w:sz w:val="24"/>
          <w:szCs w:val="24"/>
        </w:rPr>
        <w:t xml:space="preserve">on-parametric </w:t>
      </w:r>
      <w:r>
        <w:rPr>
          <w:rFonts w:ascii="Times New Roman" w:hAnsi="Times New Roman" w:cs="Times New Roman"/>
          <w:sz w:val="24"/>
          <w:szCs w:val="24"/>
        </w:rPr>
        <w:t>tests (</w:t>
      </w:r>
      <w:r w:rsidRPr="00D32546">
        <w:rPr>
          <w:rFonts w:ascii="Times New Roman" w:hAnsi="Times New Roman" w:cs="Times New Roman"/>
          <w:sz w:val="24"/>
          <w:szCs w:val="24"/>
        </w:rPr>
        <w:t xml:space="preserve">Kruskal-Wallis </w:t>
      </w:r>
      <w:r w:rsidR="00137765">
        <w:rPr>
          <w:rFonts w:ascii="Times New Roman" w:hAnsi="Times New Roman" w:cs="Times New Roman"/>
          <w:sz w:val="24"/>
          <w:szCs w:val="24"/>
        </w:rPr>
        <w:t xml:space="preserve">for comparison of multiple groups </w:t>
      </w:r>
      <w:r>
        <w:rPr>
          <w:rFonts w:ascii="Times New Roman" w:hAnsi="Times New Roman" w:cs="Times New Roman"/>
          <w:sz w:val="24"/>
          <w:szCs w:val="24"/>
        </w:rPr>
        <w:t xml:space="preserve">or </w:t>
      </w:r>
      <w:r w:rsidRPr="00CF5EC7">
        <w:rPr>
          <w:rFonts w:ascii="Times New Roman" w:hAnsi="Times New Roman" w:cs="Times New Roman"/>
          <w:sz w:val="24"/>
          <w:szCs w:val="24"/>
        </w:rPr>
        <w:t>Mann-Whitney U</w:t>
      </w:r>
      <w:r w:rsidR="00137765">
        <w:rPr>
          <w:rFonts w:ascii="Times New Roman" w:hAnsi="Times New Roman" w:cs="Times New Roman"/>
          <w:sz w:val="24"/>
          <w:szCs w:val="24"/>
        </w:rPr>
        <w:t xml:space="preserve"> for comparison of two groups</w:t>
      </w:r>
      <w:r>
        <w:rPr>
          <w:rFonts w:ascii="Times New Roman" w:hAnsi="Times New Roman" w:cs="Times New Roman"/>
          <w:sz w:val="24"/>
          <w:szCs w:val="24"/>
        </w:rPr>
        <w:t xml:space="preserve">) </w:t>
      </w:r>
      <w:r w:rsidRPr="00EE37CB">
        <w:rPr>
          <w:rFonts w:ascii="Times New Roman" w:hAnsi="Times New Roman" w:cs="Times New Roman"/>
          <w:sz w:val="24"/>
          <w:szCs w:val="24"/>
        </w:rPr>
        <w:t>w</w:t>
      </w:r>
      <w:r>
        <w:rPr>
          <w:rFonts w:ascii="Times New Roman" w:hAnsi="Times New Roman" w:cs="Times New Roman"/>
          <w:sz w:val="24"/>
          <w:szCs w:val="24"/>
        </w:rPr>
        <w:t>ere</w:t>
      </w:r>
      <w:r w:rsidRPr="00EE37CB">
        <w:rPr>
          <w:rFonts w:ascii="Times New Roman" w:hAnsi="Times New Roman" w:cs="Times New Roman"/>
          <w:sz w:val="24"/>
          <w:szCs w:val="24"/>
        </w:rPr>
        <w:t xml:space="preserve"> employed to</w:t>
      </w:r>
      <w:r w:rsidRPr="00DC143C">
        <w:rPr>
          <w:rFonts w:ascii="Times New Roman" w:hAnsi="Times New Roman" w:cs="Times New Roman"/>
          <w:sz w:val="24"/>
          <w:szCs w:val="24"/>
        </w:rPr>
        <w:t xml:space="preserve"> evaluate the statistical differences</w:t>
      </w:r>
      <w:r w:rsidR="00F47766">
        <w:rPr>
          <w:rFonts w:ascii="Times New Roman" w:hAnsi="Times New Roman" w:cs="Times New Roman"/>
          <w:sz w:val="24"/>
          <w:szCs w:val="24"/>
        </w:rPr>
        <w:t>.</w:t>
      </w:r>
      <w:r w:rsidR="00844F54">
        <w:rPr>
          <w:rFonts w:asciiTheme="majorBidi" w:hAnsiTheme="majorBidi" w:cstheme="majorBidi"/>
          <w:sz w:val="24"/>
          <w:szCs w:val="24"/>
        </w:rPr>
        <w:t xml:space="preserve"> </w:t>
      </w:r>
      <w:r w:rsidR="003D0907">
        <w:rPr>
          <w:rFonts w:asciiTheme="majorBidi" w:hAnsiTheme="majorBidi" w:cstheme="majorBidi"/>
          <w:sz w:val="24"/>
          <w:szCs w:val="24"/>
        </w:rPr>
        <w:t xml:space="preserve">A value </w:t>
      </w:r>
      <w:r w:rsidR="001B1D36">
        <w:rPr>
          <w:rFonts w:asciiTheme="majorBidi" w:hAnsiTheme="majorBidi" w:cstheme="majorBidi"/>
          <w:sz w:val="24"/>
          <w:szCs w:val="24"/>
        </w:rPr>
        <w:t>o</w:t>
      </w:r>
      <w:r w:rsidR="003D0907">
        <w:rPr>
          <w:rFonts w:asciiTheme="majorBidi" w:hAnsiTheme="majorBidi" w:cstheme="majorBidi"/>
          <w:sz w:val="24"/>
          <w:szCs w:val="24"/>
        </w:rPr>
        <w:t xml:space="preserve">f </w:t>
      </w:r>
      <w:r w:rsidR="00590F4E">
        <w:rPr>
          <w:rFonts w:asciiTheme="majorBidi" w:hAnsiTheme="majorBidi" w:cstheme="majorBidi"/>
          <w:sz w:val="24"/>
          <w:szCs w:val="24"/>
        </w:rPr>
        <w:t>p</w:t>
      </w:r>
      <w:r w:rsidR="00A92722">
        <w:rPr>
          <w:rFonts w:asciiTheme="majorBidi" w:hAnsiTheme="majorBidi" w:cstheme="majorBidi"/>
          <w:sz w:val="24"/>
          <w:szCs w:val="24"/>
        </w:rPr>
        <w:t xml:space="preserve"> </w:t>
      </w:r>
      <w:r w:rsidR="003D0907">
        <w:rPr>
          <w:rFonts w:asciiTheme="majorBidi" w:hAnsiTheme="majorBidi" w:cstheme="majorBidi"/>
          <w:sz w:val="24"/>
          <w:szCs w:val="24"/>
        </w:rPr>
        <w:t>&lt;</w:t>
      </w:r>
      <w:r w:rsidR="00A92722">
        <w:rPr>
          <w:rFonts w:asciiTheme="majorBidi" w:hAnsiTheme="majorBidi" w:cstheme="majorBidi"/>
          <w:sz w:val="24"/>
          <w:szCs w:val="24"/>
        </w:rPr>
        <w:t xml:space="preserve"> </w:t>
      </w:r>
      <w:r w:rsidR="003D0907">
        <w:rPr>
          <w:rFonts w:asciiTheme="majorBidi" w:hAnsiTheme="majorBidi" w:cstheme="majorBidi"/>
          <w:sz w:val="24"/>
          <w:szCs w:val="24"/>
        </w:rPr>
        <w:t>0</w:t>
      </w:r>
      <w:r w:rsidR="00590F4E">
        <w:rPr>
          <w:rFonts w:asciiTheme="majorBidi" w:hAnsiTheme="majorBidi" w:cstheme="majorBidi"/>
          <w:sz w:val="24"/>
          <w:szCs w:val="24"/>
        </w:rPr>
        <w:t>.</w:t>
      </w:r>
      <w:r w:rsidR="003D0907">
        <w:rPr>
          <w:rFonts w:asciiTheme="majorBidi" w:hAnsiTheme="majorBidi" w:cstheme="majorBidi"/>
          <w:sz w:val="24"/>
          <w:szCs w:val="24"/>
        </w:rPr>
        <w:t>05 was considered significant.</w:t>
      </w:r>
    </w:p>
    <w:p w:rsidR="001B39DF" w:rsidRPr="00477E78" w:rsidRDefault="001B39DF" w:rsidP="00105D9C">
      <w:pPr>
        <w:rPr>
          <w:rFonts w:asciiTheme="majorBidi" w:hAnsiTheme="majorBidi" w:cstheme="majorBidi"/>
          <w:sz w:val="24"/>
          <w:szCs w:val="24"/>
        </w:rPr>
      </w:pPr>
    </w:p>
    <w:p w:rsidR="00105D9C" w:rsidRPr="006C3012" w:rsidRDefault="006C3012" w:rsidP="006C3012">
      <w:pPr>
        <w:pStyle w:val="Akapitzlist"/>
        <w:numPr>
          <w:ilvl w:val="0"/>
          <w:numId w:val="1"/>
        </w:numPr>
        <w:rPr>
          <w:rFonts w:asciiTheme="majorBidi" w:hAnsiTheme="majorBidi" w:cstheme="majorBidi"/>
          <w:b/>
          <w:sz w:val="24"/>
          <w:szCs w:val="24"/>
        </w:rPr>
      </w:pPr>
      <w:r w:rsidRPr="006C3012">
        <w:rPr>
          <w:rFonts w:asciiTheme="majorBidi" w:hAnsiTheme="majorBidi" w:cstheme="majorBidi"/>
          <w:b/>
          <w:sz w:val="24"/>
          <w:szCs w:val="24"/>
        </w:rPr>
        <w:t>Results</w:t>
      </w:r>
    </w:p>
    <w:p w:rsidR="0029483A" w:rsidRPr="006C3012" w:rsidRDefault="00A92722" w:rsidP="006C3012">
      <w:pPr>
        <w:pStyle w:val="Akapitzlist"/>
        <w:numPr>
          <w:ilvl w:val="1"/>
          <w:numId w:val="1"/>
        </w:numPr>
        <w:rPr>
          <w:rFonts w:asciiTheme="majorBidi" w:hAnsiTheme="majorBidi" w:cstheme="majorBidi"/>
          <w:b/>
          <w:i/>
          <w:iCs/>
          <w:sz w:val="24"/>
          <w:szCs w:val="24"/>
        </w:rPr>
      </w:pPr>
      <w:r>
        <w:rPr>
          <w:rFonts w:asciiTheme="majorBidi" w:hAnsiTheme="majorBidi" w:cstheme="majorBidi"/>
          <w:b/>
          <w:sz w:val="24"/>
          <w:szCs w:val="24"/>
        </w:rPr>
        <w:t xml:space="preserve"> </w:t>
      </w:r>
      <w:r w:rsidR="0029483A" w:rsidRPr="006C3012">
        <w:rPr>
          <w:rFonts w:asciiTheme="majorBidi" w:hAnsiTheme="majorBidi" w:cstheme="majorBidi"/>
          <w:b/>
          <w:sz w:val="24"/>
          <w:szCs w:val="24"/>
        </w:rPr>
        <w:t xml:space="preserve">Characterization of recombinant hemagglutinin </w:t>
      </w:r>
      <w:r w:rsidR="00844F54" w:rsidRPr="006C3012">
        <w:rPr>
          <w:rFonts w:asciiTheme="majorBidi" w:hAnsiTheme="majorBidi" w:cstheme="majorBidi"/>
          <w:b/>
          <w:sz w:val="24"/>
          <w:szCs w:val="24"/>
        </w:rPr>
        <w:t>protein used as a subunit vaccine</w:t>
      </w:r>
    </w:p>
    <w:p w:rsidR="0029483A" w:rsidRPr="00E4435D" w:rsidRDefault="00844F54" w:rsidP="00904A50">
      <w:pPr>
        <w:spacing w:after="0" w:line="360" w:lineRule="auto"/>
        <w:jc w:val="both"/>
        <w:rPr>
          <w:rFonts w:asciiTheme="majorBidi" w:hAnsiTheme="majorBidi" w:cstheme="majorBidi"/>
          <w:bCs/>
          <w:sz w:val="24"/>
          <w:szCs w:val="24"/>
          <w:highlight w:val="lightGray"/>
        </w:rPr>
      </w:pPr>
      <w:r>
        <w:rPr>
          <w:rFonts w:ascii="Times New Roman" w:hAnsi="Times New Roman" w:cs="Times New Roman"/>
          <w:sz w:val="24"/>
          <w:szCs w:val="24"/>
          <w:lang w:val="en-GB"/>
        </w:rPr>
        <w:t xml:space="preserve">Recombinant H5 HA protein was produced in </w:t>
      </w:r>
      <w:r w:rsidRPr="00844F54">
        <w:rPr>
          <w:rFonts w:ascii="Times New Roman" w:hAnsi="Times New Roman" w:cs="Times New Roman"/>
          <w:i/>
          <w:iCs/>
          <w:sz w:val="24"/>
          <w:szCs w:val="24"/>
          <w:lang w:val="en-GB"/>
        </w:rPr>
        <w:t>P</w:t>
      </w:r>
      <w:r w:rsidR="008A671A">
        <w:rPr>
          <w:rFonts w:ascii="Times New Roman" w:hAnsi="Times New Roman" w:cs="Times New Roman"/>
          <w:i/>
          <w:iCs/>
          <w:sz w:val="24"/>
          <w:szCs w:val="24"/>
          <w:lang w:val="en-GB"/>
        </w:rPr>
        <w:t>.</w:t>
      </w:r>
      <w:r w:rsidRPr="00844F54">
        <w:rPr>
          <w:rFonts w:ascii="Times New Roman" w:hAnsi="Times New Roman" w:cs="Times New Roman"/>
          <w:i/>
          <w:iCs/>
          <w:sz w:val="24"/>
          <w:szCs w:val="24"/>
          <w:lang w:val="en-GB"/>
        </w:rPr>
        <w:t xml:space="preserve"> pastoris</w:t>
      </w:r>
      <w:r>
        <w:rPr>
          <w:rFonts w:ascii="Times New Roman" w:hAnsi="Times New Roman" w:cs="Times New Roman"/>
          <w:sz w:val="24"/>
          <w:szCs w:val="24"/>
          <w:lang w:val="en-GB"/>
        </w:rPr>
        <w:t xml:space="preserve"> cells</w:t>
      </w:r>
      <w:r w:rsidR="00EF4E96">
        <w:rPr>
          <w:rFonts w:ascii="Times New Roman" w:hAnsi="Times New Roman" w:cs="Times New Roman"/>
          <w:sz w:val="24"/>
          <w:szCs w:val="24"/>
          <w:lang w:val="en-GB"/>
        </w:rPr>
        <w:t xml:space="preserve"> </w:t>
      </w:r>
      <w:r w:rsidR="00606700">
        <w:rPr>
          <w:rFonts w:ascii="Times New Roman" w:hAnsi="Times New Roman" w:cs="Times New Roman"/>
          <w:sz w:val="24"/>
          <w:szCs w:val="24"/>
          <w:lang w:val="en-GB"/>
        </w:rPr>
        <w:t>as a secreted protein</w:t>
      </w:r>
      <w:r>
        <w:rPr>
          <w:rFonts w:ascii="Times New Roman" w:hAnsi="Times New Roman" w:cs="Times New Roman"/>
          <w:sz w:val="24"/>
          <w:szCs w:val="24"/>
          <w:lang w:val="en-GB"/>
        </w:rPr>
        <w:t>. Such</w:t>
      </w:r>
      <w:r w:rsidR="00D57CA1">
        <w:rPr>
          <w:rFonts w:ascii="Times New Roman" w:hAnsi="Times New Roman" w:cs="Times New Roman"/>
          <w:sz w:val="24"/>
          <w:szCs w:val="24"/>
          <w:lang w:val="en-GB"/>
        </w:rPr>
        <w:t xml:space="preserve"> </w:t>
      </w:r>
      <w:r w:rsidR="00606700">
        <w:rPr>
          <w:rFonts w:ascii="Times New Roman" w:hAnsi="Times New Roman" w:cs="Times New Roman"/>
          <w:sz w:val="24"/>
          <w:szCs w:val="24"/>
          <w:lang w:val="en-GB"/>
        </w:rPr>
        <w:t xml:space="preserve">an </w:t>
      </w:r>
      <w:r>
        <w:rPr>
          <w:rFonts w:ascii="Times New Roman" w:hAnsi="Times New Roman" w:cs="Times New Roman"/>
          <w:sz w:val="24"/>
          <w:szCs w:val="24"/>
          <w:lang w:val="en-GB"/>
        </w:rPr>
        <w:t xml:space="preserve">approach </w:t>
      </w:r>
      <w:r w:rsidR="00606700">
        <w:rPr>
          <w:rFonts w:ascii="Times New Roman" w:hAnsi="Times New Roman" w:cs="Times New Roman"/>
          <w:sz w:val="24"/>
          <w:szCs w:val="24"/>
          <w:lang w:val="en-GB"/>
        </w:rPr>
        <w:t xml:space="preserve">proved </w:t>
      </w:r>
      <w:r w:rsidR="00D57CA1">
        <w:rPr>
          <w:rFonts w:ascii="Times New Roman" w:hAnsi="Times New Roman" w:cs="Times New Roman"/>
          <w:sz w:val="24"/>
          <w:szCs w:val="24"/>
          <w:lang w:val="en-GB"/>
        </w:rPr>
        <w:t>to be efficient</w:t>
      </w:r>
      <w:r>
        <w:rPr>
          <w:rFonts w:ascii="Times New Roman" w:hAnsi="Times New Roman" w:cs="Times New Roman"/>
          <w:sz w:val="24"/>
          <w:szCs w:val="24"/>
          <w:lang w:val="en-GB"/>
        </w:rPr>
        <w:t>,</w:t>
      </w:r>
      <w:r w:rsidR="00D57CA1">
        <w:rPr>
          <w:rFonts w:ascii="Times New Roman" w:hAnsi="Times New Roman" w:cs="Times New Roman"/>
          <w:sz w:val="24"/>
          <w:szCs w:val="24"/>
          <w:lang w:val="en-GB"/>
        </w:rPr>
        <w:t xml:space="preserve"> convenient</w:t>
      </w:r>
      <w:r>
        <w:rPr>
          <w:rFonts w:ascii="Times New Roman" w:hAnsi="Times New Roman" w:cs="Times New Roman"/>
          <w:sz w:val="24"/>
          <w:szCs w:val="24"/>
          <w:lang w:val="en-GB"/>
        </w:rPr>
        <w:t xml:space="preserve"> and economically justified since a</w:t>
      </w:r>
      <w:r w:rsidRPr="002633EB">
        <w:rPr>
          <w:rFonts w:ascii="Times New Roman" w:hAnsi="Times New Roman" w:cs="Times New Roman"/>
          <w:sz w:val="24"/>
          <w:szCs w:val="24"/>
          <w:lang w:val="en-GB"/>
        </w:rPr>
        <w:t xml:space="preserve"> high level of purity </w:t>
      </w:r>
      <w:r w:rsidR="00A92722">
        <w:rPr>
          <w:rFonts w:ascii="Times New Roman" w:hAnsi="Times New Roman" w:cs="Times New Roman"/>
          <w:sz w:val="24"/>
          <w:szCs w:val="24"/>
          <w:lang w:val="en-GB"/>
        </w:rPr>
        <w:t>was</w:t>
      </w:r>
      <w:r w:rsidR="00606700">
        <w:rPr>
          <w:rFonts w:ascii="Times New Roman" w:hAnsi="Times New Roman" w:cs="Times New Roman"/>
          <w:sz w:val="24"/>
          <w:szCs w:val="24"/>
          <w:lang w:val="en-GB"/>
        </w:rPr>
        <w:t xml:space="preserve"> </w:t>
      </w:r>
      <w:r>
        <w:rPr>
          <w:rFonts w:ascii="Times New Roman" w:hAnsi="Times New Roman" w:cs="Times New Roman"/>
          <w:sz w:val="24"/>
          <w:szCs w:val="24"/>
          <w:lang w:val="en-GB"/>
        </w:rPr>
        <w:t>achieved after o</w:t>
      </w:r>
      <w:r w:rsidRPr="002633EB">
        <w:rPr>
          <w:rFonts w:ascii="Times New Roman" w:hAnsi="Times New Roman" w:cs="Times New Roman"/>
          <w:sz w:val="24"/>
          <w:szCs w:val="24"/>
          <w:lang w:val="en-GB"/>
        </w:rPr>
        <w:t>ne-step purificat</w:t>
      </w:r>
      <w:r>
        <w:rPr>
          <w:rFonts w:ascii="Times New Roman" w:hAnsi="Times New Roman" w:cs="Times New Roman"/>
          <w:sz w:val="24"/>
          <w:szCs w:val="24"/>
          <w:lang w:val="en-GB"/>
        </w:rPr>
        <w:t xml:space="preserve">ion </w:t>
      </w:r>
      <w:r w:rsidR="00815959">
        <w:rPr>
          <w:rFonts w:ascii="Times New Roman" w:hAnsi="Times New Roman" w:cs="Times New Roman"/>
          <w:sz w:val="24"/>
          <w:szCs w:val="24"/>
          <w:lang w:val="en-GB"/>
        </w:rPr>
        <w:t xml:space="preserve">via </w:t>
      </w:r>
      <w:r>
        <w:rPr>
          <w:rFonts w:ascii="Times New Roman" w:hAnsi="Times New Roman" w:cs="Times New Roman"/>
          <w:sz w:val="24"/>
          <w:szCs w:val="24"/>
          <w:lang w:val="en-GB"/>
        </w:rPr>
        <w:t>Ni</w:t>
      </w:r>
      <w:r w:rsidRPr="002633EB">
        <w:rPr>
          <w:rFonts w:ascii="Times New Roman" w:hAnsi="Times New Roman" w:cs="Times New Roman"/>
          <w:sz w:val="24"/>
          <w:szCs w:val="24"/>
          <w:lang w:val="en-GB"/>
        </w:rPr>
        <w:t>-based chromatography</w:t>
      </w:r>
      <w:r w:rsidR="00815959">
        <w:rPr>
          <w:rFonts w:ascii="Times New Roman" w:hAnsi="Times New Roman" w:cs="Times New Roman"/>
          <w:sz w:val="24"/>
          <w:szCs w:val="24"/>
          <w:lang w:val="en-GB"/>
        </w:rPr>
        <w:t xml:space="preserve"> (</w:t>
      </w:r>
      <w:r w:rsidR="00FE1C83" w:rsidRPr="0056383C">
        <w:rPr>
          <w:rFonts w:ascii="Times New Roman" w:hAnsi="Times New Roman" w:cs="Times New Roman"/>
          <w:sz w:val="24"/>
          <w:szCs w:val="24"/>
          <w:lang w:val="en-GB"/>
        </w:rPr>
        <w:t>Fig. 1A</w:t>
      </w:r>
      <w:r w:rsidR="00815959">
        <w:rPr>
          <w:rFonts w:ascii="Times New Roman" w:hAnsi="Times New Roman" w:cs="Times New Roman"/>
          <w:sz w:val="24"/>
          <w:szCs w:val="24"/>
          <w:lang w:val="en-GB"/>
        </w:rPr>
        <w:t>)</w:t>
      </w:r>
      <w:r w:rsidR="00D57CA1">
        <w:rPr>
          <w:rFonts w:ascii="Times New Roman" w:hAnsi="Times New Roman" w:cs="Times New Roman"/>
          <w:sz w:val="24"/>
          <w:szCs w:val="24"/>
          <w:lang w:val="en-GB"/>
        </w:rPr>
        <w:t xml:space="preserve">. </w:t>
      </w:r>
      <w:r>
        <w:rPr>
          <w:rFonts w:ascii="Times New Roman" w:hAnsi="Times New Roman" w:cs="Times New Roman"/>
          <w:sz w:val="24"/>
          <w:szCs w:val="24"/>
          <w:lang w:val="en-GB"/>
        </w:rPr>
        <w:t>T</w:t>
      </w:r>
      <w:r w:rsidR="00C5186B">
        <w:rPr>
          <w:rFonts w:ascii="Times New Roman" w:hAnsi="Times New Roman" w:cs="Times New Roman"/>
          <w:sz w:val="24"/>
          <w:szCs w:val="24"/>
          <w:lang w:val="en-GB"/>
        </w:rPr>
        <w:t xml:space="preserve">he </w:t>
      </w:r>
      <w:r w:rsidR="00815959">
        <w:rPr>
          <w:rFonts w:ascii="Times New Roman" w:hAnsi="Times New Roman" w:cs="Times New Roman"/>
          <w:sz w:val="24"/>
          <w:szCs w:val="24"/>
          <w:lang w:val="en-GB"/>
        </w:rPr>
        <w:t xml:space="preserve">apparent size of the protein (about </w:t>
      </w:r>
      <w:r w:rsidR="00FB6642" w:rsidRPr="002633EB">
        <w:rPr>
          <w:rFonts w:ascii="Times New Roman" w:hAnsi="Times New Roman" w:cs="Times New Roman"/>
          <w:sz w:val="24"/>
          <w:szCs w:val="24"/>
          <w:lang w:val="en-GB"/>
        </w:rPr>
        <w:t>70 kDa</w:t>
      </w:r>
      <w:r w:rsidR="00815959">
        <w:rPr>
          <w:rFonts w:ascii="Times New Roman" w:hAnsi="Times New Roman" w:cs="Times New Roman"/>
          <w:sz w:val="24"/>
          <w:szCs w:val="24"/>
          <w:lang w:val="en-GB"/>
        </w:rPr>
        <w:t>)</w:t>
      </w:r>
      <w:r w:rsidR="00FB6642" w:rsidRPr="002633EB">
        <w:rPr>
          <w:rFonts w:ascii="Times New Roman" w:hAnsi="Times New Roman" w:cs="Times New Roman"/>
          <w:sz w:val="24"/>
          <w:szCs w:val="24"/>
          <w:lang w:val="en-GB"/>
        </w:rPr>
        <w:t xml:space="preserve"> </w:t>
      </w:r>
      <w:r w:rsidR="0056383C">
        <w:rPr>
          <w:rFonts w:ascii="Times New Roman" w:hAnsi="Times New Roman" w:cs="Times New Roman"/>
          <w:sz w:val="24"/>
          <w:szCs w:val="24"/>
          <w:lang w:val="en-GB"/>
        </w:rPr>
        <w:t>was</w:t>
      </w:r>
      <w:r w:rsidR="00815959">
        <w:rPr>
          <w:rFonts w:ascii="Times New Roman" w:hAnsi="Times New Roman" w:cs="Times New Roman"/>
          <w:sz w:val="24"/>
          <w:szCs w:val="24"/>
          <w:lang w:val="en-GB"/>
        </w:rPr>
        <w:t xml:space="preserve"> </w:t>
      </w:r>
      <w:r w:rsidR="00FB6642">
        <w:rPr>
          <w:rFonts w:ascii="Times New Roman" w:hAnsi="Times New Roman" w:cs="Times New Roman"/>
          <w:sz w:val="24"/>
          <w:szCs w:val="24"/>
          <w:lang w:val="en-GB"/>
        </w:rPr>
        <w:t xml:space="preserve">consistent with the molecular weight of </w:t>
      </w:r>
      <w:r w:rsidR="00BA4DD9">
        <w:rPr>
          <w:rFonts w:ascii="Times New Roman" w:hAnsi="Times New Roman" w:cs="Times New Roman"/>
          <w:sz w:val="24"/>
          <w:szCs w:val="24"/>
          <w:lang w:val="en-GB"/>
        </w:rPr>
        <w:t xml:space="preserve">recombinant </w:t>
      </w:r>
      <w:r w:rsidR="00FB6642">
        <w:rPr>
          <w:rFonts w:ascii="Times New Roman" w:hAnsi="Times New Roman" w:cs="Times New Roman"/>
          <w:sz w:val="24"/>
          <w:szCs w:val="24"/>
          <w:lang w:val="en-GB"/>
        </w:rPr>
        <w:t xml:space="preserve">glycosylated HA. </w:t>
      </w:r>
      <w:r w:rsidR="00BB3A23" w:rsidRPr="002633EB">
        <w:rPr>
          <w:rFonts w:ascii="Times New Roman" w:hAnsi="Times New Roman" w:cs="Times New Roman"/>
          <w:sz w:val="24"/>
          <w:szCs w:val="24"/>
          <w:lang w:val="en-GB"/>
        </w:rPr>
        <w:t xml:space="preserve">Purified antigen fractions </w:t>
      </w:r>
      <w:r w:rsidR="00A92722">
        <w:rPr>
          <w:rFonts w:ascii="Times New Roman" w:hAnsi="Times New Roman" w:cs="Times New Roman"/>
          <w:sz w:val="24"/>
          <w:szCs w:val="24"/>
          <w:lang w:val="en-GB"/>
        </w:rPr>
        <w:t>produced by</w:t>
      </w:r>
      <w:r w:rsidR="00BB3A23" w:rsidRPr="002633EB">
        <w:rPr>
          <w:rFonts w:ascii="Times New Roman" w:hAnsi="Times New Roman" w:cs="Times New Roman"/>
          <w:sz w:val="24"/>
          <w:szCs w:val="24"/>
          <w:lang w:val="en-GB"/>
        </w:rPr>
        <w:t xml:space="preserve"> </w:t>
      </w:r>
      <w:r w:rsidR="00A92722">
        <w:rPr>
          <w:rFonts w:ascii="Times New Roman" w:hAnsi="Times New Roman" w:cs="Times New Roman"/>
          <w:sz w:val="24"/>
          <w:szCs w:val="24"/>
          <w:lang w:val="en-GB"/>
        </w:rPr>
        <w:t xml:space="preserve">the </w:t>
      </w:r>
      <w:r w:rsidR="0096547E">
        <w:rPr>
          <w:rFonts w:ascii="Times New Roman" w:hAnsi="Times New Roman" w:cs="Times New Roman"/>
          <w:sz w:val="24"/>
          <w:szCs w:val="24"/>
          <w:lang w:val="en-GB"/>
        </w:rPr>
        <w:t>i</w:t>
      </w:r>
      <w:r w:rsidR="0096547E" w:rsidRPr="0096547E">
        <w:rPr>
          <w:rFonts w:ascii="Times New Roman" w:hAnsi="Times New Roman" w:cs="Times New Roman"/>
          <w:sz w:val="24"/>
          <w:szCs w:val="24"/>
          <w:lang w:val="en-GB"/>
        </w:rPr>
        <w:t xml:space="preserve">mmobilized metal affinity chromatography </w:t>
      </w:r>
      <w:r w:rsidR="0096547E">
        <w:rPr>
          <w:rFonts w:ascii="Times New Roman" w:hAnsi="Times New Roman" w:cs="Times New Roman"/>
          <w:sz w:val="24"/>
          <w:szCs w:val="24"/>
          <w:lang w:val="en-GB"/>
        </w:rPr>
        <w:t>(</w:t>
      </w:r>
      <w:r w:rsidR="00FC13F6">
        <w:rPr>
          <w:rFonts w:ascii="Times New Roman" w:hAnsi="Times New Roman" w:cs="Times New Roman"/>
          <w:sz w:val="24"/>
          <w:szCs w:val="24"/>
          <w:lang w:val="en-GB"/>
        </w:rPr>
        <w:t>IMAC</w:t>
      </w:r>
      <w:r w:rsidR="0096547E">
        <w:rPr>
          <w:rFonts w:ascii="Times New Roman" w:hAnsi="Times New Roman" w:cs="Times New Roman"/>
          <w:sz w:val="24"/>
          <w:szCs w:val="24"/>
          <w:lang w:val="en-GB"/>
        </w:rPr>
        <w:t>)</w:t>
      </w:r>
      <w:r w:rsidR="00FC13F6">
        <w:rPr>
          <w:rFonts w:ascii="Times New Roman" w:hAnsi="Times New Roman" w:cs="Times New Roman"/>
          <w:sz w:val="24"/>
          <w:szCs w:val="24"/>
          <w:lang w:val="en-GB"/>
        </w:rPr>
        <w:t xml:space="preserve"> procedure </w:t>
      </w:r>
      <w:r w:rsidR="00BB3A23" w:rsidRPr="002633EB">
        <w:rPr>
          <w:rFonts w:ascii="Times New Roman" w:hAnsi="Times New Roman" w:cs="Times New Roman"/>
          <w:sz w:val="24"/>
          <w:szCs w:val="24"/>
          <w:lang w:val="en-GB"/>
        </w:rPr>
        <w:t xml:space="preserve">were </w:t>
      </w:r>
      <w:r w:rsidR="00685BE7">
        <w:rPr>
          <w:rFonts w:ascii="Times New Roman" w:hAnsi="Times New Roman" w:cs="Times New Roman"/>
          <w:sz w:val="24"/>
          <w:szCs w:val="24"/>
          <w:lang w:val="en-GB"/>
        </w:rPr>
        <w:t xml:space="preserve">further </w:t>
      </w:r>
      <w:r w:rsidR="00BB3A23" w:rsidRPr="002633EB">
        <w:rPr>
          <w:rFonts w:ascii="Times New Roman" w:hAnsi="Times New Roman" w:cs="Times New Roman"/>
          <w:sz w:val="24"/>
          <w:szCs w:val="24"/>
          <w:lang w:val="en-GB"/>
        </w:rPr>
        <w:t xml:space="preserve">polished using size exclusion chromatography (SEC). </w:t>
      </w:r>
      <w:ins w:id="57" w:author="Agnieszka Sirko" w:date="2017-01-17T15:44:00Z">
        <w:r w:rsidR="00A35B49" w:rsidRPr="00A35B49">
          <w:rPr>
            <w:rFonts w:ascii="Times New Roman" w:hAnsi="Times New Roman" w:cs="Times New Roman"/>
            <w:sz w:val="24"/>
            <w:szCs w:val="24"/>
            <w:lang w:val="en-GB"/>
          </w:rPr>
          <w:t>This analysis showed that the recombinant protein formed a mixture of monomers and oligomers. The H5 antigen is presumably secreted as a monomer and subsequently it spontaneously oligomerizes into dimers, trimers and higher oligomers. To characterize the stability of the oligomers, we collected the high molecular fraction and re-analyzed it by SEC after a lyophilization/resuspension cycle.</w:t>
        </w:r>
      </w:ins>
      <w:del w:id="58" w:author="Agnieszka Sirko" w:date="2017-01-17T15:44:00Z">
        <w:r w:rsidR="00BB3A23" w:rsidRPr="002633EB" w:rsidDel="00A35B49">
          <w:rPr>
            <w:rFonts w:ascii="Times New Roman" w:hAnsi="Times New Roman" w:cs="Times New Roman"/>
            <w:sz w:val="24"/>
            <w:szCs w:val="24"/>
            <w:lang w:val="en-GB"/>
          </w:rPr>
          <w:delText xml:space="preserve">This analysis showed </w:delText>
        </w:r>
        <w:r w:rsidR="00685BE7" w:rsidDel="00A35B49">
          <w:rPr>
            <w:rFonts w:ascii="Times New Roman" w:hAnsi="Times New Roman" w:cs="Times New Roman"/>
            <w:sz w:val="24"/>
            <w:szCs w:val="24"/>
            <w:lang w:val="en-GB"/>
          </w:rPr>
          <w:delText>that the recombinant protein</w:delText>
        </w:r>
        <w:r w:rsidR="00BB3A23" w:rsidRPr="002633EB" w:rsidDel="00A35B49">
          <w:rPr>
            <w:rFonts w:ascii="Times New Roman" w:hAnsi="Times New Roman" w:cs="Times New Roman"/>
            <w:sz w:val="24"/>
            <w:szCs w:val="24"/>
            <w:lang w:val="en-GB"/>
          </w:rPr>
          <w:delText xml:space="preserve"> </w:delText>
        </w:r>
        <w:r w:rsidR="00685BE7" w:rsidDel="00A35B49">
          <w:rPr>
            <w:rFonts w:ascii="Times New Roman" w:hAnsi="Times New Roman" w:cs="Times New Roman"/>
            <w:sz w:val="24"/>
            <w:szCs w:val="24"/>
            <w:lang w:val="en-GB"/>
          </w:rPr>
          <w:delText>form</w:delText>
        </w:r>
        <w:r w:rsidR="0056383C" w:rsidDel="00A35B49">
          <w:rPr>
            <w:rFonts w:ascii="Times New Roman" w:hAnsi="Times New Roman" w:cs="Times New Roman"/>
            <w:sz w:val="24"/>
            <w:szCs w:val="24"/>
            <w:lang w:val="en-GB"/>
          </w:rPr>
          <w:delText>ed</w:delText>
        </w:r>
        <w:r w:rsidR="00685BE7" w:rsidDel="00A35B49">
          <w:rPr>
            <w:rFonts w:ascii="Times New Roman" w:hAnsi="Times New Roman" w:cs="Times New Roman"/>
            <w:sz w:val="24"/>
            <w:szCs w:val="24"/>
            <w:lang w:val="en-GB"/>
          </w:rPr>
          <w:delText xml:space="preserve"> </w:delText>
        </w:r>
        <w:r w:rsidR="00BB3A23" w:rsidRPr="002633EB" w:rsidDel="00A35B49">
          <w:rPr>
            <w:rFonts w:ascii="Times New Roman" w:hAnsi="Times New Roman" w:cs="Times New Roman"/>
            <w:sz w:val="24"/>
            <w:szCs w:val="24"/>
            <w:lang w:val="en-GB"/>
          </w:rPr>
          <w:delText xml:space="preserve">a mixture of </w:delText>
        </w:r>
        <w:r w:rsidR="00FE1C83" w:rsidRPr="0056383C" w:rsidDel="00A35B49">
          <w:rPr>
            <w:rFonts w:ascii="Times New Roman" w:hAnsi="Times New Roman" w:cs="Times New Roman"/>
            <w:sz w:val="24"/>
            <w:szCs w:val="24"/>
            <w:lang w:val="en-GB"/>
          </w:rPr>
          <w:delText>monomers and oligomer</w:delText>
        </w:r>
        <w:r w:rsidR="0056383C" w:rsidDel="00A35B49">
          <w:rPr>
            <w:rFonts w:ascii="Times New Roman" w:hAnsi="Times New Roman" w:cs="Times New Roman"/>
            <w:sz w:val="24"/>
            <w:szCs w:val="24"/>
            <w:lang w:val="en-GB"/>
          </w:rPr>
          <w:delText>s</w:delText>
        </w:r>
        <w:r w:rsidR="00BB3A23" w:rsidRPr="002633EB" w:rsidDel="00A35B49">
          <w:rPr>
            <w:rFonts w:ascii="Times New Roman" w:hAnsi="Times New Roman" w:cs="Times New Roman"/>
            <w:sz w:val="24"/>
            <w:szCs w:val="24"/>
            <w:lang w:val="en-GB"/>
          </w:rPr>
          <w:delText>.</w:delText>
        </w:r>
      </w:del>
      <w:r w:rsidR="00BB3A23" w:rsidRPr="002633EB">
        <w:rPr>
          <w:rFonts w:ascii="Times New Roman" w:hAnsi="Times New Roman" w:cs="Times New Roman"/>
          <w:sz w:val="24"/>
          <w:szCs w:val="24"/>
          <w:lang w:val="en-GB"/>
        </w:rPr>
        <w:t xml:space="preserve"> </w:t>
      </w:r>
      <w:r w:rsidR="002C2C58" w:rsidRPr="002C2C58">
        <w:rPr>
          <w:rFonts w:ascii="Times New Roman" w:hAnsi="Times New Roman" w:cs="Times New Roman"/>
          <w:sz w:val="24"/>
          <w:szCs w:val="24"/>
        </w:rPr>
        <w:t xml:space="preserve">To characterize the stability of </w:t>
      </w:r>
      <w:r w:rsidR="00BA4DD9">
        <w:rPr>
          <w:rFonts w:ascii="Times New Roman" w:hAnsi="Times New Roman" w:cs="Times New Roman"/>
          <w:sz w:val="24"/>
          <w:szCs w:val="24"/>
        </w:rPr>
        <w:t xml:space="preserve">the </w:t>
      </w:r>
      <w:r w:rsidR="00904A50">
        <w:rPr>
          <w:rFonts w:ascii="Times New Roman" w:hAnsi="Times New Roman" w:cs="Times New Roman"/>
          <w:sz w:val="24"/>
          <w:szCs w:val="24"/>
        </w:rPr>
        <w:t>oligomers</w:t>
      </w:r>
      <w:r w:rsidR="002C2C58" w:rsidRPr="002C2C58">
        <w:rPr>
          <w:rFonts w:ascii="Times New Roman" w:hAnsi="Times New Roman" w:cs="Times New Roman"/>
          <w:sz w:val="24"/>
          <w:szCs w:val="24"/>
        </w:rPr>
        <w:t xml:space="preserve">, we </w:t>
      </w:r>
      <w:r w:rsidR="00904A50">
        <w:rPr>
          <w:rFonts w:ascii="Times New Roman" w:hAnsi="Times New Roman" w:cs="Times New Roman"/>
          <w:sz w:val="24"/>
          <w:szCs w:val="24"/>
        </w:rPr>
        <w:t>collected the high molecular fraction and re-</w:t>
      </w:r>
      <w:r w:rsidR="002C2C58" w:rsidRPr="002C2C58">
        <w:rPr>
          <w:rFonts w:ascii="Times New Roman" w:hAnsi="Times New Roman" w:cs="Times New Roman"/>
          <w:sz w:val="24"/>
          <w:szCs w:val="24"/>
        </w:rPr>
        <w:t>analyzed</w:t>
      </w:r>
      <w:r w:rsidR="00153259">
        <w:rPr>
          <w:rFonts w:ascii="Times New Roman" w:hAnsi="Times New Roman" w:cs="Times New Roman"/>
          <w:sz w:val="24"/>
          <w:szCs w:val="24"/>
        </w:rPr>
        <w:t xml:space="preserve"> </w:t>
      </w:r>
      <w:r w:rsidR="00904A50">
        <w:rPr>
          <w:rFonts w:ascii="Times New Roman" w:hAnsi="Times New Roman" w:cs="Times New Roman"/>
          <w:sz w:val="24"/>
          <w:szCs w:val="24"/>
        </w:rPr>
        <w:t xml:space="preserve">it by SEC </w:t>
      </w:r>
      <w:r w:rsidR="00904A50" w:rsidRPr="00CC6629">
        <w:rPr>
          <w:rFonts w:ascii="Times New Roman" w:hAnsi="Times New Roman" w:cs="Times New Roman"/>
          <w:sz w:val="24"/>
          <w:szCs w:val="24"/>
          <w:lang w:val="en-GB"/>
        </w:rPr>
        <w:t>after a lyophili</w:t>
      </w:r>
      <w:r w:rsidR="00904A50">
        <w:rPr>
          <w:rFonts w:ascii="Times New Roman" w:hAnsi="Times New Roman" w:cs="Times New Roman"/>
          <w:sz w:val="24"/>
          <w:szCs w:val="24"/>
          <w:lang w:val="en-GB"/>
        </w:rPr>
        <w:t>z</w:t>
      </w:r>
      <w:r w:rsidR="00904A50" w:rsidRPr="00CC6629">
        <w:rPr>
          <w:rFonts w:ascii="Times New Roman" w:hAnsi="Times New Roman" w:cs="Times New Roman"/>
          <w:sz w:val="24"/>
          <w:szCs w:val="24"/>
          <w:lang w:val="en-GB"/>
        </w:rPr>
        <w:t>ation/resuspension cycle</w:t>
      </w:r>
      <w:r w:rsidR="002C2C58" w:rsidRPr="002C2C58">
        <w:rPr>
          <w:rFonts w:ascii="Times New Roman" w:hAnsi="Times New Roman" w:cs="Times New Roman"/>
          <w:sz w:val="24"/>
          <w:szCs w:val="24"/>
        </w:rPr>
        <w:t xml:space="preserve">. </w:t>
      </w:r>
      <w:r w:rsidR="00BA4DD9">
        <w:rPr>
          <w:rFonts w:ascii="Times New Roman" w:hAnsi="Times New Roman" w:cs="Times New Roman"/>
          <w:sz w:val="24"/>
          <w:szCs w:val="24"/>
        </w:rPr>
        <w:t>Fig.</w:t>
      </w:r>
      <w:r w:rsidR="00A92722">
        <w:rPr>
          <w:rFonts w:ascii="Times New Roman" w:hAnsi="Times New Roman" w:cs="Times New Roman"/>
          <w:sz w:val="24"/>
          <w:szCs w:val="24"/>
        </w:rPr>
        <w:t xml:space="preserve"> </w:t>
      </w:r>
      <w:r w:rsidR="00BB3A23">
        <w:rPr>
          <w:rFonts w:ascii="Times New Roman" w:hAnsi="Times New Roman" w:cs="Times New Roman"/>
          <w:sz w:val="24"/>
          <w:szCs w:val="24"/>
        </w:rPr>
        <w:t xml:space="preserve">1B shows that </w:t>
      </w:r>
      <w:r w:rsidR="00A92722">
        <w:rPr>
          <w:rFonts w:ascii="Times New Roman" w:hAnsi="Times New Roman" w:cs="Times New Roman"/>
          <w:sz w:val="24"/>
          <w:szCs w:val="24"/>
        </w:rPr>
        <w:t xml:space="preserve">the </w:t>
      </w:r>
      <w:r w:rsidR="00BB3A23">
        <w:rPr>
          <w:rFonts w:ascii="Times New Roman" w:hAnsi="Times New Roman" w:cs="Times New Roman"/>
          <w:sz w:val="24"/>
          <w:szCs w:val="24"/>
        </w:rPr>
        <w:t>SEC</w:t>
      </w:r>
      <w:r w:rsidR="002369C8">
        <w:rPr>
          <w:rFonts w:ascii="Times New Roman" w:hAnsi="Times New Roman" w:cs="Times New Roman"/>
          <w:sz w:val="24"/>
          <w:szCs w:val="24"/>
        </w:rPr>
        <w:t>–</w:t>
      </w:r>
      <w:r w:rsidR="00BB3A23">
        <w:rPr>
          <w:rFonts w:ascii="Times New Roman" w:hAnsi="Times New Roman" w:cs="Times New Roman"/>
          <w:sz w:val="24"/>
          <w:szCs w:val="24"/>
        </w:rPr>
        <w:t>purified fraction</w:t>
      </w:r>
      <w:r w:rsidR="002C2C58" w:rsidRPr="002C2C58">
        <w:rPr>
          <w:rFonts w:ascii="Times New Roman" w:hAnsi="Times New Roman" w:cs="Times New Roman"/>
          <w:sz w:val="24"/>
          <w:szCs w:val="24"/>
        </w:rPr>
        <w:t xml:space="preserve"> remain</w:t>
      </w:r>
      <w:r w:rsidR="00A92722">
        <w:rPr>
          <w:rFonts w:ascii="Times New Roman" w:hAnsi="Times New Roman" w:cs="Times New Roman"/>
          <w:sz w:val="24"/>
          <w:szCs w:val="24"/>
        </w:rPr>
        <w:t>ed</w:t>
      </w:r>
      <w:r w:rsidR="002C2C58" w:rsidRPr="002C2C58">
        <w:rPr>
          <w:rFonts w:ascii="Times New Roman" w:hAnsi="Times New Roman" w:cs="Times New Roman"/>
          <w:sz w:val="24"/>
          <w:szCs w:val="24"/>
        </w:rPr>
        <w:t xml:space="preserve"> as stable HA oligomers</w:t>
      </w:r>
      <w:r w:rsidR="00BA4DD9">
        <w:rPr>
          <w:rFonts w:ascii="Times New Roman" w:hAnsi="Times New Roman" w:cs="Times New Roman"/>
          <w:sz w:val="24"/>
          <w:szCs w:val="24"/>
        </w:rPr>
        <w:t xml:space="preserve">. </w:t>
      </w:r>
      <w:r w:rsidR="00BB7D40">
        <w:rPr>
          <w:rFonts w:ascii="Times New Roman" w:hAnsi="Times New Roman" w:cs="Times New Roman"/>
          <w:sz w:val="24"/>
          <w:szCs w:val="24"/>
          <w:lang w:val="en-GB"/>
        </w:rPr>
        <w:t>W</w:t>
      </w:r>
      <w:r w:rsidR="00685BE7">
        <w:rPr>
          <w:rFonts w:ascii="Times New Roman" w:hAnsi="Times New Roman" w:cs="Times New Roman"/>
          <w:sz w:val="24"/>
          <w:szCs w:val="24"/>
          <w:lang w:val="en-GB"/>
        </w:rPr>
        <w:t xml:space="preserve">e </w:t>
      </w:r>
      <w:r w:rsidR="00BB7D40">
        <w:rPr>
          <w:rFonts w:ascii="Times New Roman" w:hAnsi="Times New Roman" w:cs="Times New Roman"/>
          <w:sz w:val="24"/>
          <w:szCs w:val="24"/>
          <w:lang w:val="en-GB"/>
        </w:rPr>
        <w:t xml:space="preserve">previously </w:t>
      </w:r>
      <w:r w:rsidR="00685BE7">
        <w:rPr>
          <w:rFonts w:ascii="Times New Roman" w:hAnsi="Times New Roman" w:cs="Times New Roman"/>
          <w:sz w:val="24"/>
          <w:szCs w:val="24"/>
          <w:lang w:val="en-GB"/>
        </w:rPr>
        <w:t xml:space="preserve">demonstrated that H5 HA protein comprising </w:t>
      </w:r>
      <w:r w:rsidR="0092078E">
        <w:rPr>
          <w:rFonts w:ascii="Times New Roman" w:hAnsi="Times New Roman" w:cs="Times New Roman"/>
          <w:sz w:val="24"/>
          <w:szCs w:val="24"/>
          <w:lang w:val="en-GB"/>
        </w:rPr>
        <w:t xml:space="preserve">a </w:t>
      </w:r>
      <w:r w:rsidR="006A08DC">
        <w:rPr>
          <w:rFonts w:ascii="Times New Roman" w:hAnsi="Times New Roman" w:cs="Times New Roman"/>
          <w:sz w:val="24"/>
          <w:szCs w:val="24"/>
          <w:lang w:val="en-GB"/>
        </w:rPr>
        <w:t xml:space="preserve">mixture of </w:t>
      </w:r>
      <w:r w:rsidR="0092078E">
        <w:rPr>
          <w:rFonts w:ascii="Times New Roman" w:hAnsi="Times New Roman" w:cs="Times New Roman"/>
          <w:sz w:val="24"/>
          <w:szCs w:val="24"/>
          <w:lang w:val="en-GB"/>
        </w:rPr>
        <w:t>mono- and oligomeric</w:t>
      </w:r>
      <w:r w:rsidR="006A08DC">
        <w:rPr>
          <w:rFonts w:ascii="Times New Roman" w:hAnsi="Times New Roman" w:cs="Times New Roman"/>
          <w:sz w:val="24"/>
          <w:szCs w:val="24"/>
          <w:lang w:val="en-GB"/>
        </w:rPr>
        <w:t xml:space="preserve"> forms </w:t>
      </w:r>
      <w:r w:rsidR="00685BE7">
        <w:rPr>
          <w:rFonts w:ascii="Times New Roman" w:hAnsi="Times New Roman" w:cs="Times New Roman"/>
          <w:sz w:val="24"/>
          <w:szCs w:val="24"/>
        </w:rPr>
        <w:t>wa</w:t>
      </w:r>
      <w:r w:rsidR="00685BE7" w:rsidRPr="00BB3A23">
        <w:rPr>
          <w:rFonts w:ascii="Times New Roman" w:hAnsi="Times New Roman" w:cs="Times New Roman"/>
          <w:sz w:val="24"/>
          <w:szCs w:val="24"/>
        </w:rPr>
        <w:t xml:space="preserve">s </w:t>
      </w:r>
      <w:r w:rsidR="006A08DC" w:rsidRPr="00BB3A23">
        <w:rPr>
          <w:rFonts w:ascii="Times New Roman" w:hAnsi="Times New Roman" w:cs="Times New Roman"/>
          <w:sz w:val="24"/>
          <w:szCs w:val="24"/>
        </w:rPr>
        <w:t xml:space="preserve">highly immunogenic and </w:t>
      </w:r>
      <w:r w:rsidR="00685BE7" w:rsidRPr="00BB3A23">
        <w:rPr>
          <w:rFonts w:ascii="Times New Roman" w:hAnsi="Times New Roman" w:cs="Times New Roman"/>
          <w:sz w:val="24"/>
          <w:szCs w:val="24"/>
        </w:rPr>
        <w:t>protect</w:t>
      </w:r>
      <w:r w:rsidR="00685BE7">
        <w:rPr>
          <w:rFonts w:ascii="Times New Roman" w:hAnsi="Times New Roman" w:cs="Times New Roman"/>
          <w:sz w:val="24"/>
          <w:szCs w:val="24"/>
        </w:rPr>
        <w:t>ed</w:t>
      </w:r>
      <w:r w:rsidR="00685BE7" w:rsidRPr="00BB3A23">
        <w:rPr>
          <w:rFonts w:ascii="Times New Roman" w:hAnsi="Times New Roman" w:cs="Times New Roman"/>
          <w:sz w:val="24"/>
          <w:szCs w:val="24"/>
        </w:rPr>
        <w:t xml:space="preserve"> </w:t>
      </w:r>
      <w:r w:rsidR="00FE1C83" w:rsidRPr="00E21716">
        <w:rPr>
          <w:rFonts w:ascii="Times New Roman" w:hAnsi="Times New Roman" w:cs="Times New Roman"/>
          <w:sz w:val="24"/>
          <w:szCs w:val="24"/>
        </w:rPr>
        <w:t>from lethal challenge with the homologous virus</w:t>
      </w:r>
      <w:r w:rsidR="003137EB">
        <w:rPr>
          <w:rFonts w:ascii="Times New Roman" w:hAnsi="Times New Roman" w:cs="Times New Roman"/>
          <w:sz w:val="24"/>
          <w:szCs w:val="24"/>
          <w:lang w:val="en-GB"/>
        </w:rPr>
        <w:t xml:space="preserve"> </w:t>
      </w:r>
      <w:r w:rsidR="009B5249">
        <w:rPr>
          <w:rFonts w:ascii="Times New Roman" w:hAnsi="Times New Roman" w:cs="Times New Roman"/>
          <w:sz w:val="24"/>
          <w:szCs w:val="24"/>
          <w:lang w:val="en-GB"/>
        </w:rPr>
        <w:fldChar w:fldCharType="begin"/>
      </w:r>
      <w:r w:rsidR="005B4127">
        <w:rPr>
          <w:rFonts w:ascii="Times New Roman" w:hAnsi="Times New Roman" w:cs="Times New Roman"/>
          <w:sz w:val="24"/>
          <w:szCs w:val="24"/>
          <w:lang w:val="en-GB"/>
        </w:rPr>
        <w:instrText xml:space="preserve"> ADDIN EN.CITE &lt;EndNote&gt;&lt;Cite&gt;&lt;Author&gt;Pietrzak&lt;/Author&gt;&lt;Year&gt;2016&lt;/Year&gt;&lt;IDText&gt;An avian influenza H5N1 virus vaccine candidate based on the extracellular domain produced in yeast system as subviral particles protects chickens from lethal challenge&lt;/IDText&gt;&lt;DisplayText&gt;(Pietrzak et al., 2016)&lt;/DisplayText&gt;&lt;record&gt;&lt;titles&gt;&lt;title&gt;An avian influenza H5N1 virus vaccine candidate based on the extracellular domain produced in yeast system as subviral particles protects chickens from lethal challenge&lt;/title&gt;&lt;secondary-title&gt;Antiviral Research&lt;/secondary-title&gt;&lt;/titles&gt;&lt;contributors&gt;&lt;authors&gt;&lt;author&gt;Pietrzak, Maria&lt;/author&gt;&lt;author&gt;Macioła, Agnieszka&lt;/author&gt;&lt;author&gt;Zdanowski, Konrad&lt;/author&gt;&lt;author&gt;Protas-Kulkowska, Anna Maria&lt;/author&gt;&lt;author&gt;Olszewska, Monika&lt;/author&gt;&lt;author&gt;Śmietanka, Krzysztof&lt;/author&gt;&lt;author&gt;Minta, Zenon&lt;/author&gt;&lt;author&gt;Szewczyk, Bogusław&lt;/author&gt;&lt;author&gt;Kopera, Edyta&lt;/author&gt;&lt;/authors&gt;&lt;/contributors&gt;&lt;added-date format="utc"&gt;1470392843&lt;/added-date&gt;&lt;ref-type name="Journal Article"&gt;17&lt;/ref-type&gt;&lt;dates&gt;&lt;year&gt;2016&lt;/year&gt;&lt;/dates&gt;&lt;rec-number&gt;272&lt;/rec-number&gt;&lt;last-updated-date format="utc"&gt;1470393275&lt;/last-updated-date&gt;&lt;electronic-resource-num&gt;10.1016/j.antiviral.2016.08.001.&lt;/electronic-resource-num&gt;&lt;/record&gt;&lt;/Cite&gt;&lt;/EndNote&gt;</w:instrText>
      </w:r>
      <w:r w:rsidR="009B5249">
        <w:rPr>
          <w:rFonts w:ascii="Times New Roman" w:hAnsi="Times New Roman" w:cs="Times New Roman"/>
          <w:sz w:val="24"/>
          <w:szCs w:val="24"/>
          <w:lang w:val="en-GB"/>
        </w:rPr>
        <w:fldChar w:fldCharType="separate"/>
      </w:r>
      <w:r w:rsidR="005B4127">
        <w:rPr>
          <w:rFonts w:ascii="Times New Roman" w:hAnsi="Times New Roman" w:cs="Times New Roman"/>
          <w:noProof/>
          <w:sz w:val="24"/>
          <w:szCs w:val="24"/>
          <w:lang w:val="en-GB"/>
        </w:rPr>
        <w:t>(Pietrzak et al., 2016)</w:t>
      </w:r>
      <w:r w:rsidR="009B5249">
        <w:rPr>
          <w:rFonts w:ascii="Times New Roman" w:hAnsi="Times New Roman" w:cs="Times New Roman"/>
          <w:sz w:val="24"/>
          <w:szCs w:val="24"/>
          <w:lang w:val="en-GB"/>
        </w:rPr>
        <w:fldChar w:fldCharType="end"/>
      </w:r>
      <w:r w:rsidR="00BC3DCE">
        <w:rPr>
          <w:rFonts w:ascii="Times New Roman" w:hAnsi="Times New Roman" w:cs="Times New Roman"/>
          <w:sz w:val="24"/>
          <w:szCs w:val="24"/>
          <w:lang w:val="en-GB"/>
        </w:rPr>
        <w:t xml:space="preserve">. </w:t>
      </w:r>
      <w:r w:rsidR="00730B18">
        <w:rPr>
          <w:rFonts w:ascii="Times New Roman" w:hAnsi="Times New Roman" w:cs="Times New Roman"/>
          <w:sz w:val="24"/>
          <w:szCs w:val="24"/>
          <w:lang w:val="en-GB"/>
        </w:rPr>
        <w:t>In this work</w:t>
      </w:r>
      <w:r w:rsidR="00A92722">
        <w:rPr>
          <w:rFonts w:ascii="Times New Roman" w:hAnsi="Times New Roman" w:cs="Times New Roman"/>
          <w:sz w:val="24"/>
          <w:szCs w:val="24"/>
          <w:lang w:val="en-GB"/>
        </w:rPr>
        <w:t>,</w:t>
      </w:r>
      <w:r w:rsidR="00730B18">
        <w:rPr>
          <w:rFonts w:ascii="Times New Roman" w:hAnsi="Times New Roman" w:cs="Times New Roman"/>
          <w:sz w:val="24"/>
          <w:szCs w:val="24"/>
          <w:lang w:val="en-GB"/>
        </w:rPr>
        <w:t xml:space="preserve"> </w:t>
      </w:r>
      <w:r w:rsidR="009276B3">
        <w:rPr>
          <w:rFonts w:ascii="Times New Roman" w:hAnsi="Times New Roman" w:cs="Times New Roman"/>
          <w:sz w:val="24"/>
          <w:szCs w:val="24"/>
          <w:lang w:val="en-GB"/>
        </w:rPr>
        <w:t>o</w:t>
      </w:r>
      <w:r w:rsidR="007A42C9">
        <w:rPr>
          <w:rFonts w:ascii="Times New Roman" w:hAnsi="Times New Roman" w:cs="Times New Roman"/>
          <w:sz w:val="24"/>
          <w:szCs w:val="24"/>
          <w:lang w:val="en-GB"/>
        </w:rPr>
        <w:t>n</w:t>
      </w:r>
      <w:r w:rsidR="00D05122">
        <w:rPr>
          <w:rFonts w:ascii="Times New Roman" w:hAnsi="Times New Roman" w:cs="Times New Roman"/>
          <w:sz w:val="24"/>
          <w:szCs w:val="24"/>
          <w:lang w:val="en-GB"/>
        </w:rPr>
        <w:t xml:space="preserve">ly the fraction </w:t>
      </w:r>
      <w:r w:rsidR="00A92722">
        <w:rPr>
          <w:rFonts w:ascii="Times New Roman" w:hAnsi="Times New Roman" w:cs="Times New Roman"/>
          <w:sz w:val="24"/>
          <w:szCs w:val="24"/>
          <w:lang w:val="en-GB"/>
        </w:rPr>
        <w:t>containing</w:t>
      </w:r>
      <w:r w:rsidR="00D05122">
        <w:rPr>
          <w:rFonts w:ascii="Times New Roman" w:hAnsi="Times New Roman" w:cs="Times New Roman"/>
          <w:sz w:val="24"/>
          <w:szCs w:val="24"/>
          <w:lang w:val="en-GB"/>
        </w:rPr>
        <w:t xml:space="preserve"> the </w:t>
      </w:r>
      <w:r w:rsidR="006A08DC">
        <w:rPr>
          <w:rFonts w:ascii="Times New Roman" w:hAnsi="Times New Roman" w:cs="Times New Roman"/>
          <w:sz w:val="24"/>
          <w:szCs w:val="24"/>
          <w:lang w:val="en-GB"/>
        </w:rPr>
        <w:t xml:space="preserve">oligomers </w:t>
      </w:r>
      <w:r w:rsidR="00FE1C83" w:rsidRPr="002B791F">
        <w:rPr>
          <w:rFonts w:ascii="Times New Roman" w:hAnsi="Times New Roman" w:cs="Times New Roman"/>
          <w:sz w:val="24"/>
          <w:szCs w:val="24"/>
          <w:lang w:val="en-GB"/>
        </w:rPr>
        <w:t>was used for</w:t>
      </w:r>
      <w:r w:rsidR="007A42C9">
        <w:rPr>
          <w:rFonts w:ascii="Times New Roman" w:hAnsi="Times New Roman" w:cs="Times New Roman"/>
          <w:sz w:val="24"/>
          <w:szCs w:val="24"/>
          <w:lang w:val="en-GB"/>
        </w:rPr>
        <w:t xml:space="preserve"> immunization.</w:t>
      </w:r>
      <w:r w:rsidR="002938E3">
        <w:rPr>
          <w:rFonts w:ascii="Times New Roman" w:hAnsi="Times New Roman" w:cs="Times New Roman"/>
          <w:sz w:val="24"/>
          <w:szCs w:val="24"/>
          <w:lang w:val="en-GB"/>
        </w:rPr>
        <w:t xml:space="preserve"> </w:t>
      </w:r>
      <w:r w:rsidR="002938E3" w:rsidRPr="002938E3">
        <w:rPr>
          <w:rFonts w:ascii="Times New Roman" w:hAnsi="Times New Roman" w:cs="Times New Roman"/>
          <w:sz w:val="24"/>
          <w:szCs w:val="24"/>
        </w:rPr>
        <w:t xml:space="preserve">The final yield of the purified oligomeric form of H5 antigen </w:t>
      </w:r>
      <w:r w:rsidR="00E24AED">
        <w:rPr>
          <w:rFonts w:ascii="Times New Roman" w:hAnsi="Times New Roman" w:cs="Times New Roman"/>
          <w:sz w:val="24"/>
          <w:szCs w:val="24"/>
          <w:lang w:val="en-GB"/>
        </w:rPr>
        <w:t>was 40 mg from 1L of culture medium</w:t>
      </w:r>
      <w:r w:rsidR="002938E3">
        <w:rPr>
          <w:rFonts w:ascii="Times New Roman" w:hAnsi="Times New Roman" w:cs="Times New Roman"/>
          <w:sz w:val="24"/>
          <w:szCs w:val="24"/>
          <w:lang w:val="en-GB"/>
        </w:rPr>
        <w:t xml:space="preserve">. </w:t>
      </w:r>
    </w:p>
    <w:p w:rsidR="0029483A" w:rsidRPr="00643BBE" w:rsidRDefault="0029483A" w:rsidP="00105D9C">
      <w:pPr>
        <w:rPr>
          <w:rFonts w:asciiTheme="majorBidi" w:hAnsiTheme="majorBidi" w:cstheme="majorBidi"/>
          <w:b/>
          <w:sz w:val="24"/>
          <w:szCs w:val="24"/>
          <w:lang w:val="en-GB"/>
        </w:rPr>
      </w:pPr>
    </w:p>
    <w:p w:rsidR="00CF7295" w:rsidRPr="006C3012" w:rsidRDefault="00A92722" w:rsidP="006C3012">
      <w:pPr>
        <w:pStyle w:val="Akapitzlist"/>
        <w:numPr>
          <w:ilvl w:val="1"/>
          <w:numId w:val="1"/>
        </w:numPr>
        <w:rPr>
          <w:rFonts w:asciiTheme="majorBidi" w:hAnsiTheme="majorBidi" w:cstheme="majorBidi"/>
          <w:b/>
          <w:sz w:val="24"/>
          <w:szCs w:val="24"/>
        </w:rPr>
      </w:pPr>
      <w:r>
        <w:rPr>
          <w:rFonts w:asciiTheme="majorBidi" w:hAnsiTheme="majorBidi" w:cstheme="majorBidi"/>
          <w:b/>
          <w:sz w:val="24"/>
          <w:szCs w:val="24"/>
        </w:rPr>
        <w:t xml:space="preserve"> </w:t>
      </w:r>
      <w:r w:rsidR="001E7E84" w:rsidRPr="006C3012">
        <w:rPr>
          <w:rFonts w:asciiTheme="majorBidi" w:hAnsiTheme="majorBidi" w:cstheme="majorBidi"/>
          <w:b/>
          <w:sz w:val="24"/>
          <w:szCs w:val="24"/>
        </w:rPr>
        <w:t>Difference in h</w:t>
      </w:r>
      <w:r w:rsidR="00AA69CB" w:rsidRPr="006C3012">
        <w:rPr>
          <w:rFonts w:asciiTheme="majorBidi" w:hAnsiTheme="majorBidi" w:cstheme="majorBidi"/>
          <w:b/>
          <w:sz w:val="24"/>
          <w:szCs w:val="24"/>
        </w:rPr>
        <w:t>umoral response of chickens to the vaccine variants</w:t>
      </w:r>
    </w:p>
    <w:p w:rsidR="009220B3" w:rsidRDefault="00E67A0E" w:rsidP="00007BD5">
      <w:pPr>
        <w:spacing w:after="0" w:line="360" w:lineRule="auto"/>
        <w:jc w:val="both"/>
        <w:rPr>
          <w:rFonts w:asciiTheme="majorBidi" w:hAnsiTheme="majorBidi" w:cstheme="majorBidi"/>
          <w:sz w:val="24"/>
          <w:szCs w:val="24"/>
        </w:rPr>
      </w:pPr>
      <w:r>
        <w:rPr>
          <w:rFonts w:asciiTheme="majorBidi" w:hAnsiTheme="majorBidi" w:cstheme="majorBidi"/>
          <w:sz w:val="24"/>
          <w:szCs w:val="24"/>
        </w:rPr>
        <w:t>I</w:t>
      </w:r>
      <w:r w:rsidR="008E1C7C">
        <w:rPr>
          <w:rFonts w:asciiTheme="majorBidi" w:hAnsiTheme="majorBidi" w:cstheme="majorBidi"/>
          <w:sz w:val="24"/>
          <w:szCs w:val="24"/>
        </w:rPr>
        <w:t>mmunological effect</w:t>
      </w:r>
      <w:r>
        <w:rPr>
          <w:rFonts w:asciiTheme="majorBidi" w:hAnsiTheme="majorBidi" w:cstheme="majorBidi"/>
          <w:sz w:val="24"/>
          <w:szCs w:val="24"/>
        </w:rPr>
        <w:t>s</w:t>
      </w:r>
      <w:r w:rsidR="008E1C7C">
        <w:rPr>
          <w:rFonts w:asciiTheme="majorBidi" w:hAnsiTheme="majorBidi" w:cstheme="majorBidi"/>
          <w:sz w:val="24"/>
          <w:szCs w:val="24"/>
        </w:rPr>
        <w:t xml:space="preserve"> of </w:t>
      </w:r>
      <w:r w:rsidR="00AF6536">
        <w:rPr>
          <w:rFonts w:asciiTheme="majorBidi" w:hAnsiTheme="majorBidi" w:cstheme="majorBidi"/>
          <w:sz w:val="24"/>
          <w:szCs w:val="24"/>
        </w:rPr>
        <w:t xml:space="preserve">the </w:t>
      </w:r>
      <w:r>
        <w:rPr>
          <w:rFonts w:asciiTheme="majorBidi" w:hAnsiTheme="majorBidi" w:cstheme="majorBidi"/>
          <w:sz w:val="24"/>
          <w:szCs w:val="24"/>
        </w:rPr>
        <w:t>combined</w:t>
      </w:r>
      <w:r w:rsidR="008E1C7C">
        <w:rPr>
          <w:rFonts w:asciiTheme="majorBidi" w:hAnsiTheme="majorBidi" w:cstheme="majorBidi"/>
          <w:sz w:val="24"/>
          <w:szCs w:val="24"/>
        </w:rPr>
        <w:t xml:space="preserve"> </w:t>
      </w:r>
      <w:r w:rsidR="00A9190D">
        <w:rPr>
          <w:rFonts w:asciiTheme="majorBidi" w:hAnsiTheme="majorBidi" w:cstheme="majorBidi"/>
          <w:sz w:val="24"/>
          <w:szCs w:val="24"/>
        </w:rPr>
        <w:t>DNA</w:t>
      </w:r>
      <w:r w:rsidR="005E34A1">
        <w:rPr>
          <w:rFonts w:asciiTheme="majorBidi" w:hAnsiTheme="majorBidi" w:cstheme="majorBidi"/>
          <w:sz w:val="24"/>
          <w:szCs w:val="24"/>
        </w:rPr>
        <w:t>/protein</w:t>
      </w:r>
      <w:r w:rsidR="00A9190D">
        <w:rPr>
          <w:rFonts w:asciiTheme="majorBidi" w:hAnsiTheme="majorBidi" w:cstheme="majorBidi"/>
          <w:sz w:val="24"/>
          <w:szCs w:val="24"/>
        </w:rPr>
        <w:t xml:space="preserve"> </w:t>
      </w:r>
      <w:r w:rsidR="008E1C7C">
        <w:rPr>
          <w:rFonts w:asciiTheme="majorBidi" w:hAnsiTheme="majorBidi" w:cstheme="majorBidi"/>
          <w:sz w:val="24"/>
          <w:szCs w:val="24"/>
        </w:rPr>
        <w:t xml:space="preserve">versus </w:t>
      </w:r>
      <w:r w:rsidR="00A9190D">
        <w:rPr>
          <w:rFonts w:asciiTheme="majorBidi" w:hAnsiTheme="majorBidi" w:cstheme="majorBidi"/>
          <w:sz w:val="24"/>
          <w:szCs w:val="24"/>
        </w:rPr>
        <w:t>DNA</w:t>
      </w:r>
      <w:r w:rsidR="005E34A1">
        <w:rPr>
          <w:rFonts w:asciiTheme="majorBidi" w:hAnsiTheme="majorBidi" w:cstheme="majorBidi"/>
          <w:sz w:val="24"/>
          <w:szCs w:val="24"/>
        </w:rPr>
        <w:t>/</w:t>
      </w:r>
      <w:r w:rsidR="00A9190D">
        <w:rPr>
          <w:rFonts w:asciiTheme="majorBidi" w:hAnsiTheme="majorBidi" w:cstheme="majorBidi"/>
          <w:sz w:val="24"/>
          <w:szCs w:val="24"/>
        </w:rPr>
        <w:t xml:space="preserve">DNA and </w:t>
      </w:r>
      <w:r w:rsidR="005E34A1">
        <w:rPr>
          <w:rFonts w:asciiTheme="majorBidi" w:hAnsiTheme="majorBidi" w:cstheme="majorBidi"/>
          <w:sz w:val="24"/>
          <w:szCs w:val="24"/>
        </w:rPr>
        <w:t>protein/protein</w:t>
      </w:r>
      <w:r w:rsidR="00A9190D">
        <w:rPr>
          <w:rFonts w:asciiTheme="majorBidi" w:hAnsiTheme="majorBidi" w:cstheme="majorBidi"/>
          <w:sz w:val="24"/>
          <w:szCs w:val="24"/>
        </w:rPr>
        <w:t xml:space="preserve"> </w:t>
      </w:r>
      <w:r w:rsidR="008E1C7C">
        <w:rPr>
          <w:rFonts w:asciiTheme="majorBidi" w:hAnsiTheme="majorBidi" w:cstheme="majorBidi"/>
          <w:sz w:val="24"/>
          <w:szCs w:val="24"/>
        </w:rPr>
        <w:t>prime</w:t>
      </w:r>
      <w:r w:rsidR="005E34A1">
        <w:rPr>
          <w:rFonts w:asciiTheme="majorBidi" w:hAnsiTheme="majorBidi" w:cstheme="majorBidi"/>
          <w:sz w:val="24"/>
          <w:szCs w:val="24"/>
        </w:rPr>
        <w:t>/</w:t>
      </w:r>
      <w:r w:rsidR="008E1C7C">
        <w:rPr>
          <w:rFonts w:asciiTheme="majorBidi" w:hAnsiTheme="majorBidi" w:cstheme="majorBidi"/>
          <w:sz w:val="24"/>
          <w:szCs w:val="24"/>
        </w:rPr>
        <w:t xml:space="preserve">boost strategies </w:t>
      </w:r>
      <w:r>
        <w:rPr>
          <w:rFonts w:asciiTheme="majorBidi" w:hAnsiTheme="majorBidi" w:cstheme="majorBidi"/>
          <w:sz w:val="24"/>
          <w:szCs w:val="24"/>
        </w:rPr>
        <w:t xml:space="preserve">were verified in </w:t>
      </w:r>
      <w:r w:rsidR="008E1C7C">
        <w:rPr>
          <w:rFonts w:asciiTheme="majorBidi" w:hAnsiTheme="majorBidi" w:cstheme="majorBidi"/>
          <w:sz w:val="24"/>
          <w:szCs w:val="24"/>
        </w:rPr>
        <w:t>t</w:t>
      </w:r>
      <w:r w:rsidR="001E7E84" w:rsidRPr="00620711">
        <w:rPr>
          <w:rFonts w:asciiTheme="majorBidi" w:hAnsiTheme="majorBidi" w:cstheme="majorBidi"/>
          <w:sz w:val="24"/>
          <w:szCs w:val="24"/>
        </w:rPr>
        <w:t xml:space="preserve">wo </w:t>
      </w:r>
      <w:r w:rsidR="00904A50">
        <w:rPr>
          <w:rFonts w:asciiTheme="majorBidi" w:hAnsiTheme="majorBidi" w:cstheme="majorBidi"/>
          <w:sz w:val="24"/>
          <w:szCs w:val="24"/>
        </w:rPr>
        <w:t xml:space="preserve">independent </w:t>
      </w:r>
      <w:r w:rsidR="001E7E84" w:rsidRPr="00620711">
        <w:rPr>
          <w:rFonts w:asciiTheme="majorBidi" w:hAnsiTheme="majorBidi" w:cstheme="majorBidi"/>
          <w:sz w:val="24"/>
          <w:szCs w:val="24"/>
        </w:rPr>
        <w:t>experiments</w:t>
      </w:r>
      <w:r w:rsidRPr="00E67A0E">
        <w:rPr>
          <w:rFonts w:asciiTheme="majorBidi" w:hAnsiTheme="majorBidi" w:cstheme="majorBidi"/>
          <w:sz w:val="24"/>
          <w:szCs w:val="24"/>
        </w:rPr>
        <w:t xml:space="preserve"> </w:t>
      </w:r>
      <w:r w:rsidR="00620711" w:rsidRPr="00620711">
        <w:rPr>
          <w:rFonts w:asciiTheme="majorBidi" w:hAnsiTheme="majorBidi" w:cstheme="majorBidi"/>
          <w:sz w:val="24"/>
          <w:szCs w:val="24"/>
        </w:rPr>
        <w:t>(</w:t>
      </w:r>
      <w:r w:rsidR="001E7E84" w:rsidRPr="00620711">
        <w:rPr>
          <w:rFonts w:asciiTheme="majorBidi" w:hAnsiTheme="majorBidi" w:cstheme="majorBidi"/>
          <w:sz w:val="24"/>
          <w:szCs w:val="24"/>
        </w:rPr>
        <w:t>Table 1</w:t>
      </w:r>
      <w:r w:rsidR="00620711" w:rsidRPr="00620711">
        <w:rPr>
          <w:rFonts w:asciiTheme="majorBidi" w:hAnsiTheme="majorBidi" w:cstheme="majorBidi"/>
          <w:sz w:val="24"/>
          <w:szCs w:val="24"/>
        </w:rPr>
        <w:t>)</w:t>
      </w:r>
      <w:r w:rsidR="001E7E84" w:rsidRPr="00620711">
        <w:rPr>
          <w:rFonts w:asciiTheme="majorBidi" w:hAnsiTheme="majorBidi" w:cstheme="majorBidi"/>
          <w:sz w:val="24"/>
          <w:szCs w:val="24"/>
        </w:rPr>
        <w:t xml:space="preserve">. </w:t>
      </w:r>
      <w:r w:rsidR="00B06EC6">
        <w:rPr>
          <w:rFonts w:asciiTheme="majorBidi" w:hAnsiTheme="majorBidi" w:cstheme="majorBidi"/>
          <w:sz w:val="24"/>
          <w:szCs w:val="24"/>
        </w:rPr>
        <w:t>Sera collected from the immunized chickens were examined for the presence of HA</w:t>
      </w:r>
      <w:r w:rsidR="002369C8">
        <w:rPr>
          <w:rFonts w:asciiTheme="majorBidi" w:hAnsiTheme="majorBidi" w:cstheme="majorBidi"/>
          <w:sz w:val="24"/>
          <w:szCs w:val="24"/>
        </w:rPr>
        <w:t>–</w:t>
      </w:r>
      <w:r w:rsidR="00B06EC6">
        <w:rPr>
          <w:rFonts w:asciiTheme="majorBidi" w:hAnsiTheme="majorBidi" w:cstheme="majorBidi"/>
          <w:sz w:val="24"/>
          <w:szCs w:val="24"/>
        </w:rPr>
        <w:t>specific antibodies by</w:t>
      </w:r>
      <w:r w:rsidR="00CF7295" w:rsidRPr="00620711">
        <w:rPr>
          <w:rFonts w:asciiTheme="majorBidi" w:hAnsiTheme="majorBidi" w:cstheme="majorBidi"/>
          <w:sz w:val="24"/>
          <w:szCs w:val="24"/>
        </w:rPr>
        <w:t xml:space="preserve"> ELISA and </w:t>
      </w:r>
      <w:r w:rsidR="00B06EC6">
        <w:rPr>
          <w:rFonts w:asciiTheme="majorBidi" w:hAnsiTheme="majorBidi" w:cstheme="majorBidi"/>
          <w:sz w:val="24"/>
          <w:szCs w:val="24"/>
        </w:rPr>
        <w:t xml:space="preserve">further characterized </w:t>
      </w:r>
      <w:r w:rsidR="00A92722">
        <w:rPr>
          <w:rFonts w:asciiTheme="majorBidi" w:hAnsiTheme="majorBidi" w:cstheme="majorBidi"/>
          <w:sz w:val="24"/>
          <w:szCs w:val="24"/>
        </w:rPr>
        <w:t>using the</w:t>
      </w:r>
      <w:r w:rsidR="00B06EC6">
        <w:rPr>
          <w:rFonts w:asciiTheme="majorBidi" w:hAnsiTheme="majorBidi" w:cstheme="majorBidi"/>
          <w:sz w:val="24"/>
          <w:szCs w:val="24"/>
        </w:rPr>
        <w:t xml:space="preserve"> </w:t>
      </w:r>
      <w:r w:rsidR="00477E78" w:rsidRPr="00620711">
        <w:rPr>
          <w:rFonts w:asciiTheme="majorBidi" w:hAnsiTheme="majorBidi" w:cstheme="majorBidi"/>
          <w:sz w:val="24"/>
          <w:szCs w:val="24"/>
        </w:rPr>
        <w:t xml:space="preserve">HI </w:t>
      </w:r>
      <w:r w:rsidR="00CF7295" w:rsidRPr="00620711">
        <w:rPr>
          <w:rFonts w:asciiTheme="majorBidi" w:hAnsiTheme="majorBidi" w:cstheme="majorBidi"/>
          <w:sz w:val="24"/>
          <w:szCs w:val="24"/>
        </w:rPr>
        <w:t xml:space="preserve">test. </w:t>
      </w:r>
      <w:r w:rsidR="00477E78" w:rsidRPr="00620711">
        <w:rPr>
          <w:rFonts w:asciiTheme="majorBidi" w:hAnsiTheme="majorBidi" w:cstheme="majorBidi"/>
          <w:sz w:val="24"/>
          <w:szCs w:val="24"/>
        </w:rPr>
        <w:t xml:space="preserve">The </w:t>
      </w:r>
      <w:r w:rsidR="00F47766">
        <w:rPr>
          <w:rFonts w:asciiTheme="majorBidi" w:hAnsiTheme="majorBidi" w:cstheme="majorBidi"/>
          <w:sz w:val="24"/>
          <w:szCs w:val="24"/>
        </w:rPr>
        <w:t xml:space="preserve">indirect </w:t>
      </w:r>
      <w:r w:rsidR="00477E78" w:rsidRPr="00620711">
        <w:rPr>
          <w:rFonts w:asciiTheme="majorBidi" w:hAnsiTheme="majorBidi" w:cstheme="majorBidi"/>
          <w:sz w:val="24"/>
          <w:szCs w:val="24"/>
        </w:rPr>
        <w:t xml:space="preserve">ELISA indicated </w:t>
      </w:r>
      <w:r w:rsidR="00A92722">
        <w:rPr>
          <w:rFonts w:asciiTheme="majorBidi" w:hAnsiTheme="majorBidi" w:cstheme="majorBidi"/>
          <w:sz w:val="24"/>
          <w:szCs w:val="24"/>
        </w:rPr>
        <w:t xml:space="preserve">the </w:t>
      </w:r>
      <w:r w:rsidR="00B06EC6">
        <w:rPr>
          <w:rFonts w:asciiTheme="majorBidi" w:hAnsiTheme="majorBidi" w:cstheme="majorBidi"/>
          <w:sz w:val="24"/>
          <w:szCs w:val="24"/>
        </w:rPr>
        <w:t>presence of</w:t>
      </w:r>
      <w:r w:rsidR="00B06EC6" w:rsidRPr="00620711">
        <w:rPr>
          <w:rFonts w:asciiTheme="majorBidi" w:hAnsiTheme="majorBidi" w:cstheme="majorBidi"/>
          <w:sz w:val="24"/>
          <w:szCs w:val="24"/>
        </w:rPr>
        <w:t xml:space="preserve"> </w:t>
      </w:r>
      <w:r w:rsidR="00B06EC6">
        <w:rPr>
          <w:rFonts w:asciiTheme="majorBidi" w:hAnsiTheme="majorBidi" w:cstheme="majorBidi"/>
          <w:sz w:val="24"/>
          <w:szCs w:val="24"/>
        </w:rPr>
        <w:t>anti-</w:t>
      </w:r>
      <w:r w:rsidR="00B06EC6" w:rsidRPr="00620711">
        <w:rPr>
          <w:rFonts w:asciiTheme="majorBidi" w:hAnsiTheme="majorBidi" w:cstheme="majorBidi"/>
          <w:sz w:val="24"/>
          <w:szCs w:val="24"/>
        </w:rPr>
        <w:t>H5 HA</w:t>
      </w:r>
      <w:r w:rsidR="002369C8">
        <w:rPr>
          <w:rFonts w:asciiTheme="majorBidi" w:hAnsiTheme="majorBidi" w:cstheme="majorBidi"/>
          <w:sz w:val="24"/>
          <w:szCs w:val="24"/>
        </w:rPr>
        <w:t>–</w:t>
      </w:r>
      <w:r w:rsidR="00B06EC6" w:rsidRPr="00620711">
        <w:rPr>
          <w:rFonts w:asciiTheme="majorBidi" w:hAnsiTheme="majorBidi" w:cstheme="majorBidi"/>
          <w:sz w:val="24"/>
          <w:szCs w:val="24"/>
        </w:rPr>
        <w:t xml:space="preserve">specific </w:t>
      </w:r>
      <w:r w:rsidR="00B06EC6">
        <w:rPr>
          <w:rFonts w:asciiTheme="majorBidi" w:hAnsiTheme="majorBidi" w:cstheme="majorBidi"/>
          <w:sz w:val="24"/>
          <w:szCs w:val="24"/>
        </w:rPr>
        <w:t xml:space="preserve">antibodies in sera from </w:t>
      </w:r>
      <w:r w:rsidR="006F72EC">
        <w:rPr>
          <w:rFonts w:asciiTheme="majorBidi" w:hAnsiTheme="majorBidi" w:cstheme="majorBidi"/>
          <w:sz w:val="24"/>
          <w:szCs w:val="24"/>
        </w:rPr>
        <w:t>all three groups of</w:t>
      </w:r>
      <w:r w:rsidR="00B06EC6">
        <w:rPr>
          <w:rFonts w:asciiTheme="majorBidi" w:hAnsiTheme="majorBidi" w:cstheme="majorBidi"/>
          <w:sz w:val="24"/>
          <w:szCs w:val="24"/>
        </w:rPr>
        <w:t xml:space="preserve"> chickens </w:t>
      </w:r>
      <w:r w:rsidR="006F72EC">
        <w:rPr>
          <w:rFonts w:asciiTheme="majorBidi" w:hAnsiTheme="majorBidi" w:cstheme="majorBidi"/>
          <w:sz w:val="24"/>
          <w:szCs w:val="24"/>
        </w:rPr>
        <w:t xml:space="preserve">and failed to indicate the </w:t>
      </w:r>
      <w:r w:rsidR="00781194">
        <w:rPr>
          <w:rFonts w:asciiTheme="majorBidi" w:hAnsiTheme="majorBidi" w:cstheme="majorBidi"/>
          <w:sz w:val="24"/>
          <w:szCs w:val="24"/>
        </w:rPr>
        <w:t xml:space="preserve">apparent </w:t>
      </w:r>
      <w:r w:rsidR="006F72EC">
        <w:rPr>
          <w:rFonts w:asciiTheme="majorBidi" w:hAnsiTheme="majorBidi" w:cstheme="majorBidi"/>
          <w:sz w:val="24"/>
          <w:szCs w:val="24"/>
        </w:rPr>
        <w:t xml:space="preserve">superiority of any </w:t>
      </w:r>
      <w:r w:rsidR="00A92722">
        <w:rPr>
          <w:rFonts w:asciiTheme="majorBidi" w:hAnsiTheme="majorBidi" w:cstheme="majorBidi"/>
          <w:sz w:val="24"/>
          <w:szCs w:val="24"/>
        </w:rPr>
        <w:t xml:space="preserve">one of the </w:t>
      </w:r>
      <w:r w:rsidR="006F72EC">
        <w:rPr>
          <w:rFonts w:asciiTheme="majorBidi" w:hAnsiTheme="majorBidi" w:cstheme="majorBidi"/>
          <w:sz w:val="24"/>
          <w:szCs w:val="24"/>
        </w:rPr>
        <w:t>three vaccine regimens</w:t>
      </w:r>
      <w:r w:rsidR="00781194">
        <w:rPr>
          <w:rFonts w:asciiTheme="majorBidi" w:hAnsiTheme="majorBidi" w:cstheme="majorBidi"/>
          <w:sz w:val="24"/>
          <w:szCs w:val="24"/>
        </w:rPr>
        <w:t xml:space="preserve"> </w:t>
      </w:r>
      <w:r w:rsidR="00781194" w:rsidRPr="00620711">
        <w:rPr>
          <w:rFonts w:asciiTheme="majorBidi" w:hAnsiTheme="majorBidi" w:cstheme="majorBidi"/>
          <w:sz w:val="24"/>
          <w:szCs w:val="24"/>
        </w:rPr>
        <w:t>(Fig</w:t>
      </w:r>
      <w:r w:rsidR="00781194">
        <w:rPr>
          <w:rFonts w:asciiTheme="majorBidi" w:hAnsiTheme="majorBidi" w:cstheme="majorBidi"/>
          <w:sz w:val="24"/>
          <w:szCs w:val="24"/>
        </w:rPr>
        <w:t>.</w:t>
      </w:r>
      <w:r w:rsidR="00781194" w:rsidRPr="00620711">
        <w:rPr>
          <w:rFonts w:asciiTheme="majorBidi" w:hAnsiTheme="majorBidi" w:cstheme="majorBidi"/>
          <w:sz w:val="24"/>
          <w:szCs w:val="24"/>
        </w:rPr>
        <w:t xml:space="preserve"> </w:t>
      </w:r>
      <w:r w:rsidR="00781194">
        <w:rPr>
          <w:rFonts w:asciiTheme="majorBidi" w:hAnsiTheme="majorBidi" w:cstheme="majorBidi"/>
          <w:sz w:val="24"/>
          <w:szCs w:val="24"/>
        </w:rPr>
        <w:t>2A</w:t>
      </w:r>
      <w:r w:rsidR="003737A5">
        <w:rPr>
          <w:rFonts w:asciiTheme="majorBidi" w:hAnsiTheme="majorBidi" w:cstheme="majorBidi"/>
          <w:sz w:val="24"/>
          <w:szCs w:val="24"/>
        </w:rPr>
        <w:t xml:space="preserve"> and 2B</w:t>
      </w:r>
      <w:r w:rsidR="00FE1C83" w:rsidRPr="00C33C7C">
        <w:rPr>
          <w:rFonts w:asciiTheme="majorBidi" w:hAnsiTheme="majorBidi" w:cstheme="majorBidi"/>
          <w:sz w:val="24"/>
          <w:szCs w:val="24"/>
        </w:rPr>
        <w:t>). In Experiment</w:t>
      </w:r>
      <w:r w:rsidR="00D13E61">
        <w:rPr>
          <w:rFonts w:asciiTheme="majorBidi" w:hAnsiTheme="majorBidi" w:cstheme="majorBidi"/>
          <w:sz w:val="24"/>
          <w:szCs w:val="24"/>
        </w:rPr>
        <w:t xml:space="preserve"> 1</w:t>
      </w:r>
      <w:r w:rsidR="00A92722">
        <w:rPr>
          <w:rFonts w:asciiTheme="majorBidi" w:hAnsiTheme="majorBidi" w:cstheme="majorBidi"/>
          <w:sz w:val="24"/>
          <w:szCs w:val="24"/>
        </w:rPr>
        <w:t>,</w:t>
      </w:r>
      <w:r w:rsidR="00D13E61">
        <w:rPr>
          <w:rFonts w:asciiTheme="majorBidi" w:hAnsiTheme="majorBidi" w:cstheme="majorBidi"/>
          <w:sz w:val="24"/>
          <w:szCs w:val="24"/>
        </w:rPr>
        <w:t xml:space="preserve"> </w:t>
      </w:r>
      <w:r w:rsidR="00C33C7C">
        <w:rPr>
          <w:rFonts w:asciiTheme="majorBidi" w:hAnsiTheme="majorBidi" w:cstheme="majorBidi"/>
          <w:sz w:val="24"/>
          <w:szCs w:val="24"/>
        </w:rPr>
        <w:t xml:space="preserve">the </w:t>
      </w:r>
      <w:r w:rsidR="00D13E61">
        <w:rPr>
          <w:rFonts w:asciiTheme="majorBidi" w:hAnsiTheme="majorBidi" w:cstheme="majorBidi"/>
          <w:sz w:val="24"/>
          <w:szCs w:val="24"/>
        </w:rPr>
        <w:t xml:space="preserve">levels of anti-H5 HA antibodies were higher in </w:t>
      </w:r>
      <w:r w:rsidR="00A92722">
        <w:rPr>
          <w:rFonts w:asciiTheme="majorBidi" w:hAnsiTheme="majorBidi" w:cstheme="majorBidi"/>
          <w:sz w:val="24"/>
          <w:szCs w:val="24"/>
        </w:rPr>
        <w:t xml:space="preserve">the </w:t>
      </w:r>
      <w:r w:rsidR="00D13E61">
        <w:rPr>
          <w:rFonts w:asciiTheme="majorBidi" w:hAnsiTheme="majorBidi" w:cstheme="majorBidi"/>
          <w:sz w:val="24"/>
          <w:szCs w:val="24"/>
        </w:rPr>
        <w:t xml:space="preserve">DNA/DNA </w:t>
      </w:r>
      <w:r w:rsidR="00FE1C83" w:rsidRPr="00C33C7C">
        <w:rPr>
          <w:rFonts w:asciiTheme="majorBidi" w:hAnsiTheme="majorBidi" w:cstheme="majorBidi"/>
          <w:sz w:val="24"/>
          <w:szCs w:val="24"/>
        </w:rPr>
        <w:t xml:space="preserve">and DNA/protein groups, while in Experiment 2 </w:t>
      </w:r>
      <w:r w:rsidR="00C33C7C">
        <w:rPr>
          <w:rFonts w:asciiTheme="majorBidi" w:hAnsiTheme="majorBidi" w:cstheme="majorBidi"/>
          <w:sz w:val="24"/>
          <w:szCs w:val="24"/>
        </w:rPr>
        <w:t xml:space="preserve">the antibody levels were higher </w:t>
      </w:r>
      <w:r w:rsidR="00FE1C83" w:rsidRPr="00C33C7C">
        <w:rPr>
          <w:rFonts w:asciiTheme="majorBidi" w:hAnsiTheme="majorBidi" w:cstheme="majorBidi"/>
          <w:sz w:val="24"/>
          <w:szCs w:val="24"/>
        </w:rPr>
        <w:t>in the DNA/protein and protein/protein groups.</w:t>
      </w:r>
      <w:r w:rsidR="00D13E61">
        <w:rPr>
          <w:rFonts w:asciiTheme="majorBidi" w:hAnsiTheme="majorBidi" w:cstheme="majorBidi"/>
          <w:sz w:val="24"/>
          <w:szCs w:val="24"/>
        </w:rPr>
        <w:t xml:space="preserve"> </w:t>
      </w:r>
    </w:p>
    <w:p w:rsidR="009220B3" w:rsidRDefault="00780BDF" w:rsidP="00C15832">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In contrast to the results of </w:t>
      </w:r>
      <w:r w:rsidR="00A66440">
        <w:rPr>
          <w:rFonts w:asciiTheme="majorBidi" w:hAnsiTheme="majorBidi" w:cstheme="majorBidi"/>
          <w:sz w:val="24"/>
          <w:szCs w:val="24"/>
        </w:rPr>
        <w:t xml:space="preserve">the </w:t>
      </w:r>
      <w:r>
        <w:rPr>
          <w:rFonts w:asciiTheme="majorBidi" w:hAnsiTheme="majorBidi" w:cstheme="majorBidi"/>
          <w:sz w:val="24"/>
          <w:szCs w:val="24"/>
        </w:rPr>
        <w:t>indirect ELISA</w:t>
      </w:r>
      <w:r w:rsidR="00FE1C83" w:rsidRPr="00A453D7">
        <w:rPr>
          <w:rFonts w:asciiTheme="majorBidi" w:hAnsiTheme="majorBidi" w:cstheme="majorBidi"/>
          <w:sz w:val="24"/>
          <w:szCs w:val="24"/>
        </w:rPr>
        <w:t>, the results</w:t>
      </w:r>
      <w:r w:rsidR="00781194">
        <w:rPr>
          <w:rFonts w:asciiTheme="majorBidi" w:hAnsiTheme="majorBidi" w:cstheme="majorBidi"/>
          <w:sz w:val="24"/>
          <w:szCs w:val="24"/>
        </w:rPr>
        <w:t xml:space="preserve"> </w:t>
      </w:r>
      <w:r w:rsidR="00C9287C">
        <w:rPr>
          <w:rFonts w:asciiTheme="majorBidi" w:hAnsiTheme="majorBidi" w:cstheme="majorBidi"/>
          <w:sz w:val="24"/>
          <w:szCs w:val="24"/>
        </w:rPr>
        <w:t xml:space="preserve">of the </w:t>
      </w:r>
      <w:r w:rsidR="00BB126A">
        <w:rPr>
          <w:rFonts w:asciiTheme="majorBidi" w:hAnsiTheme="majorBidi" w:cstheme="majorBidi"/>
          <w:sz w:val="24"/>
          <w:szCs w:val="24"/>
        </w:rPr>
        <w:t>HI</w:t>
      </w:r>
      <w:r>
        <w:rPr>
          <w:rFonts w:asciiTheme="majorBidi" w:hAnsiTheme="majorBidi" w:cstheme="majorBidi"/>
          <w:sz w:val="24"/>
          <w:szCs w:val="24"/>
        </w:rPr>
        <w:t xml:space="preserve"> test </w:t>
      </w:r>
      <w:r w:rsidR="00B14BEA">
        <w:rPr>
          <w:rFonts w:asciiTheme="majorBidi" w:hAnsiTheme="majorBidi" w:cstheme="majorBidi"/>
          <w:sz w:val="24"/>
          <w:szCs w:val="24"/>
        </w:rPr>
        <w:t>indicate</w:t>
      </w:r>
      <w:r w:rsidR="00932E06">
        <w:rPr>
          <w:rFonts w:asciiTheme="majorBidi" w:hAnsiTheme="majorBidi" w:cstheme="majorBidi"/>
          <w:sz w:val="24"/>
          <w:szCs w:val="24"/>
        </w:rPr>
        <w:t>d</w:t>
      </w:r>
      <w:r>
        <w:rPr>
          <w:rFonts w:asciiTheme="majorBidi" w:hAnsiTheme="majorBidi" w:cstheme="majorBidi"/>
          <w:sz w:val="24"/>
          <w:szCs w:val="24"/>
        </w:rPr>
        <w:t xml:space="preserve"> that priming with </w:t>
      </w:r>
      <w:r w:rsidR="00C9287C">
        <w:rPr>
          <w:rFonts w:asciiTheme="majorBidi" w:hAnsiTheme="majorBidi" w:cstheme="majorBidi"/>
          <w:sz w:val="24"/>
          <w:szCs w:val="24"/>
        </w:rPr>
        <w:t xml:space="preserve">a </w:t>
      </w:r>
      <w:r>
        <w:rPr>
          <w:rFonts w:asciiTheme="majorBidi" w:hAnsiTheme="majorBidi" w:cstheme="majorBidi"/>
          <w:sz w:val="24"/>
          <w:szCs w:val="24"/>
        </w:rPr>
        <w:t>DNA vaccine significantly improve</w:t>
      </w:r>
      <w:r w:rsidR="00932E06">
        <w:rPr>
          <w:rFonts w:asciiTheme="majorBidi" w:hAnsiTheme="majorBidi" w:cstheme="majorBidi"/>
          <w:sz w:val="24"/>
          <w:szCs w:val="24"/>
        </w:rPr>
        <w:t>d</w:t>
      </w:r>
      <w:r>
        <w:rPr>
          <w:rFonts w:asciiTheme="majorBidi" w:hAnsiTheme="majorBidi" w:cstheme="majorBidi"/>
          <w:sz w:val="24"/>
          <w:szCs w:val="24"/>
        </w:rPr>
        <w:t xml:space="preserve"> the efficacy of the </w:t>
      </w:r>
      <w:r w:rsidR="00FE1C83" w:rsidRPr="00932E06">
        <w:rPr>
          <w:rFonts w:asciiTheme="majorBidi" w:hAnsiTheme="majorBidi" w:cstheme="majorBidi"/>
          <w:sz w:val="24"/>
          <w:szCs w:val="24"/>
        </w:rPr>
        <w:t>recombinant HA protein used as a subunit vaccine.</w:t>
      </w:r>
      <w:r>
        <w:rPr>
          <w:rFonts w:asciiTheme="majorBidi" w:hAnsiTheme="majorBidi" w:cstheme="majorBidi"/>
          <w:sz w:val="24"/>
          <w:szCs w:val="24"/>
        </w:rPr>
        <w:t xml:space="preserve"> </w:t>
      </w:r>
      <w:r w:rsidR="00DD03E5">
        <w:rPr>
          <w:rFonts w:asciiTheme="majorBidi" w:hAnsiTheme="majorBidi" w:cstheme="majorBidi"/>
          <w:sz w:val="24"/>
          <w:szCs w:val="24"/>
        </w:rPr>
        <w:t xml:space="preserve">In Experiment 1, the HI test </w:t>
      </w:r>
      <w:r w:rsidR="00932E06">
        <w:rPr>
          <w:rFonts w:asciiTheme="majorBidi" w:hAnsiTheme="majorBidi" w:cstheme="majorBidi"/>
          <w:sz w:val="24"/>
          <w:szCs w:val="24"/>
        </w:rPr>
        <w:t>using</w:t>
      </w:r>
      <w:ins w:id="59" w:author="Agnieszka Sirko" w:date="2017-01-17T14:55:00Z">
        <w:r w:rsidR="007957FB">
          <w:rPr>
            <w:rFonts w:asciiTheme="majorBidi" w:hAnsiTheme="majorBidi" w:cstheme="majorBidi"/>
            <w:sz w:val="24"/>
            <w:szCs w:val="24"/>
          </w:rPr>
          <w:t xml:space="preserve"> a</w:t>
        </w:r>
      </w:ins>
      <w:r w:rsidR="00932E06">
        <w:rPr>
          <w:rFonts w:asciiTheme="majorBidi" w:hAnsiTheme="majorBidi" w:cstheme="majorBidi"/>
          <w:sz w:val="24"/>
          <w:szCs w:val="24"/>
        </w:rPr>
        <w:t xml:space="preserve"> </w:t>
      </w:r>
      <w:ins w:id="60" w:author="Agnieszka Sirko" w:date="2017-01-17T14:55:00Z">
        <w:r w:rsidR="007957FB">
          <w:rPr>
            <w:rFonts w:asciiTheme="majorBidi" w:hAnsiTheme="majorBidi" w:cstheme="majorBidi"/>
            <w:sz w:val="24"/>
            <w:szCs w:val="24"/>
          </w:rPr>
          <w:t xml:space="preserve">distinct </w:t>
        </w:r>
      </w:ins>
      <w:r w:rsidR="00DD03E5">
        <w:rPr>
          <w:rFonts w:asciiTheme="majorBidi" w:hAnsiTheme="majorBidi" w:cstheme="majorBidi"/>
          <w:sz w:val="24"/>
          <w:szCs w:val="24"/>
        </w:rPr>
        <w:t xml:space="preserve">heterologous antigen (H5N2) </w:t>
      </w:r>
      <w:r w:rsidR="00B14BEA">
        <w:rPr>
          <w:rFonts w:asciiTheme="majorBidi" w:hAnsiTheme="majorBidi" w:cstheme="majorBidi"/>
          <w:sz w:val="24"/>
          <w:szCs w:val="24"/>
        </w:rPr>
        <w:t xml:space="preserve">detected </w:t>
      </w:r>
      <w:r w:rsidR="00FE1C83" w:rsidRPr="00145399">
        <w:rPr>
          <w:rFonts w:asciiTheme="majorBidi" w:hAnsiTheme="majorBidi" w:cstheme="majorBidi"/>
          <w:sz w:val="24"/>
          <w:szCs w:val="24"/>
        </w:rPr>
        <w:t xml:space="preserve">the </w:t>
      </w:r>
      <w:r w:rsidR="00C15832">
        <w:rPr>
          <w:rFonts w:asciiTheme="majorBidi" w:hAnsiTheme="majorBidi" w:cstheme="majorBidi"/>
          <w:sz w:val="24"/>
          <w:szCs w:val="24"/>
        </w:rPr>
        <w:t>HI-</w:t>
      </w:r>
      <w:r w:rsidR="00FE1C83" w:rsidRPr="00145399">
        <w:rPr>
          <w:rFonts w:asciiTheme="majorBidi" w:hAnsiTheme="majorBidi" w:cstheme="majorBidi"/>
          <w:sz w:val="24"/>
          <w:szCs w:val="24"/>
        </w:rPr>
        <w:t>positive individuals only in</w:t>
      </w:r>
      <w:r w:rsidR="00DD03E5">
        <w:rPr>
          <w:rFonts w:asciiTheme="majorBidi" w:hAnsiTheme="majorBidi" w:cstheme="majorBidi"/>
          <w:sz w:val="24"/>
          <w:szCs w:val="24"/>
        </w:rPr>
        <w:t xml:space="preserve"> the DNA/DNA </w:t>
      </w:r>
      <w:r w:rsidR="008B6B08">
        <w:rPr>
          <w:rFonts w:asciiTheme="majorBidi" w:hAnsiTheme="majorBidi" w:cstheme="majorBidi"/>
          <w:sz w:val="24"/>
          <w:szCs w:val="24"/>
        </w:rPr>
        <w:t>(median</w:t>
      </w:r>
      <w:r w:rsidR="00593134">
        <w:rPr>
          <w:rFonts w:asciiTheme="majorBidi" w:hAnsiTheme="majorBidi" w:cstheme="majorBidi"/>
          <w:sz w:val="24"/>
          <w:szCs w:val="24"/>
        </w:rPr>
        <w:t xml:space="preserve"> </w:t>
      </w:r>
      <w:r w:rsidR="00FE1C83" w:rsidRPr="00145399">
        <w:rPr>
          <w:rFonts w:ascii="Times New Roman" w:hAnsi="Times New Roman" w:cs="Times New Roman"/>
          <w:sz w:val="24"/>
          <w:szCs w:val="24"/>
        </w:rPr>
        <w:t>log</w:t>
      </w:r>
      <w:r w:rsidR="00FE1C83" w:rsidRPr="00145399">
        <w:rPr>
          <w:rFonts w:ascii="Times New Roman" w:hAnsi="Times New Roman" w:cs="Times New Roman"/>
          <w:sz w:val="24"/>
          <w:szCs w:val="24"/>
          <w:vertAlign w:val="subscript"/>
        </w:rPr>
        <w:t>2</w:t>
      </w:r>
      <w:r w:rsidR="00145399">
        <w:rPr>
          <w:rFonts w:ascii="Times New Roman" w:hAnsi="Times New Roman" w:cs="Times New Roman"/>
          <w:sz w:val="24"/>
          <w:szCs w:val="24"/>
          <w:vertAlign w:val="subscript"/>
        </w:rPr>
        <w:t xml:space="preserve"> </w:t>
      </w:r>
      <w:r w:rsidR="00FE1C83" w:rsidRPr="00145399">
        <w:rPr>
          <w:rFonts w:asciiTheme="majorBidi" w:hAnsiTheme="majorBidi" w:cstheme="majorBidi"/>
          <w:sz w:val="24"/>
          <w:szCs w:val="24"/>
        </w:rPr>
        <w:t>=</w:t>
      </w:r>
      <w:r w:rsidR="00145399">
        <w:rPr>
          <w:rFonts w:asciiTheme="majorBidi" w:hAnsiTheme="majorBidi" w:cstheme="majorBidi"/>
          <w:sz w:val="24"/>
          <w:szCs w:val="24"/>
        </w:rPr>
        <w:t xml:space="preserve"> </w:t>
      </w:r>
      <w:r w:rsidR="00FE1C83" w:rsidRPr="00145399">
        <w:rPr>
          <w:rFonts w:asciiTheme="majorBidi" w:hAnsiTheme="majorBidi" w:cstheme="majorBidi"/>
          <w:sz w:val="24"/>
          <w:szCs w:val="24"/>
        </w:rPr>
        <w:t xml:space="preserve">3, corresponding to </w:t>
      </w:r>
      <w:r w:rsidR="00301570">
        <w:rPr>
          <w:rFonts w:asciiTheme="majorBidi" w:hAnsiTheme="majorBidi" w:cstheme="majorBidi"/>
          <w:sz w:val="24"/>
          <w:szCs w:val="24"/>
        </w:rPr>
        <w:t xml:space="preserve">the </w:t>
      </w:r>
      <w:r w:rsidR="00C15832">
        <w:rPr>
          <w:rFonts w:asciiTheme="majorBidi" w:hAnsiTheme="majorBidi" w:cstheme="majorBidi"/>
          <w:sz w:val="24"/>
          <w:szCs w:val="24"/>
        </w:rPr>
        <w:t xml:space="preserve">serum </w:t>
      </w:r>
      <w:r w:rsidR="00FE1C83" w:rsidRPr="00145399">
        <w:rPr>
          <w:rFonts w:asciiTheme="majorBidi" w:hAnsiTheme="majorBidi" w:cstheme="majorBidi"/>
          <w:sz w:val="24"/>
          <w:szCs w:val="24"/>
        </w:rPr>
        <w:t>dilution of 1/8</w:t>
      </w:r>
      <w:r w:rsidR="008B6B08">
        <w:rPr>
          <w:rFonts w:asciiTheme="majorBidi" w:hAnsiTheme="majorBidi" w:cstheme="majorBidi"/>
          <w:sz w:val="24"/>
          <w:szCs w:val="24"/>
        </w:rPr>
        <w:t xml:space="preserve">) </w:t>
      </w:r>
      <w:r w:rsidR="00DD03E5">
        <w:rPr>
          <w:rFonts w:asciiTheme="majorBidi" w:hAnsiTheme="majorBidi" w:cstheme="majorBidi"/>
          <w:sz w:val="24"/>
          <w:szCs w:val="24"/>
        </w:rPr>
        <w:t xml:space="preserve">and the DNA/protein </w:t>
      </w:r>
      <w:r w:rsidR="000644DB">
        <w:rPr>
          <w:rFonts w:asciiTheme="majorBidi" w:hAnsiTheme="majorBidi" w:cstheme="majorBidi"/>
          <w:sz w:val="24"/>
          <w:szCs w:val="24"/>
        </w:rPr>
        <w:t>(median</w:t>
      </w:r>
      <w:r w:rsidR="00593134">
        <w:rPr>
          <w:rFonts w:asciiTheme="majorBidi" w:hAnsiTheme="majorBidi" w:cstheme="majorBidi"/>
          <w:sz w:val="24"/>
          <w:szCs w:val="24"/>
        </w:rPr>
        <w:t xml:space="preserve"> </w:t>
      </w:r>
      <w:r w:rsidR="00593134" w:rsidRPr="00CC6629">
        <w:rPr>
          <w:rFonts w:ascii="Times New Roman" w:hAnsi="Times New Roman" w:cs="Times New Roman"/>
          <w:sz w:val="24"/>
          <w:szCs w:val="24"/>
        </w:rPr>
        <w:t>log</w:t>
      </w:r>
      <w:r w:rsidR="00593134" w:rsidRPr="00CC6629">
        <w:rPr>
          <w:rFonts w:ascii="Times New Roman" w:hAnsi="Times New Roman" w:cs="Times New Roman"/>
          <w:sz w:val="24"/>
          <w:szCs w:val="24"/>
          <w:vertAlign w:val="subscript"/>
        </w:rPr>
        <w:t>2</w:t>
      </w:r>
      <w:r w:rsidR="00065944">
        <w:rPr>
          <w:rFonts w:ascii="Times New Roman" w:hAnsi="Times New Roman" w:cs="Times New Roman"/>
          <w:sz w:val="24"/>
          <w:szCs w:val="24"/>
          <w:vertAlign w:val="subscript"/>
        </w:rPr>
        <w:t xml:space="preserve"> </w:t>
      </w:r>
      <w:r w:rsidR="000644DB">
        <w:rPr>
          <w:rFonts w:asciiTheme="majorBidi" w:hAnsiTheme="majorBidi" w:cstheme="majorBidi"/>
          <w:sz w:val="24"/>
          <w:szCs w:val="24"/>
        </w:rPr>
        <w:t>=</w:t>
      </w:r>
      <w:r w:rsidR="00065944">
        <w:rPr>
          <w:rFonts w:asciiTheme="majorBidi" w:hAnsiTheme="majorBidi" w:cstheme="majorBidi"/>
          <w:sz w:val="24"/>
          <w:szCs w:val="24"/>
        </w:rPr>
        <w:t xml:space="preserve"> </w:t>
      </w:r>
      <w:r w:rsidR="00903355">
        <w:rPr>
          <w:rFonts w:asciiTheme="majorBidi" w:hAnsiTheme="majorBidi" w:cstheme="majorBidi"/>
          <w:sz w:val="24"/>
          <w:szCs w:val="24"/>
        </w:rPr>
        <w:t xml:space="preserve">2, corresponding to </w:t>
      </w:r>
      <w:r w:rsidR="00301570">
        <w:rPr>
          <w:rFonts w:asciiTheme="majorBidi" w:hAnsiTheme="majorBidi" w:cstheme="majorBidi"/>
          <w:sz w:val="24"/>
          <w:szCs w:val="24"/>
        </w:rPr>
        <w:t xml:space="preserve">the </w:t>
      </w:r>
      <w:r w:rsidR="00C15832">
        <w:rPr>
          <w:rFonts w:asciiTheme="majorBidi" w:hAnsiTheme="majorBidi" w:cstheme="majorBidi"/>
          <w:sz w:val="24"/>
          <w:szCs w:val="24"/>
        </w:rPr>
        <w:t xml:space="preserve">serum </w:t>
      </w:r>
      <w:r w:rsidR="00903355">
        <w:rPr>
          <w:rFonts w:asciiTheme="majorBidi" w:hAnsiTheme="majorBidi" w:cstheme="majorBidi"/>
          <w:sz w:val="24"/>
          <w:szCs w:val="24"/>
        </w:rPr>
        <w:t>dilution</w:t>
      </w:r>
      <w:r w:rsidR="00496642">
        <w:rPr>
          <w:rFonts w:asciiTheme="majorBidi" w:hAnsiTheme="majorBidi" w:cstheme="majorBidi"/>
          <w:sz w:val="24"/>
          <w:szCs w:val="24"/>
        </w:rPr>
        <w:t xml:space="preserve"> of 1/4</w:t>
      </w:r>
      <w:r w:rsidR="000644DB">
        <w:rPr>
          <w:rFonts w:asciiTheme="majorBidi" w:hAnsiTheme="majorBidi" w:cstheme="majorBidi"/>
          <w:sz w:val="24"/>
          <w:szCs w:val="24"/>
        </w:rPr>
        <w:t xml:space="preserve">) </w:t>
      </w:r>
      <w:r w:rsidR="00DD03E5">
        <w:rPr>
          <w:rFonts w:asciiTheme="majorBidi" w:hAnsiTheme="majorBidi" w:cstheme="majorBidi"/>
          <w:sz w:val="24"/>
          <w:szCs w:val="24"/>
        </w:rPr>
        <w:t>group</w:t>
      </w:r>
      <w:r w:rsidR="000644DB">
        <w:rPr>
          <w:rFonts w:asciiTheme="majorBidi" w:hAnsiTheme="majorBidi" w:cstheme="majorBidi"/>
          <w:sz w:val="24"/>
          <w:szCs w:val="24"/>
        </w:rPr>
        <w:t>s</w:t>
      </w:r>
      <w:r w:rsidR="00DD03E5">
        <w:rPr>
          <w:rFonts w:asciiTheme="majorBidi" w:hAnsiTheme="majorBidi" w:cstheme="majorBidi"/>
          <w:sz w:val="24"/>
          <w:szCs w:val="24"/>
        </w:rPr>
        <w:t xml:space="preserve"> (Fig. 2</w:t>
      </w:r>
      <w:r w:rsidR="003737A5">
        <w:rPr>
          <w:rFonts w:asciiTheme="majorBidi" w:hAnsiTheme="majorBidi" w:cstheme="majorBidi"/>
          <w:sz w:val="24"/>
          <w:szCs w:val="24"/>
        </w:rPr>
        <w:t>C</w:t>
      </w:r>
      <w:r w:rsidR="00DD03E5">
        <w:rPr>
          <w:rFonts w:asciiTheme="majorBidi" w:hAnsiTheme="majorBidi" w:cstheme="majorBidi"/>
          <w:sz w:val="24"/>
          <w:szCs w:val="24"/>
        </w:rPr>
        <w:t>). In Experiment 2</w:t>
      </w:r>
      <w:r w:rsidR="00C9287C">
        <w:rPr>
          <w:rFonts w:asciiTheme="majorBidi" w:hAnsiTheme="majorBidi" w:cstheme="majorBidi"/>
          <w:sz w:val="24"/>
          <w:szCs w:val="24"/>
        </w:rPr>
        <w:t>,</w:t>
      </w:r>
      <w:r w:rsidR="00DD03E5">
        <w:rPr>
          <w:rFonts w:asciiTheme="majorBidi" w:hAnsiTheme="majorBidi" w:cstheme="majorBidi"/>
          <w:sz w:val="24"/>
          <w:szCs w:val="24"/>
        </w:rPr>
        <w:t xml:space="preserve"> two types of viruses</w:t>
      </w:r>
      <w:r w:rsidR="00C9287C">
        <w:rPr>
          <w:rFonts w:asciiTheme="majorBidi" w:hAnsiTheme="majorBidi" w:cstheme="majorBidi"/>
          <w:sz w:val="24"/>
          <w:szCs w:val="24"/>
        </w:rPr>
        <w:t xml:space="preserve"> were used</w:t>
      </w:r>
      <w:r w:rsidR="00DD03E5">
        <w:rPr>
          <w:rFonts w:asciiTheme="majorBidi" w:hAnsiTheme="majorBidi" w:cstheme="majorBidi"/>
          <w:sz w:val="24"/>
          <w:szCs w:val="24"/>
        </w:rPr>
        <w:t xml:space="preserve"> for HI assessment.</w:t>
      </w:r>
      <w:r w:rsidR="00A85D25">
        <w:rPr>
          <w:rFonts w:asciiTheme="majorBidi" w:hAnsiTheme="majorBidi" w:cstheme="majorBidi"/>
          <w:sz w:val="24"/>
          <w:szCs w:val="24"/>
        </w:rPr>
        <w:t xml:space="preserve"> </w:t>
      </w:r>
      <w:r w:rsidR="00DF0A5F" w:rsidRPr="00DD2437">
        <w:rPr>
          <w:rFonts w:asciiTheme="majorBidi" w:hAnsiTheme="majorBidi" w:cstheme="majorBidi"/>
          <w:sz w:val="24"/>
          <w:szCs w:val="24"/>
        </w:rPr>
        <w:t>The HI test with</w:t>
      </w:r>
      <w:r w:rsidR="00DF0A5F" w:rsidRPr="00477E78">
        <w:rPr>
          <w:rFonts w:asciiTheme="majorBidi" w:hAnsiTheme="majorBidi" w:cstheme="majorBidi"/>
          <w:sz w:val="24"/>
          <w:szCs w:val="24"/>
        </w:rPr>
        <w:t xml:space="preserve"> heterologous H5N2 antigen</w:t>
      </w:r>
      <w:r w:rsidR="00B14BEA">
        <w:rPr>
          <w:rFonts w:asciiTheme="majorBidi" w:hAnsiTheme="majorBidi" w:cstheme="majorBidi"/>
          <w:sz w:val="24"/>
          <w:szCs w:val="24"/>
        </w:rPr>
        <w:t xml:space="preserve"> (the same as in Experiment 1)</w:t>
      </w:r>
      <w:r w:rsidR="00DF0A5F" w:rsidRPr="00477E78">
        <w:rPr>
          <w:rFonts w:asciiTheme="majorBidi" w:hAnsiTheme="majorBidi" w:cstheme="majorBidi"/>
          <w:sz w:val="24"/>
          <w:szCs w:val="24"/>
        </w:rPr>
        <w:t xml:space="preserve"> </w:t>
      </w:r>
      <w:r w:rsidR="00DF0A5F">
        <w:rPr>
          <w:rFonts w:asciiTheme="majorBidi" w:hAnsiTheme="majorBidi" w:cstheme="majorBidi"/>
          <w:sz w:val="24"/>
          <w:szCs w:val="24"/>
        </w:rPr>
        <w:t xml:space="preserve">indicated </w:t>
      </w:r>
      <w:r w:rsidR="00FE1C83" w:rsidRPr="005C3B88">
        <w:rPr>
          <w:rFonts w:asciiTheme="majorBidi" w:hAnsiTheme="majorBidi" w:cstheme="majorBidi"/>
          <w:sz w:val="24"/>
          <w:szCs w:val="24"/>
        </w:rPr>
        <w:t xml:space="preserve">a lack of </w:t>
      </w:r>
      <w:r w:rsidR="005C3B88">
        <w:rPr>
          <w:rFonts w:asciiTheme="majorBidi" w:hAnsiTheme="majorBidi" w:cstheme="majorBidi"/>
          <w:sz w:val="24"/>
          <w:szCs w:val="24"/>
        </w:rPr>
        <w:t xml:space="preserve">production of </w:t>
      </w:r>
      <w:r w:rsidR="00FE1C83" w:rsidRPr="005C3B88">
        <w:rPr>
          <w:rFonts w:asciiTheme="majorBidi" w:hAnsiTheme="majorBidi" w:cstheme="majorBidi"/>
          <w:sz w:val="24"/>
          <w:szCs w:val="24"/>
        </w:rPr>
        <w:t>antibodies</w:t>
      </w:r>
      <w:r w:rsidR="00DF0A5F">
        <w:rPr>
          <w:rFonts w:asciiTheme="majorBidi" w:hAnsiTheme="majorBidi" w:cstheme="majorBidi"/>
          <w:sz w:val="24"/>
          <w:szCs w:val="24"/>
        </w:rPr>
        <w:t xml:space="preserve"> capable of effective</w:t>
      </w:r>
      <w:r w:rsidR="00C9287C">
        <w:rPr>
          <w:rFonts w:asciiTheme="majorBidi" w:hAnsiTheme="majorBidi" w:cstheme="majorBidi"/>
          <w:sz w:val="24"/>
          <w:szCs w:val="24"/>
        </w:rPr>
        <w:t>ly</w:t>
      </w:r>
      <w:r w:rsidR="00DF0A5F">
        <w:rPr>
          <w:rFonts w:asciiTheme="majorBidi" w:hAnsiTheme="majorBidi" w:cstheme="majorBidi"/>
          <w:sz w:val="24"/>
          <w:szCs w:val="24"/>
        </w:rPr>
        <w:t xml:space="preserve"> blocking hemagglutination in the case of protein/protein immunization</w:t>
      </w:r>
      <w:r w:rsidR="00DF0A5F" w:rsidRPr="00DE5B46">
        <w:rPr>
          <w:rFonts w:asciiTheme="majorBidi" w:hAnsiTheme="majorBidi" w:cstheme="majorBidi"/>
          <w:sz w:val="24"/>
          <w:szCs w:val="24"/>
        </w:rPr>
        <w:t xml:space="preserve">, while 88% of chickens were </w:t>
      </w:r>
      <w:r w:rsidR="00C15832">
        <w:rPr>
          <w:rFonts w:asciiTheme="majorBidi" w:hAnsiTheme="majorBidi" w:cstheme="majorBidi"/>
          <w:sz w:val="24"/>
          <w:szCs w:val="24"/>
        </w:rPr>
        <w:t>HI-</w:t>
      </w:r>
      <w:r w:rsidR="00DF0A5F" w:rsidRPr="00DE5B46">
        <w:rPr>
          <w:rFonts w:asciiTheme="majorBidi" w:hAnsiTheme="majorBidi" w:cstheme="majorBidi"/>
          <w:sz w:val="24"/>
          <w:szCs w:val="24"/>
        </w:rPr>
        <w:t xml:space="preserve">positive in the DNA/DNA and DNA/protein </w:t>
      </w:r>
      <w:r w:rsidR="00FE1C83" w:rsidRPr="008D115D">
        <w:rPr>
          <w:rFonts w:asciiTheme="majorBidi" w:hAnsiTheme="majorBidi" w:cstheme="majorBidi"/>
          <w:sz w:val="24"/>
          <w:szCs w:val="24"/>
        </w:rPr>
        <w:t xml:space="preserve">groups </w:t>
      </w:r>
      <w:r w:rsidR="00DF0A5F" w:rsidRPr="00DE5B46">
        <w:rPr>
          <w:rFonts w:asciiTheme="majorBidi" w:hAnsiTheme="majorBidi" w:cstheme="majorBidi"/>
          <w:sz w:val="24"/>
          <w:szCs w:val="24"/>
        </w:rPr>
        <w:t>(median</w:t>
      </w:r>
      <w:r w:rsidR="00593134" w:rsidRPr="00DE5B46">
        <w:rPr>
          <w:rFonts w:asciiTheme="majorBidi" w:hAnsiTheme="majorBidi" w:cstheme="majorBidi"/>
          <w:sz w:val="24"/>
          <w:szCs w:val="24"/>
        </w:rPr>
        <w:t xml:space="preserve"> </w:t>
      </w:r>
      <w:r w:rsidR="00593134" w:rsidRPr="00DE5B46">
        <w:rPr>
          <w:rFonts w:ascii="Times New Roman" w:hAnsi="Times New Roman" w:cs="Times New Roman"/>
          <w:sz w:val="24"/>
          <w:szCs w:val="24"/>
        </w:rPr>
        <w:t>log</w:t>
      </w:r>
      <w:r w:rsidR="00593134" w:rsidRPr="00DE5B46">
        <w:rPr>
          <w:rFonts w:ascii="Times New Roman" w:hAnsi="Times New Roman" w:cs="Times New Roman"/>
          <w:sz w:val="24"/>
          <w:szCs w:val="24"/>
          <w:vertAlign w:val="subscript"/>
        </w:rPr>
        <w:t>2</w:t>
      </w:r>
      <w:r w:rsidR="008D115D">
        <w:rPr>
          <w:rFonts w:ascii="Times New Roman" w:hAnsi="Times New Roman" w:cs="Times New Roman"/>
          <w:sz w:val="24"/>
          <w:szCs w:val="24"/>
          <w:vertAlign w:val="subscript"/>
        </w:rPr>
        <w:t xml:space="preserve"> </w:t>
      </w:r>
      <w:r w:rsidR="00DF0A5F" w:rsidRPr="00DE5B46">
        <w:rPr>
          <w:rFonts w:asciiTheme="majorBidi" w:hAnsiTheme="majorBidi" w:cstheme="majorBidi"/>
          <w:sz w:val="24"/>
          <w:szCs w:val="24"/>
        </w:rPr>
        <w:t>=</w:t>
      </w:r>
      <w:r w:rsidR="008D115D">
        <w:rPr>
          <w:rFonts w:asciiTheme="majorBidi" w:hAnsiTheme="majorBidi" w:cstheme="majorBidi"/>
          <w:sz w:val="24"/>
          <w:szCs w:val="24"/>
        </w:rPr>
        <w:t xml:space="preserve"> </w:t>
      </w:r>
      <w:r w:rsidR="00903355" w:rsidRPr="00DE5B46">
        <w:rPr>
          <w:rFonts w:asciiTheme="majorBidi" w:hAnsiTheme="majorBidi" w:cstheme="majorBidi"/>
          <w:sz w:val="24"/>
          <w:szCs w:val="24"/>
        </w:rPr>
        <w:t>3</w:t>
      </w:r>
      <w:r w:rsidR="00DF0A5F" w:rsidRPr="00DE5B46">
        <w:rPr>
          <w:rFonts w:asciiTheme="majorBidi" w:hAnsiTheme="majorBidi" w:cstheme="majorBidi"/>
          <w:sz w:val="24"/>
          <w:szCs w:val="24"/>
        </w:rPr>
        <w:t xml:space="preserve"> and </w:t>
      </w:r>
      <w:r w:rsidR="00903355" w:rsidRPr="00DE5B46">
        <w:rPr>
          <w:rFonts w:asciiTheme="majorBidi" w:hAnsiTheme="majorBidi" w:cstheme="majorBidi"/>
          <w:sz w:val="24"/>
          <w:szCs w:val="24"/>
        </w:rPr>
        <w:t>4</w:t>
      </w:r>
      <w:r w:rsidR="00AF55AD" w:rsidRPr="00DE5B46">
        <w:rPr>
          <w:rFonts w:asciiTheme="majorBidi" w:hAnsiTheme="majorBidi" w:cstheme="majorBidi"/>
          <w:sz w:val="24"/>
          <w:szCs w:val="24"/>
        </w:rPr>
        <w:t>,</w:t>
      </w:r>
      <w:r w:rsidR="00903355" w:rsidRPr="00DE5B46">
        <w:rPr>
          <w:rFonts w:asciiTheme="majorBidi" w:hAnsiTheme="majorBidi" w:cstheme="majorBidi"/>
          <w:sz w:val="24"/>
          <w:szCs w:val="24"/>
        </w:rPr>
        <w:t xml:space="preserve"> </w:t>
      </w:r>
      <w:r w:rsidR="00DF0A5F" w:rsidRPr="00DE5B46">
        <w:rPr>
          <w:rFonts w:asciiTheme="majorBidi" w:hAnsiTheme="majorBidi" w:cstheme="majorBidi"/>
          <w:sz w:val="24"/>
          <w:szCs w:val="24"/>
        </w:rPr>
        <w:t xml:space="preserve">respectively). Interestingly, the </w:t>
      </w:r>
      <w:r w:rsidR="00930A21" w:rsidRPr="00DE5B46">
        <w:rPr>
          <w:rFonts w:asciiTheme="majorBidi" w:hAnsiTheme="majorBidi" w:cstheme="majorBidi"/>
          <w:sz w:val="24"/>
          <w:szCs w:val="24"/>
        </w:rPr>
        <w:t xml:space="preserve">HI test </w:t>
      </w:r>
      <w:r w:rsidR="00A01DF1">
        <w:rPr>
          <w:rFonts w:asciiTheme="majorBidi" w:hAnsiTheme="majorBidi" w:cstheme="majorBidi"/>
          <w:sz w:val="24"/>
          <w:szCs w:val="24"/>
        </w:rPr>
        <w:t>using</w:t>
      </w:r>
      <w:r w:rsidR="00A01DF1" w:rsidRPr="00DE5B46">
        <w:rPr>
          <w:rFonts w:asciiTheme="majorBidi" w:hAnsiTheme="majorBidi" w:cstheme="majorBidi"/>
          <w:sz w:val="24"/>
          <w:szCs w:val="24"/>
        </w:rPr>
        <w:t xml:space="preserve"> </w:t>
      </w:r>
      <w:r w:rsidR="00930A21" w:rsidRPr="00DE5B46">
        <w:rPr>
          <w:rFonts w:asciiTheme="majorBidi" w:hAnsiTheme="majorBidi" w:cstheme="majorBidi"/>
          <w:sz w:val="24"/>
          <w:szCs w:val="24"/>
        </w:rPr>
        <w:t xml:space="preserve">homologous H5N1 virus </w:t>
      </w:r>
      <w:r w:rsidR="00A01DF1">
        <w:rPr>
          <w:rFonts w:asciiTheme="majorBidi" w:hAnsiTheme="majorBidi" w:cstheme="majorBidi"/>
          <w:sz w:val="24"/>
          <w:szCs w:val="24"/>
        </w:rPr>
        <w:t>produced</w:t>
      </w:r>
      <w:r w:rsidR="00FE1C83" w:rsidRPr="00A01DF1">
        <w:rPr>
          <w:rFonts w:asciiTheme="majorBidi" w:hAnsiTheme="majorBidi" w:cstheme="majorBidi"/>
          <w:sz w:val="24"/>
          <w:szCs w:val="24"/>
        </w:rPr>
        <w:t xml:space="preserve"> 100% positive results</w:t>
      </w:r>
      <w:r w:rsidR="00930A21" w:rsidRPr="00DE5B46">
        <w:rPr>
          <w:rFonts w:asciiTheme="majorBidi" w:hAnsiTheme="majorBidi" w:cstheme="majorBidi"/>
          <w:sz w:val="24"/>
          <w:szCs w:val="24"/>
        </w:rPr>
        <w:t xml:space="preserve"> both in </w:t>
      </w:r>
      <w:r w:rsidR="00A85D25" w:rsidRPr="00DE5B46">
        <w:rPr>
          <w:rFonts w:asciiTheme="majorBidi" w:hAnsiTheme="majorBidi" w:cstheme="majorBidi"/>
          <w:sz w:val="24"/>
          <w:szCs w:val="24"/>
        </w:rPr>
        <w:t xml:space="preserve">the </w:t>
      </w:r>
      <w:r w:rsidR="00930A21" w:rsidRPr="00DE5B46">
        <w:rPr>
          <w:rFonts w:asciiTheme="majorBidi" w:hAnsiTheme="majorBidi" w:cstheme="majorBidi"/>
          <w:sz w:val="24"/>
          <w:szCs w:val="24"/>
        </w:rPr>
        <w:t>DNA</w:t>
      </w:r>
      <w:r w:rsidR="00A85D25" w:rsidRPr="00DE5B46">
        <w:rPr>
          <w:rFonts w:asciiTheme="majorBidi" w:hAnsiTheme="majorBidi" w:cstheme="majorBidi"/>
          <w:sz w:val="24"/>
          <w:szCs w:val="24"/>
        </w:rPr>
        <w:t>/protein</w:t>
      </w:r>
      <w:r w:rsidR="00930A21" w:rsidRPr="00DE5B46">
        <w:rPr>
          <w:rFonts w:asciiTheme="majorBidi" w:hAnsiTheme="majorBidi" w:cstheme="majorBidi"/>
          <w:sz w:val="24"/>
          <w:szCs w:val="24"/>
        </w:rPr>
        <w:t xml:space="preserve"> and </w:t>
      </w:r>
      <w:r w:rsidR="00A85D25" w:rsidRPr="00DE5B46">
        <w:rPr>
          <w:rFonts w:asciiTheme="majorBidi" w:hAnsiTheme="majorBidi" w:cstheme="majorBidi"/>
          <w:sz w:val="24"/>
          <w:szCs w:val="24"/>
        </w:rPr>
        <w:t xml:space="preserve">the </w:t>
      </w:r>
      <w:r w:rsidR="00930A21" w:rsidRPr="00DE5B46">
        <w:rPr>
          <w:rFonts w:asciiTheme="majorBidi" w:hAnsiTheme="majorBidi" w:cstheme="majorBidi"/>
          <w:sz w:val="24"/>
          <w:szCs w:val="24"/>
        </w:rPr>
        <w:t>DNA</w:t>
      </w:r>
      <w:r w:rsidR="00A85D25" w:rsidRPr="00DE5B46">
        <w:rPr>
          <w:rFonts w:asciiTheme="majorBidi" w:hAnsiTheme="majorBidi" w:cstheme="majorBidi"/>
          <w:sz w:val="24"/>
          <w:szCs w:val="24"/>
        </w:rPr>
        <w:t>/</w:t>
      </w:r>
      <w:r w:rsidR="00930A21" w:rsidRPr="00DE5B46">
        <w:rPr>
          <w:rFonts w:asciiTheme="majorBidi" w:hAnsiTheme="majorBidi" w:cstheme="majorBidi"/>
          <w:sz w:val="24"/>
          <w:szCs w:val="24"/>
        </w:rPr>
        <w:t>DNA group</w:t>
      </w:r>
      <w:r w:rsidR="00C9287C">
        <w:rPr>
          <w:rFonts w:asciiTheme="majorBidi" w:hAnsiTheme="majorBidi" w:cstheme="majorBidi"/>
          <w:sz w:val="24"/>
          <w:szCs w:val="24"/>
        </w:rPr>
        <w:t>s</w:t>
      </w:r>
      <w:r w:rsidR="00DD03E5" w:rsidRPr="00DE5B46">
        <w:rPr>
          <w:rFonts w:asciiTheme="majorBidi" w:hAnsiTheme="majorBidi" w:cstheme="majorBidi"/>
          <w:sz w:val="24"/>
          <w:szCs w:val="24"/>
        </w:rPr>
        <w:t xml:space="preserve"> </w:t>
      </w:r>
      <w:r w:rsidR="008B6B08" w:rsidRPr="00DE5B46">
        <w:rPr>
          <w:rFonts w:asciiTheme="majorBidi" w:hAnsiTheme="majorBidi" w:cstheme="majorBidi"/>
          <w:sz w:val="24"/>
          <w:szCs w:val="24"/>
        </w:rPr>
        <w:t xml:space="preserve">and </w:t>
      </w:r>
      <w:r w:rsidR="00930A21" w:rsidRPr="00DE5B46">
        <w:rPr>
          <w:rFonts w:asciiTheme="majorBidi" w:hAnsiTheme="majorBidi" w:cstheme="majorBidi"/>
          <w:sz w:val="24"/>
          <w:szCs w:val="24"/>
        </w:rPr>
        <w:t xml:space="preserve">44% </w:t>
      </w:r>
      <w:r w:rsidR="00FE1C83" w:rsidRPr="00A01DF1">
        <w:rPr>
          <w:rFonts w:asciiTheme="majorBidi" w:hAnsiTheme="majorBidi" w:cstheme="majorBidi"/>
          <w:sz w:val="24"/>
          <w:szCs w:val="24"/>
        </w:rPr>
        <w:t xml:space="preserve">of </w:t>
      </w:r>
      <w:r w:rsidR="00C15832">
        <w:rPr>
          <w:rFonts w:asciiTheme="majorBidi" w:hAnsiTheme="majorBidi" w:cstheme="majorBidi"/>
          <w:sz w:val="24"/>
          <w:szCs w:val="24"/>
        </w:rPr>
        <w:t>HI-</w:t>
      </w:r>
      <w:r w:rsidR="00FE1C83" w:rsidRPr="00A01DF1">
        <w:rPr>
          <w:rFonts w:asciiTheme="majorBidi" w:hAnsiTheme="majorBidi" w:cstheme="majorBidi"/>
          <w:sz w:val="24"/>
          <w:szCs w:val="24"/>
        </w:rPr>
        <w:t>positive chickens immunized twice with the HA protein</w:t>
      </w:r>
      <w:r w:rsidR="00BC4CAC">
        <w:rPr>
          <w:rFonts w:asciiTheme="majorBidi" w:hAnsiTheme="majorBidi" w:cstheme="majorBidi"/>
          <w:sz w:val="24"/>
          <w:szCs w:val="24"/>
        </w:rPr>
        <w:t xml:space="preserve"> </w:t>
      </w:r>
      <w:r w:rsidR="00A85D25">
        <w:rPr>
          <w:rFonts w:asciiTheme="majorBidi" w:hAnsiTheme="majorBidi" w:cstheme="majorBidi"/>
          <w:sz w:val="24"/>
          <w:szCs w:val="24"/>
        </w:rPr>
        <w:t>(the protein/protein group)</w:t>
      </w:r>
      <w:r w:rsidR="00930A21" w:rsidRPr="00DD2437">
        <w:rPr>
          <w:rFonts w:asciiTheme="majorBidi" w:hAnsiTheme="majorBidi" w:cstheme="majorBidi"/>
          <w:sz w:val="24"/>
          <w:szCs w:val="24"/>
        </w:rPr>
        <w:t xml:space="preserve">. </w:t>
      </w:r>
      <w:r w:rsidR="00BC4CAC" w:rsidRPr="00DD2437">
        <w:rPr>
          <w:rFonts w:asciiTheme="majorBidi" w:hAnsiTheme="majorBidi" w:cstheme="majorBidi"/>
          <w:sz w:val="24"/>
          <w:szCs w:val="24"/>
        </w:rPr>
        <w:t>The median</w:t>
      </w:r>
      <w:r w:rsidR="00930A21" w:rsidRPr="00DD2437">
        <w:rPr>
          <w:rFonts w:asciiTheme="majorBidi" w:hAnsiTheme="majorBidi" w:cstheme="majorBidi"/>
          <w:sz w:val="24"/>
          <w:szCs w:val="24"/>
        </w:rPr>
        <w:t xml:space="preserve"> </w:t>
      </w:r>
      <w:r w:rsidR="00903355" w:rsidRPr="00CC6629">
        <w:rPr>
          <w:rFonts w:ascii="Times New Roman" w:hAnsi="Times New Roman" w:cs="Times New Roman"/>
          <w:sz w:val="24"/>
          <w:szCs w:val="24"/>
        </w:rPr>
        <w:t>log</w:t>
      </w:r>
      <w:r w:rsidR="00903355" w:rsidRPr="00CC6629">
        <w:rPr>
          <w:rFonts w:ascii="Times New Roman" w:hAnsi="Times New Roman" w:cs="Times New Roman"/>
          <w:sz w:val="24"/>
          <w:szCs w:val="24"/>
          <w:vertAlign w:val="subscript"/>
        </w:rPr>
        <w:t>2</w:t>
      </w:r>
      <w:r w:rsidR="00A01DF1">
        <w:rPr>
          <w:rFonts w:ascii="Times New Roman" w:hAnsi="Times New Roman" w:cs="Times New Roman"/>
          <w:sz w:val="24"/>
          <w:szCs w:val="24"/>
          <w:vertAlign w:val="subscript"/>
        </w:rPr>
        <w:t xml:space="preserve"> </w:t>
      </w:r>
      <w:r w:rsidR="00AF55AD">
        <w:rPr>
          <w:rFonts w:ascii="Times New Roman" w:hAnsi="Times New Roman" w:cs="Times New Roman"/>
          <w:sz w:val="24"/>
          <w:szCs w:val="24"/>
        </w:rPr>
        <w:t>=</w:t>
      </w:r>
      <w:r w:rsidR="00A01DF1">
        <w:rPr>
          <w:rFonts w:ascii="Times New Roman" w:hAnsi="Times New Roman" w:cs="Times New Roman"/>
          <w:sz w:val="24"/>
          <w:szCs w:val="24"/>
        </w:rPr>
        <w:t xml:space="preserve"> </w:t>
      </w:r>
      <w:r w:rsidR="00AF55AD">
        <w:rPr>
          <w:rFonts w:ascii="Times New Roman" w:hAnsi="Times New Roman" w:cs="Times New Roman"/>
          <w:sz w:val="24"/>
          <w:szCs w:val="24"/>
        </w:rPr>
        <w:t>6 (corresponding to</w:t>
      </w:r>
      <w:r w:rsidR="00C9287C">
        <w:rPr>
          <w:rFonts w:ascii="Times New Roman" w:hAnsi="Times New Roman" w:cs="Times New Roman"/>
          <w:sz w:val="24"/>
          <w:szCs w:val="24"/>
        </w:rPr>
        <w:t xml:space="preserve"> </w:t>
      </w:r>
      <w:r w:rsidR="00C15832">
        <w:rPr>
          <w:rFonts w:ascii="Times New Roman" w:hAnsi="Times New Roman" w:cs="Times New Roman"/>
          <w:sz w:val="24"/>
          <w:szCs w:val="24"/>
        </w:rPr>
        <w:t>the</w:t>
      </w:r>
      <w:r w:rsidR="00903355">
        <w:rPr>
          <w:rFonts w:asciiTheme="majorBidi" w:hAnsiTheme="majorBidi" w:cstheme="majorBidi"/>
          <w:sz w:val="24"/>
          <w:szCs w:val="24"/>
        </w:rPr>
        <w:t xml:space="preserve"> </w:t>
      </w:r>
      <w:r w:rsidR="00C15832">
        <w:rPr>
          <w:rFonts w:asciiTheme="majorBidi" w:hAnsiTheme="majorBidi" w:cstheme="majorBidi"/>
          <w:sz w:val="24"/>
          <w:szCs w:val="24"/>
        </w:rPr>
        <w:t xml:space="preserve">serum </w:t>
      </w:r>
      <w:r w:rsidR="00AF55AD">
        <w:rPr>
          <w:rFonts w:asciiTheme="majorBidi" w:hAnsiTheme="majorBidi" w:cstheme="majorBidi"/>
          <w:sz w:val="24"/>
          <w:szCs w:val="24"/>
        </w:rPr>
        <w:t>dilution</w:t>
      </w:r>
      <w:r w:rsidR="00496642">
        <w:rPr>
          <w:rFonts w:asciiTheme="majorBidi" w:hAnsiTheme="majorBidi" w:cstheme="majorBidi"/>
          <w:sz w:val="24"/>
          <w:szCs w:val="24"/>
        </w:rPr>
        <w:t xml:space="preserve"> of 1/64</w:t>
      </w:r>
      <w:r w:rsidR="00AF55AD">
        <w:rPr>
          <w:rFonts w:asciiTheme="majorBidi" w:hAnsiTheme="majorBidi" w:cstheme="majorBidi"/>
          <w:sz w:val="24"/>
          <w:szCs w:val="24"/>
        </w:rPr>
        <w:t>)</w:t>
      </w:r>
      <w:r w:rsidR="00930A21" w:rsidRPr="00DD2437">
        <w:rPr>
          <w:rFonts w:asciiTheme="majorBidi" w:hAnsiTheme="majorBidi" w:cstheme="majorBidi"/>
          <w:sz w:val="24"/>
          <w:szCs w:val="24"/>
        </w:rPr>
        <w:t xml:space="preserve"> was </w:t>
      </w:r>
      <w:r w:rsidR="00BC4CAC" w:rsidRPr="00DD2437">
        <w:rPr>
          <w:rFonts w:asciiTheme="majorBidi" w:hAnsiTheme="majorBidi" w:cstheme="majorBidi"/>
          <w:sz w:val="24"/>
          <w:szCs w:val="24"/>
        </w:rPr>
        <w:t xml:space="preserve">equal </w:t>
      </w:r>
      <w:r w:rsidR="00930A21" w:rsidRPr="00DD2437">
        <w:rPr>
          <w:rFonts w:asciiTheme="majorBidi" w:hAnsiTheme="majorBidi" w:cstheme="majorBidi"/>
          <w:sz w:val="24"/>
          <w:szCs w:val="24"/>
        </w:rPr>
        <w:t xml:space="preserve">for </w:t>
      </w:r>
      <w:r w:rsidR="00C9287C">
        <w:rPr>
          <w:rFonts w:asciiTheme="majorBidi" w:hAnsiTheme="majorBidi" w:cstheme="majorBidi"/>
          <w:sz w:val="24"/>
          <w:szCs w:val="24"/>
        </w:rPr>
        <w:t xml:space="preserve">the </w:t>
      </w:r>
      <w:r w:rsidR="00930A21" w:rsidRPr="00DD2437">
        <w:rPr>
          <w:rFonts w:asciiTheme="majorBidi" w:hAnsiTheme="majorBidi" w:cstheme="majorBidi"/>
          <w:sz w:val="24"/>
          <w:szCs w:val="24"/>
        </w:rPr>
        <w:t>DNA</w:t>
      </w:r>
      <w:r w:rsidR="00A85D25" w:rsidRPr="00DD2437">
        <w:rPr>
          <w:rFonts w:asciiTheme="majorBidi" w:hAnsiTheme="majorBidi" w:cstheme="majorBidi"/>
          <w:sz w:val="24"/>
          <w:szCs w:val="24"/>
        </w:rPr>
        <w:t>/protein</w:t>
      </w:r>
      <w:r w:rsidR="00930A21" w:rsidRPr="00DD2437">
        <w:rPr>
          <w:rFonts w:asciiTheme="majorBidi" w:hAnsiTheme="majorBidi" w:cstheme="majorBidi"/>
          <w:sz w:val="24"/>
          <w:szCs w:val="24"/>
        </w:rPr>
        <w:t xml:space="preserve"> and DNA/DNA</w:t>
      </w:r>
      <w:r w:rsidR="00681F69" w:rsidRPr="00DD2437">
        <w:rPr>
          <w:rFonts w:asciiTheme="majorBidi" w:hAnsiTheme="majorBidi" w:cstheme="majorBidi"/>
          <w:sz w:val="24"/>
          <w:szCs w:val="24"/>
        </w:rPr>
        <w:t xml:space="preserve"> group</w:t>
      </w:r>
      <w:r w:rsidR="00C9287C">
        <w:rPr>
          <w:rFonts w:asciiTheme="majorBidi" w:hAnsiTheme="majorBidi" w:cstheme="majorBidi"/>
          <w:sz w:val="24"/>
          <w:szCs w:val="24"/>
        </w:rPr>
        <w:t>s</w:t>
      </w:r>
      <w:r w:rsidR="003737A5">
        <w:rPr>
          <w:rFonts w:asciiTheme="majorBidi" w:hAnsiTheme="majorBidi" w:cstheme="majorBidi"/>
          <w:sz w:val="24"/>
          <w:szCs w:val="24"/>
        </w:rPr>
        <w:t xml:space="preserve"> (Fig. 2D and 2E)</w:t>
      </w:r>
      <w:r w:rsidR="00930A21" w:rsidRPr="00DD2437">
        <w:rPr>
          <w:rFonts w:asciiTheme="majorBidi" w:hAnsiTheme="majorBidi" w:cstheme="majorBidi"/>
          <w:sz w:val="24"/>
          <w:szCs w:val="24"/>
        </w:rPr>
        <w:t xml:space="preserve">. </w:t>
      </w:r>
    </w:p>
    <w:p w:rsidR="001807CA" w:rsidRDefault="001807CA" w:rsidP="000670D3">
      <w:pPr>
        <w:spacing w:after="0" w:line="360" w:lineRule="auto"/>
        <w:jc w:val="both"/>
        <w:rPr>
          <w:rFonts w:asciiTheme="majorBidi" w:hAnsiTheme="majorBidi" w:cstheme="majorBidi"/>
          <w:sz w:val="24"/>
          <w:szCs w:val="24"/>
        </w:rPr>
      </w:pPr>
      <w:r>
        <w:rPr>
          <w:rFonts w:asciiTheme="majorBidi" w:hAnsiTheme="majorBidi" w:cstheme="majorBidi"/>
          <w:sz w:val="24"/>
          <w:szCs w:val="24"/>
        </w:rPr>
        <w:t>The results</w:t>
      </w:r>
      <w:r w:rsidR="00780BDF">
        <w:rPr>
          <w:rFonts w:asciiTheme="majorBidi" w:hAnsiTheme="majorBidi" w:cstheme="majorBidi"/>
          <w:sz w:val="24"/>
          <w:szCs w:val="24"/>
        </w:rPr>
        <w:t xml:space="preserve"> </w:t>
      </w:r>
      <w:r w:rsidR="004A1A8B">
        <w:rPr>
          <w:rFonts w:asciiTheme="majorBidi" w:hAnsiTheme="majorBidi" w:cstheme="majorBidi"/>
          <w:sz w:val="24"/>
          <w:szCs w:val="24"/>
        </w:rPr>
        <w:t>of the HI</w:t>
      </w:r>
      <w:r w:rsidR="00F825FA">
        <w:rPr>
          <w:rFonts w:asciiTheme="majorBidi" w:hAnsiTheme="majorBidi" w:cstheme="majorBidi"/>
          <w:sz w:val="24"/>
          <w:szCs w:val="24"/>
        </w:rPr>
        <w:t xml:space="preserve"> test</w:t>
      </w:r>
      <w:r w:rsidR="004A1A8B">
        <w:rPr>
          <w:rFonts w:asciiTheme="majorBidi" w:hAnsiTheme="majorBidi" w:cstheme="majorBidi"/>
          <w:sz w:val="24"/>
          <w:szCs w:val="24"/>
        </w:rPr>
        <w:t xml:space="preserve"> </w:t>
      </w:r>
      <w:r>
        <w:rPr>
          <w:rFonts w:asciiTheme="majorBidi" w:hAnsiTheme="majorBidi" w:cstheme="majorBidi"/>
          <w:sz w:val="24"/>
          <w:szCs w:val="24"/>
        </w:rPr>
        <w:t xml:space="preserve">were </w:t>
      </w:r>
      <w:r w:rsidR="004A1A8B">
        <w:rPr>
          <w:rFonts w:asciiTheme="majorBidi" w:hAnsiTheme="majorBidi" w:cstheme="majorBidi"/>
          <w:sz w:val="24"/>
          <w:szCs w:val="24"/>
        </w:rPr>
        <w:t>supported by the results of</w:t>
      </w:r>
      <w:r>
        <w:rPr>
          <w:rFonts w:asciiTheme="majorBidi" w:hAnsiTheme="majorBidi" w:cstheme="majorBidi"/>
          <w:sz w:val="24"/>
          <w:szCs w:val="24"/>
        </w:rPr>
        <w:t xml:space="preserve"> the </w:t>
      </w:r>
      <w:r w:rsidR="006F0496">
        <w:rPr>
          <w:rFonts w:asciiTheme="majorBidi" w:hAnsiTheme="majorBidi" w:cstheme="majorBidi"/>
          <w:sz w:val="24"/>
          <w:szCs w:val="24"/>
        </w:rPr>
        <w:t xml:space="preserve">diagnostic </w:t>
      </w:r>
      <w:r w:rsidRPr="00477E78">
        <w:rPr>
          <w:rFonts w:asciiTheme="majorBidi" w:hAnsiTheme="majorBidi" w:cstheme="majorBidi"/>
          <w:sz w:val="24"/>
          <w:szCs w:val="24"/>
        </w:rPr>
        <w:t>competitive ELISA</w:t>
      </w:r>
      <w:r>
        <w:rPr>
          <w:rFonts w:asciiTheme="majorBidi" w:hAnsiTheme="majorBidi" w:cstheme="majorBidi"/>
          <w:sz w:val="24"/>
          <w:szCs w:val="24"/>
        </w:rPr>
        <w:t xml:space="preserve"> (Fig. 3).</w:t>
      </w:r>
      <w:r w:rsidRPr="00477E78">
        <w:rPr>
          <w:rFonts w:asciiTheme="majorBidi" w:hAnsiTheme="majorBidi" w:cstheme="majorBidi"/>
          <w:sz w:val="24"/>
          <w:szCs w:val="24"/>
        </w:rPr>
        <w:t xml:space="preserve"> </w:t>
      </w:r>
      <w:r w:rsidR="004A1A8B">
        <w:rPr>
          <w:rFonts w:asciiTheme="majorBidi" w:hAnsiTheme="majorBidi" w:cstheme="majorBidi"/>
          <w:sz w:val="24"/>
          <w:szCs w:val="24"/>
        </w:rPr>
        <w:t xml:space="preserve">This test is recommended </w:t>
      </w:r>
      <w:r w:rsidR="00FE1C83" w:rsidRPr="00C55C2C">
        <w:rPr>
          <w:rFonts w:asciiTheme="majorBidi" w:hAnsiTheme="majorBidi" w:cstheme="majorBidi"/>
          <w:sz w:val="24"/>
          <w:szCs w:val="24"/>
        </w:rPr>
        <w:t>for</w:t>
      </w:r>
      <w:r w:rsidR="00C55C2C">
        <w:rPr>
          <w:rFonts w:asciiTheme="majorBidi" w:hAnsiTheme="majorBidi" w:cstheme="majorBidi"/>
          <w:sz w:val="24"/>
          <w:szCs w:val="24"/>
        </w:rPr>
        <w:t xml:space="preserve"> the</w:t>
      </w:r>
      <w:r w:rsidR="00FE1C83" w:rsidRPr="00C55C2C">
        <w:rPr>
          <w:rFonts w:asciiTheme="majorBidi" w:hAnsiTheme="majorBidi" w:cstheme="majorBidi"/>
          <w:sz w:val="24"/>
          <w:szCs w:val="24"/>
        </w:rPr>
        <w:t xml:space="preserve"> detection of potentially</w:t>
      </w:r>
      <w:r w:rsidR="006F0496" w:rsidRPr="00F57713">
        <w:rPr>
          <w:rFonts w:asciiTheme="majorBidi" w:hAnsiTheme="majorBidi" w:cstheme="majorBidi"/>
          <w:sz w:val="24"/>
          <w:szCs w:val="24"/>
        </w:rPr>
        <w:t xml:space="preserve"> highly-pathogenic strains</w:t>
      </w:r>
      <w:r w:rsidR="006F0496">
        <w:rPr>
          <w:rFonts w:asciiTheme="majorBidi" w:hAnsiTheme="majorBidi" w:cstheme="majorBidi"/>
          <w:sz w:val="24"/>
          <w:szCs w:val="24"/>
        </w:rPr>
        <w:t xml:space="preserve"> </w:t>
      </w:r>
      <w:r w:rsidR="00466D36">
        <w:rPr>
          <w:rFonts w:asciiTheme="majorBidi" w:hAnsiTheme="majorBidi" w:cstheme="majorBidi"/>
          <w:sz w:val="24"/>
          <w:szCs w:val="24"/>
        </w:rPr>
        <w:t xml:space="preserve">of H5N1 </w:t>
      </w:r>
      <w:r w:rsidR="00C55C2C">
        <w:rPr>
          <w:rFonts w:asciiTheme="majorBidi" w:hAnsiTheme="majorBidi" w:cstheme="majorBidi"/>
          <w:sz w:val="24"/>
          <w:szCs w:val="24"/>
        </w:rPr>
        <w:t>in the</w:t>
      </w:r>
      <w:r w:rsidR="00C55C2C" w:rsidRPr="00C55C2C">
        <w:rPr>
          <w:rFonts w:asciiTheme="majorBidi" w:hAnsiTheme="majorBidi" w:cstheme="majorBidi"/>
          <w:sz w:val="24"/>
          <w:szCs w:val="24"/>
        </w:rPr>
        <w:t xml:space="preserve"> ser</w:t>
      </w:r>
      <w:r w:rsidR="00C55C2C">
        <w:rPr>
          <w:rFonts w:asciiTheme="majorBidi" w:hAnsiTheme="majorBidi" w:cstheme="majorBidi"/>
          <w:sz w:val="24"/>
          <w:szCs w:val="24"/>
        </w:rPr>
        <w:t xml:space="preserve">um of infected chickens </w:t>
      </w:r>
      <w:r w:rsidR="004A1A8B">
        <w:rPr>
          <w:rFonts w:asciiTheme="majorBidi" w:hAnsiTheme="majorBidi" w:cstheme="majorBidi"/>
          <w:sz w:val="24"/>
          <w:szCs w:val="24"/>
        </w:rPr>
        <w:t xml:space="preserve">and </w:t>
      </w:r>
      <w:r w:rsidR="006F0496">
        <w:rPr>
          <w:rFonts w:asciiTheme="majorBidi" w:hAnsiTheme="majorBidi" w:cstheme="majorBidi"/>
          <w:sz w:val="24"/>
          <w:szCs w:val="24"/>
        </w:rPr>
        <w:t>is</w:t>
      </w:r>
      <w:r w:rsidR="004A1A8B">
        <w:rPr>
          <w:rFonts w:asciiTheme="majorBidi" w:hAnsiTheme="majorBidi" w:cstheme="majorBidi"/>
          <w:sz w:val="24"/>
          <w:szCs w:val="24"/>
        </w:rPr>
        <w:t xml:space="preserve"> moderately suitable for analysis of the efficiency of vaccination, </w:t>
      </w:r>
      <w:r w:rsidR="006F0496">
        <w:rPr>
          <w:rFonts w:asciiTheme="majorBidi" w:hAnsiTheme="majorBidi" w:cstheme="majorBidi"/>
          <w:sz w:val="24"/>
          <w:szCs w:val="24"/>
        </w:rPr>
        <w:t xml:space="preserve">due to its </w:t>
      </w:r>
      <w:r w:rsidR="00F03367">
        <w:rPr>
          <w:rFonts w:asciiTheme="majorBidi" w:hAnsiTheme="majorBidi" w:cstheme="majorBidi"/>
          <w:sz w:val="24"/>
          <w:szCs w:val="24"/>
        </w:rPr>
        <w:t xml:space="preserve">rather </w:t>
      </w:r>
      <w:r w:rsidR="007A7B48">
        <w:rPr>
          <w:rFonts w:asciiTheme="majorBidi" w:hAnsiTheme="majorBidi" w:cstheme="majorBidi"/>
          <w:sz w:val="24"/>
          <w:szCs w:val="24"/>
        </w:rPr>
        <w:t xml:space="preserve">low </w:t>
      </w:r>
      <w:r w:rsidR="000670D3">
        <w:rPr>
          <w:rFonts w:asciiTheme="majorBidi" w:hAnsiTheme="majorBidi" w:cstheme="majorBidi"/>
          <w:sz w:val="24"/>
          <w:szCs w:val="24"/>
        </w:rPr>
        <w:t>sensitivity</w:t>
      </w:r>
      <w:r w:rsidR="007A7B48">
        <w:rPr>
          <w:rFonts w:asciiTheme="majorBidi" w:hAnsiTheme="majorBidi" w:cstheme="majorBidi"/>
          <w:sz w:val="24"/>
          <w:szCs w:val="24"/>
        </w:rPr>
        <w:t xml:space="preserve"> </w:t>
      </w:r>
      <w:r w:rsidR="000670D3">
        <w:rPr>
          <w:rFonts w:asciiTheme="majorBidi" w:hAnsiTheme="majorBidi" w:cstheme="majorBidi"/>
          <w:sz w:val="24"/>
          <w:szCs w:val="24"/>
        </w:rPr>
        <w:t>in such cases</w:t>
      </w:r>
      <w:r w:rsidR="007A7B48">
        <w:rPr>
          <w:rFonts w:asciiTheme="majorBidi" w:hAnsiTheme="majorBidi" w:cstheme="majorBidi"/>
          <w:sz w:val="24"/>
          <w:szCs w:val="24"/>
        </w:rPr>
        <w:t xml:space="preserve">. </w:t>
      </w:r>
      <w:ins w:id="61" w:author="Agnieszka Sirko" w:date="2017-01-17T14:55:00Z">
        <w:r w:rsidR="007957FB">
          <w:rPr>
            <w:rFonts w:asciiTheme="majorBidi" w:hAnsiTheme="majorBidi" w:cstheme="majorBidi"/>
            <w:sz w:val="24"/>
            <w:szCs w:val="24"/>
          </w:rPr>
          <w:t xml:space="preserve">However, in our study the test aimed to provide additional information about anti-HA antibody levels </w:t>
        </w:r>
      </w:ins>
      <w:ins w:id="62" w:author="Agnieszka Sirko" w:date="2017-01-17T14:56:00Z">
        <w:r w:rsidR="007957FB">
          <w:rPr>
            <w:rFonts w:asciiTheme="majorBidi" w:hAnsiTheme="majorBidi" w:cstheme="majorBidi"/>
            <w:sz w:val="24"/>
            <w:szCs w:val="24"/>
          </w:rPr>
          <w:t xml:space="preserve">after the used vaccination strategies. </w:t>
        </w:r>
      </w:ins>
      <w:r w:rsidR="007A7B48">
        <w:rPr>
          <w:rFonts w:asciiTheme="majorBidi" w:hAnsiTheme="majorBidi" w:cstheme="majorBidi"/>
          <w:sz w:val="24"/>
          <w:szCs w:val="24"/>
        </w:rPr>
        <w:t>The</w:t>
      </w:r>
      <w:r w:rsidR="00761F19">
        <w:rPr>
          <w:rFonts w:asciiTheme="majorBidi" w:hAnsiTheme="majorBidi" w:cstheme="majorBidi"/>
          <w:sz w:val="24"/>
          <w:szCs w:val="24"/>
        </w:rPr>
        <w:t xml:space="preserve"> results</w:t>
      </w:r>
      <w:r w:rsidR="004A1A8B">
        <w:rPr>
          <w:rFonts w:asciiTheme="majorBidi" w:hAnsiTheme="majorBidi" w:cstheme="majorBidi"/>
          <w:sz w:val="24"/>
          <w:szCs w:val="24"/>
        </w:rPr>
        <w:t xml:space="preserve"> </w:t>
      </w:r>
      <w:r w:rsidR="00FA4E72">
        <w:rPr>
          <w:rFonts w:asciiTheme="majorBidi" w:hAnsiTheme="majorBidi" w:cstheme="majorBidi"/>
          <w:sz w:val="24"/>
          <w:szCs w:val="24"/>
        </w:rPr>
        <w:t xml:space="preserve">of this test indicated that </w:t>
      </w:r>
      <w:r w:rsidR="00FE1C83" w:rsidRPr="00CF09D3">
        <w:rPr>
          <w:rFonts w:asciiTheme="majorBidi" w:hAnsiTheme="majorBidi" w:cstheme="majorBidi"/>
          <w:sz w:val="24"/>
          <w:szCs w:val="24"/>
        </w:rPr>
        <w:t xml:space="preserve">the </w:t>
      </w:r>
      <w:r w:rsidR="00F03367">
        <w:rPr>
          <w:rFonts w:asciiTheme="majorBidi" w:hAnsiTheme="majorBidi" w:cstheme="majorBidi"/>
          <w:sz w:val="24"/>
          <w:szCs w:val="24"/>
        </w:rPr>
        <w:t>serum sample</w:t>
      </w:r>
      <w:r w:rsidR="00F03367" w:rsidRPr="00CF09D3">
        <w:rPr>
          <w:rFonts w:asciiTheme="majorBidi" w:hAnsiTheme="majorBidi" w:cstheme="majorBidi"/>
          <w:sz w:val="24"/>
          <w:szCs w:val="24"/>
        </w:rPr>
        <w:t xml:space="preserve">s </w:t>
      </w:r>
      <w:r w:rsidR="00FE1C83" w:rsidRPr="00CF09D3">
        <w:rPr>
          <w:rFonts w:asciiTheme="majorBidi" w:hAnsiTheme="majorBidi" w:cstheme="majorBidi"/>
          <w:sz w:val="24"/>
          <w:szCs w:val="24"/>
        </w:rPr>
        <w:t>from</w:t>
      </w:r>
      <w:r>
        <w:rPr>
          <w:rFonts w:asciiTheme="majorBidi" w:hAnsiTheme="majorBidi" w:cstheme="majorBidi"/>
          <w:sz w:val="24"/>
          <w:szCs w:val="24"/>
        </w:rPr>
        <w:t xml:space="preserve"> the protein/protein groups in both experiments </w:t>
      </w:r>
      <w:r w:rsidRPr="00477E78">
        <w:rPr>
          <w:rFonts w:asciiTheme="majorBidi" w:hAnsiTheme="majorBidi" w:cstheme="majorBidi"/>
          <w:sz w:val="24"/>
          <w:szCs w:val="24"/>
        </w:rPr>
        <w:t xml:space="preserve">were strongly negative, with </w:t>
      </w:r>
      <w:r>
        <w:rPr>
          <w:rFonts w:asciiTheme="majorBidi" w:hAnsiTheme="majorBidi" w:cstheme="majorBidi"/>
          <w:sz w:val="24"/>
          <w:szCs w:val="24"/>
        </w:rPr>
        <w:t xml:space="preserve">the mean </w:t>
      </w:r>
      <w:r w:rsidRPr="00477E78">
        <w:rPr>
          <w:rFonts w:asciiTheme="majorBidi" w:hAnsiTheme="majorBidi" w:cstheme="majorBidi"/>
          <w:sz w:val="24"/>
          <w:szCs w:val="24"/>
        </w:rPr>
        <w:t xml:space="preserve">% of competition around </w:t>
      </w:r>
      <w:r>
        <w:rPr>
          <w:rFonts w:asciiTheme="majorBidi" w:hAnsiTheme="majorBidi" w:cstheme="majorBidi"/>
          <w:sz w:val="24"/>
          <w:szCs w:val="24"/>
        </w:rPr>
        <w:t>8</w:t>
      </w:r>
      <w:r w:rsidRPr="00477E78">
        <w:rPr>
          <w:rFonts w:asciiTheme="majorBidi" w:hAnsiTheme="majorBidi" w:cstheme="majorBidi"/>
          <w:sz w:val="24"/>
          <w:szCs w:val="24"/>
        </w:rPr>
        <w:t>0</w:t>
      </w:r>
      <w:r w:rsidR="002369C8">
        <w:rPr>
          <w:rFonts w:asciiTheme="majorBidi" w:hAnsiTheme="majorBidi" w:cstheme="majorBidi"/>
          <w:sz w:val="24"/>
          <w:szCs w:val="24"/>
        </w:rPr>
        <w:t>–</w:t>
      </w:r>
      <w:r>
        <w:rPr>
          <w:rFonts w:asciiTheme="majorBidi" w:hAnsiTheme="majorBidi" w:cstheme="majorBidi"/>
          <w:sz w:val="24"/>
          <w:szCs w:val="24"/>
        </w:rPr>
        <w:t>9</w:t>
      </w:r>
      <w:r w:rsidRPr="00477E78">
        <w:rPr>
          <w:rFonts w:asciiTheme="majorBidi" w:hAnsiTheme="majorBidi" w:cstheme="majorBidi"/>
          <w:sz w:val="24"/>
          <w:szCs w:val="24"/>
        </w:rPr>
        <w:t>0%</w:t>
      </w:r>
      <w:r w:rsidR="00CF09D3">
        <w:rPr>
          <w:rFonts w:asciiTheme="majorBidi" w:hAnsiTheme="majorBidi" w:cstheme="majorBidi"/>
          <w:sz w:val="24"/>
          <w:szCs w:val="24"/>
        </w:rPr>
        <w:t>, w</w:t>
      </w:r>
      <w:r w:rsidR="00F4798D">
        <w:rPr>
          <w:rFonts w:asciiTheme="majorBidi" w:hAnsiTheme="majorBidi" w:cstheme="majorBidi"/>
          <w:sz w:val="24"/>
          <w:szCs w:val="24"/>
        </w:rPr>
        <w:t xml:space="preserve">hile </w:t>
      </w:r>
      <w:r w:rsidR="00CF09D3">
        <w:rPr>
          <w:rFonts w:asciiTheme="majorBidi" w:hAnsiTheme="majorBidi" w:cstheme="majorBidi"/>
          <w:sz w:val="24"/>
          <w:szCs w:val="24"/>
        </w:rPr>
        <w:t>slightly</w:t>
      </w:r>
      <w:r w:rsidR="00FE1C83" w:rsidRPr="00CF09D3">
        <w:rPr>
          <w:rFonts w:asciiTheme="majorBidi" w:hAnsiTheme="majorBidi" w:cstheme="majorBidi"/>
          <w:sz w:val="24"/>
          <w:szCs w:val="24"/>
        </w:rPr>
        <w:t xml:space="preserve"> better results</w:t>
      </w:r>
      <w:r w:rsidR="001A2322">
        <w:rPr>
          <w:rFonts w:asciiTheme="majorBidi" w:hAnsiTheme="majorBidi" w:cstheme="majorBidi"/>
          <w:sz w:val="24"/>
          <w:szCs w:val="24"/>
        </w:rPr>
        <w:t xml:space="preserve"> </w:t>
      </w:r>
      <w:r w:rsidR="00F4798D">
        <w:rPr>
          <w:rFonts w:asciiTheme="majorBidi" w:hAnsiTheme="majorBidi" w:cstheme="majorBidi"/>
          <w:sz w:val="24"/>
          <w:szCs w:val="24"/>
        </w:rPr>
        <w:t xml:space="preserve">were </w:t>
      </w:r>
      <w:r w:rsidR="00F825FA">
        <w:rPr>
          <w:rFonts w:asciiTheme="majorBidi" w:hAnsiTheme="majorBidi" w:cstheme="majorBidi"/>
          <w:sz w:val="24"/>
          <w:szCs w:val="24"/>
        </w:rPr>
        <w:t xml:space="preserve">observed </w:t>
      </w:r>
      <w:r w:rsidR="00F4798D">
        <w:rPr>
          <w:rFonts w:asciiTheme="majorBidi" w:hAnsiTheme="majorBidi" w:cstheme="majorBidi"/>
          <w:sz w:val="24"/>
          <w:szCs w:val="24"/>
        </w:rPr>
        <w:t>in</w:t>
      </w:r>
      <w:r w:rsidR="00F825FA">
        <w:rPr>
          <w:rFonts w:asciiTheme="majorBidi" w:hAnsiTheme="majorBidi" w:cstheme="majorBidi"/>
          <w:sz w:val="24"/>
          <w:szCs w:val="24"/>
        </w:rPr>
        <w:t xml:space="preserve"> the</w:t>
      </w:r>
      <w:r w:rsidR="00F4798D">
        <w:rPr>
          <w:rFonts w:asciiTheme="majorBidi" w:hAnsiTheme="majorBidi" w:cstheme="majorBidi"/>
          <w:sz w:val="24"/>
          <w:szCs w:val="24"/>
        </w:rPr>
        <w:t xml:space="preserve"> DNA/protein group. </w:t>
      </w:r>
      <w:ins w:id="63" w:author="Agnieszka Sirko" w:date="2017-01-17T14:57:00Z">
        <w:r w:rsidR="007957FB">
          <w:rPr>
            <w:rFonts w:asciiTheme="majorBidi" w:hAnsiTheme="majorBidi" w:cstheme="majorBidi"/>
            <w:sz w:val="24"/>
            <w:szCs w:val="24"/>
          </w:rPr>
          <w:t xml:space="preserve">Despite the fact that most samples were negative </w:t>
        </w:r>
      </w:ins>
      <w:ins w:id="64" w:author="Agnieszka Sirko" w:date="2017-01-17T14:58:00Z">
        <w:r w:rsidR="007957FB">
          <w:rPr>
            <w:rFonts w:asciiTheme="majorBidi" w:hAnsiTheme="majorBidi" w:cstheme="majorBidi"/>
            <w:sz w:val="24"/>
            <w:szCs w:val="24"/>
          </w:rPr>
          <w:t>(</w:t>
        </w:r>
      </w:ins>
      <w:ins w:id="65" w:author="Agnieszka Sirko" w:date="2017-01-17T14:57:00Z">
        <w:r w:rsidR="007957FB">
          <w:rPr>
            <w:rFonts w:asciiTheme="majorBidi" w:hAnsiTheme="majorBidi" w:cstheme="majorBidi"/>
            <w:sz w:val="24"/>
            <w:szCs w:val="24"/>
          </w:rPr>
          <w:t>as expected</w:t>
        </w:r>
      </w:ins>
      <w:ins w:id="66" w:author="Agnieszka Sirko" w:date="2017-01-17T14:58:00Z">
        <w:r w:rsidR="007957FB">
          <w:rPr>
            <w:rFonts w:asciiTheme="majorBidi" w:hAnsiTheme="majorBidi" w:cstheme="majorBidi"/>
            <w:sz w:val="24"/>
            <w:szCs w:val="24"/>
          </w:rPr>
          <w:t xml:space="preserve">) the observed trends in the level of antibodies seem to </w:t>
        </w:r>
      </w:ins>
      <w:ins w:id="67" w:author="Agnieszka Sirko" w:date="2017-01-17T15:01:00Z">
        <w:r w:rsidR="007957FB">
          <w:rPr>
            <w:rFonts w:asciiTheme="majorBidi" w:hAnsiTheme="majorBidi" w:cstheme="majorBidi"/>
            <w:sz w:val="24"/>
            <w:szCs w:val="24"/>
          </w:rPr>
          <w:t>be in concordance with</w:t>
        </w:r>
      </w:ins>
      <w:ins w:id="68" w:author="Agnieszka Sirko" w:date="2017-01-17T14:58:00Z">
        <w:r w:rsidR="007957FB">
          <w:rPr>
            <w:rFonts w:asciiTheme="majorBidi" w:hAnsiTheme="majorBidi" w:cstheme="majorBidi"/>
            <w:sz w:val="24"/>
            <w:szCs w:val="24"/>
          </w:rPr>
          <w:t xml:space="preserve"> the results of ELISA and HI tests pre</w:t>
        </w:r>
      </w:ins>
      <w:ins w:id="69" w:author="Agnieszka Sirko" w:date="2017-01-17T14:59:00Z">
        <w:r w:rsidR="007957FB">
          <w:rPr>
            <w:rFonts w:asciiTheme="majorBidi" w:hAnsiTheme="majorBidi" w:cstheme="majorBidi"/>
            <w:sz w:val="24"/>
            <w:szCs w:val="24"/>
          </w:rPr>
          <w:t>sented in Fig.2.</w:t>
        </w:r>
      </w:ins>
      <w:ins w:id="70" w:author="Agnieszka Sirko" w:date="2017-01-17T14:57:00Z">
        <w:r w:rsidR="007957FB">
          <w:rPr>
            <w:rFonts w:asciiTheme="majorBidi" w:hAnsiTheme="majorBidi" w:cstheme="majorBidi"/>
            <w:sz w:val="24"/>
            <w:szCs w:val="24"/>
          </w:rPr>
          <w:t xml:space="preserve"> </w:t>
        </w:r>
      </w:ins>
      <w:r w:rsidR="00370091">
        <w:rPr>
          <w:rFonts w:asciiTheme="majorBidi" w:hAnsiTheme="majorBidi" w:cstheme="majorBidi"/>
          <w:sz w:val="24"/>
          <w:szCs w:val="24"/>
        </w:rPr>
        <w:t>Result of this test indicated a</w:t>
      </w:r>
      <w:r w:rsidR="00761F19">
        <w:rPr>
          <w:rFonts w:asciiTheme="majorBidi" w:hAnsiTheme="majorBidi" w:cstheme="majorBidi"/>
          <w:sz w:val="24"/>
          <w:szCs w:val="24"/>
        </w:rPr>
        <w:t xml:space="preserve"> significant difference between the protein/protein group and the DNA/protein group in both experiments and </w:t>
      </w:r>
      <w:r w:rsidR="006F0496">
        <w:rPr>
          <w:rFonts w:asciiTheme="majorBidi" w:hAnsiTheme="majorBidi" w:cstheme="majorBidi"/>
          <w:sz w:val="24"/>
          <w:szCs w:val="24"/>
        </w:rPr>
        <w:t xml:space="preserve">between the protein/protein group and </w:t>
      </w:r>
      <w:r w:rsidR="00761F19">
        <w:rPr>
          <w:rFonts w:asciiTheme="majorBidi" w:hAnsiTheme="majorBidi" w:cstheme="majorBidi"/>
          <w:sz w:val="24"/>
          <w:szCs w:val="24"/>
        </w:rPr>
        <w:t xml:space="preserve">the DNA/DNA group in Experiment 1. </w:t>
      </w:r>
    </w:p>
    <w:p w:rsidR="00AA69CB" w:rsidRPr="0054759C" w:rsidRDefault="00AA69CB" w:rsidP="007706FD">
      <w:pPr>
        <w:spacing w:after="0" w:line="360" w:lineRule="auto"/>
        <w:rPr>
          <w:rFonts w:asciiTheme="majorBidi" w:hAnsiTheme="majorBidi" w:cstheme="majorBidi"/>
          <w:sz w:val="24"/>
          <w:szCs w:val="24"/>
        </w:rPr>
      </w:pPr>
    </w:p>
    <w:p w:rsidR="00B47384" w:rsidRPr="006C3012" w:rsidRDefault="006C3012" w:rsidP="006C3012">
      <w:pPr>
        <w:pStyle w:val="Akapitzlist"/>
        <w:numPr>
          <w:ilvl w:val="0"/>
          <w:numId w:val="1"/>
        </w:numPr>
        <w:rPr>
          <w:rFonts w:asciiTheme="majorBidi" w:hAnsiTheme="majorBidi" w:cstheme="majorBidi"/>
          <w:b/>
          <w:sz w:val="24"/>
          <w:szCs w:val="24"/>
        </w:rPr>
      </w:pPr>
      <w:r w:rsidRPr="006C3012">
        <w:rPr>
          <w:rFonts w:asciiTheme="majorBidi" w:hAnsiTheme="majorBidi" w:cstheme="majorBidi"/>
          <w:b/>
          <w:sz w:val="24"/>
          <w:szCs w:val="24"/>
        </w:rPr>
        <w:t>Discussion</w:t>
      </w:r>
      <w:r w:rsidR="00B47384" w:rsidRPr="006C3012">
        <w:rPr>
          <w:rFonts w:asciiTheme="majorBidi" w:hAnsiTheme="majorBidi" w:cstheme="majorBidi"/>
          <w:b/>
          <w:sz w:val="24"/>
          <w:szCs w:val="24"/>
        </w:rPr>
        <w:t xml:space="preserve"> </w:t>
      </w:r>
    </w:p>
    <w:p w:rsidR="009B1ECD" w:rsidRPr="007A25D9" w:rsidRDefault="00370091" w:rsidP="00370091">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GB"/>
        </w:rPr>
        <w:t>The traditional i</w:t>
      </w:r>
      <w:r w:rsidRPr="008C5A5D">
        <w:rPr>
          <w:rFonts w:ascii="Times New Roman" w:hAnsi="Times New Roman" w:cs="Times New Roman"/>
          <w:sz w:val="24"/>
          <w:szCs w:val="24"/>
          <w:lang w:val="en-GB"/>
        </w:rPr>
        <w:t xml:space="preserve">nfluenza </w:t>
      </w:r>
      <w:r w:rsidR="008C5A5D" w:rsidRPr="008C5A5D">
        <w:rPr>
          <w:rFonts w:ascii="Times New Roman" w:hAnsi="Times New Roman" w:cs="Times New Roman"/>
          <w:sz w:val="24"/>
          <w:szCs w:val="24"/>
          <w:lang w:val="en-GB"/>
        </w:rPr>
        <w:t>vaccine production</w:t>
      </w:r>
      <w:r w:rsidR="00761F1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is a lengthy procedure. It </w:t>
      </w:r>
      <w:r w:rsidR="002470B9">
        <w:rPr>
          <w:rFonts w:ascii="Times New Roman" w:hAnsi="Times New Roman" w:cs="Times New Roman"/>
          <w:sz w:val="24"/>
          <w:szCs w:val="24"/>
          <w:lang w:val="en-GB"/>
        </w:rPr>
        <w:t xml:space="preserve">requires the use of </w:t>
      </w:r>
      <w:r w:rsidR="00FE1C83" w:rsidRPr="002470B9">
        <w:rPr>
          <w:rFonts w:ascii="Times New Roman" w:hAnsi="Times New Roman" w:cs="Times New Roman"/>
          <w:sz w:val="24"/>
          <w:szCs w:val="24"/>
          <w:lang w:val="en-GB"/>
        </w:rPr>
        <w:t>eggs</w:t>
      </w:r>
      <w:r w:rsidR="008C5A5D" w:rsidRPr="008C5A5D">
        <w:rPr>
          <w:rFonts w:ascii="Times New Roman" w:hAnsi="Times New Roman" w:cs="Times New Roman"/>
          <w:sz w:val="24"/>
          <w:szCs w:val="24"/>
          <w:lang w:val="en-GB"/>
        </w:rPr>
        <w:t xml:space="preserve"> </w:t>
      </w:r>
      <w:r w:rsidR="00DC373B">
        <w:rPr>
          <w:rFonts w:ascii="Times New Roman" w:hAnsi="Times New Roman" w:cs="Times New Roman"/>
          <w:sz w:val="24"/>
          <w:szCs w:val="24"/>
          <w:lang w:val="en-GB"/>
        </w:rPr>
        <w:t xml:space="preserve">and </w:t>
      </w:r>
      <w:r w:rsidR="008C5A5D" w:rsidRPr="008C5A5D">
        <w:rPr>
          <w:rFonts w:ascii="Times New Roman" w:hAnsi="Times New Roman" w:cs="Times New Roman"/>
          <w:sz w:val="24"/>
          <w:szCs w:val="24"/>
          <w:lang w:val="en-GB"/>
        </w:rPr>
        <w:t xml:space="preserve">requires </w:t>
      </w:r>
      <w:r w:rsidR="00E64DC0">
        <w:rPr>
          <w:rFonts w:ascii="Times New Roman" w:hAnsi="Times New Roman" w:cs="Times New Roman"/>
          <w:sz w:val="24"/>
          <w:szCs w:val="24"/>
          <w:lang w:val="en-GB"/>
        </w:rPr>
        <w:t xml:space="preserve">the </w:t>
      </w:r>
      <w:r w:rsidR="008C5A5D" w:rsidRPr="008C5A5D">
        <w:rPr>
          <w:rFonts w:ascii="Times New Roman" w:hAnsi="Times New Roman" w:cs="Times New Roman"/>
          <w:sz w:val="24"/>
          <w:szCs w:val="24"/>
          <w:lang w:val="en-GB"/>
        </w:rPr>
        <w:t xml:space="preserve">generation of </w:t>
      </w:r>
      <w:r w:rsidR="00E64DC0" w:rsidRPr="00CF77F0">
        <w:rPr>
          <w:rFonts w:ascii="Times New Roman" w:hAnsi="Times New Roman" w:cs="Times New Roman"/>
          <w:sz w:val="24"/>
          <w:szCs w:val="24"/>
          <w:lang w:val="en-GB"/>
        </w:rPr>
        <w:t xml:space="preserve">virus </w:t>
      </w:r>
      <w:r w:rsidR="00FE1C83" w:rsidRPr="002470B9">
        <w:rPr>
          <w:rFonts w:ascii="Times New Roman" w:hAnsi="Times New Roman" w:cs="Times New Roman"/>
          <w:sz w:val="24"/>
          <w:szCs w:val="24"/>
          <w:lang w:val="en-GB"/>
        </w:rPr>
        <w:t>reassortants,</w:t>
      </w:r>
      <w:r w:rsidR="00E64DC0" w:rsidRPr="00CF77F0">
        <w:rPr>
          <w:rFonts w:ascii="Times New Roman" w:hAnsi="Times New Roman" w:cs="Times New Roman"/>
          <w:sz w:val="24"/>
          <w:szCs w:val="24"/>
          <w:lang w:val="en-GB"/>
        </w:rPr>
        <w:t xml:space="preserve"> which </w:t>
      </w:r>
      <w:r w:rsidR="00AF55AD">
        <w:rPr>
          <w:rFonts w:ascii="Times New Roman" w:hAnsi="Times New Roman" w:cs="Times New Roman"/>
          <w:sz w:val="24"/>
          <w:szCs w:val="24"/>
          <w:lang w:val="en-GB"/>
        </w:rPr>
        <w:t xml:space="preserve">can </w:t>
      </w:r>
      <w:r w:rsidR="00E64DC0" w:rsidRPr="00CF77F0">
        <w:rPr>
          <w:rFonts w:ascii="Times New Roman" w:hAnsi="Times New Roman" w:cs="Times New Roman"/>
          <w:sz w:val="24"/>
          <w:szCs w:val="24"/>
          <w:lang w:val="cs-CZ"/>
        </w:rPr>
        <w:t>effectively multiply in hen</w:t>
      </w:r>
      <w:r w:rsidR="0063728C">
        <w:rPr>
          <w:rFonts w:ascii="Times New Roman" w:hAnsi="Times New Roman" w:cs="Times New Roman"/>
          <w:sz w:val="24"/>
          <w:szCs w:val="24"/>
          <w:lang w:val="cs-CZ"/>
        </w:rPr>
        <w:t>‘s</w:t>
      </w:r>
      <w:r w:rsidR="00E64DC0" w:rsidRPr="00CF77F0">
        <w:rPr>
          <w:rFonts w:ascii="Times New Roman" w:hAnsi="Times New Roman" w:cs="Times New Roman"/>
          <w:sz w:val="24"/>
          <w:szCs w:val="24"/>
          <w:lang w:val="cs-CZ"/>
        </w:rPr>
        <w:t xml:space="preserve"> eggs</w:t>
      </w:r>
      <w:r w:rsidR="00E64DC0" w:rsidRPr="008C5A5D">
        <w:rPr>
          <w:rFonts w:ascii="Times New Roman" w:hAnsi="Times New Roman" w:cs="Times New Roman"/>
          <w:sz w:val="24"/>
          <w:szCs w:val="24"/>
          <w:lang w:val="en-GB"/>
        </w:rPr>
        <w:t xml:space="preserve"> </w:t>
      </w:r>
      <w:r w:rsidR="008C5A5D" w:rsidRPr="008C5A5D">
        <w:rPr>
          <w:rFonts w:ascii="Times New Roman" w:hAnsi="Times New Roman" w:cs="Times New Roman"/>
          <w:sz w:val="24"/>
          <w:szCs w:val="24"/>
          <w:lang w:val="en-GB"/>
        </w:rPr>
        <w:t>to obtain a sufficient yield</w:t>
      </w:r>
      <w:r w:rsidR="00E64DC0">
        <w:rPr>
          <w:rFonts w:ascii="Times New Roman" w:hAnsi="Times New Roman" w:cs="Times New Roman"/>
          <w:sz w:val="24"/>
          <w:szCs w:val="24"/>
          <w:lang w:val="en-GB"/>
        </w:rPr>
        <w:t xml:space="preserve"> of vaccine product</w:t>
      </w:r>
      <w:r w:rsidR="008C5A5D" w:rsidRPr="008C5A5D">
        <w:rPr>
          <w:rFonts w:ascii="Times New Roman" w:hAnsi="Times New Roman" w:cs="Times New Roman"/>
          <w:sz w:val="24"/>
          <w:szCs w:val="24"/>
          <w:lang w:val="en-GB"/>
        </w:rPr>
        <w:t>. Moreover, the production process depend</w:t>
      </w:r>
      <w:r w:rsidR="001807CA">
        <w:rPr>
          <w:rFonts w:ascii="Times New Roman" w:hAnsi="Times New Roman" w:cs="Times New Roman"/>
          <w:sz w:val="24"/>
          <w:szCs w:val="24"/>
          <w:lang w:val="en-GB"/>
        </w:rPr>
        <w:t>s</w:t>
      </w:r>
      <w:r w:rsidR="008C5A5D" w:rsidRPr="008C5A5D">
        <w:rPr>
          <w:rFonts w:ascii="Times New Roman" w:hAnsi="Times New Roman" w:cs="Times New Roman"/>
          <w:sz w:val="24"/>
          <w:szCs w:val="24"/>
          <w:lang w:val="en-GB"/>
        </w:rPr>
        <w:t xml:space="preserve"> on a continuous supply of eggs</w:t>
      </w:r>
      <w:r w:rsidR="0063728C">
        <w:rPr>
          <w:rFonts w:ascii="Times New Roman" w:hAnsi="Times New Roman" w:cs="Times New Roman"/>
          <w:sz w:val="24"/>
          <w:szCs w:val="24"/>
          <w:lang w:val="en-GB"/>
        </w:rPr>
        <w:t xml:space="preserve">, which </w:t>
      </w:r>
      <w:r w:rsidR="00FE1C83" w:rsidRPr="0063728C">
        <w:rPr>
          <w:rFonts w:ascii="Times New Roman" w:hAnsi="Times New Roman" w:cs="Times New Roman"/>
          <w:sz w:val="24"/>
          <w:szCs w:val="24"/>
          <w:lang w:val="en-GB"/>
        </w:rPr>
        <w:t xml:space="preserve">has always </w:t>
      </w:r>
      <w:r w:rsidR="0063728C">
        <w:rPr>
          <w:rFonts w:ascii="Times New Roman" w:hAnsi="Times New Roman" w:cs="Times New Roman"/>
          <w:sz w:val="24"/>
          <w:szCs w:val="24"/>
          <w:lang w:val="en-GB"/>
        </w:rPr>
        <w:t>represented</w:t>
      </w:r>
      <w:r w:rsidR="00FE1C83" w:rsidRPr="0063728C">
        <w:rPr>
          <w:rFonts w:ascii="Times New Roman" w:hAnsi="Times New Roman" w:cs="Times New Roman"/>
          <w:sz w:val="24"/>
          <w:szCs w:val="24"/>
          <w:lang w:val="en-GB"/>
        </w:rPr>
        <w:t xml:space="preserve"> a bottleneck </w:t>
      </w:r>
      <w:r w:rsidR="0063728C">
        <w:rPr>
          <w:rFonts w:ascii="Times New Roman" w:hAnsi="Times New Roman" w:cs="Times New Roman"/>
          <w:sz w:val="24"/>
          <w:szCs w:val="24"/>
          <w:lang w:val="en-GB"/>
        </w:rPr>
        <w:t xml:space="preserve">in this </w:t>
      </w:r>
      <w:r w:rsidR="00FE1C83" w:rsidRPr="0063728C">
        <w:rPr>
          <w:rFonts w:ascii="Times New Roman" w:hAnsi="Times New Roman" w:cs="Times New Roman"/>
          <w:sz w:val="24"/>
          <w:szCs w:val="24"/>
          <w:lang w:val="en-GB"/>
        </w:rPr>
        <w:t>traditional approach.</w:t>
      </w:r>
      <w:r w:rsidR="008C5A5D" w:rsidRPr="008C5A5D">
        <w:rPr>
          <w:rFonts w:ascii="Times New Roman" w:hAnsi="Times New Roman" w:cs="Times New Roman"/>
          <w:sz w:val="24"/>
          <w:szCs w:val="24"/>
          <w:lang w:val="en-GB"/>
        </w:rPr>
        <w:t xml:space="preserve"> </w:t>
      </w:r>
      <w:r w:rsidR="00B46B2F">
        <w:rPr>
          <w:rFonts w:ascii="Times New Roman" w:hAnsi="Times New Roman" w:cs="Times New Roman"/>
          <w:sz w:val="24"/>
          <w:szCs w:val="24"/>
          <w:lang w:val="en-GB"/>
        </w:rPr>
        <w:t xml:space="preserve">The next generation </w:t>
      </w:r>
      <w:r w:rsidR="006C61F6">
        <w:rPr>
          <w:rFonts w:ascii="Times New Roman" w:hAnsi="Times New Roman" w:cs="Times New Roman"/>
          <w:sz w:val="24"/>
          <w:szCs w:val="24"/>
          <w:lang w:val="en-GB"/>
        </w:rPr>
        <w:t>vaccines</w:t>
      </w:r>
      <w:r w:rsidR="00B46B2F">
        <w:rPr>
          <w:rFonts w:ascii="Times New Roman" w:hAnsi="Times New Roman" w:cs="Times New Roman"/>
          <w:sz w:val="24"/>
          <w:szCs w:val="24"/>
          <w:lang w:val="en-GB"/>
        </w:rPr>
        <w:t>,</w:t>
      </w:r>
      <w:r w:rsidR="006C61F6">
        <w:rPr>
          <w:rFonts w:ascii="Times New Roman" w:hAnsi="Times New Roman" w:cs="Times New Roman"/>
          <w:sz w:val="24"/>
          <w:szCs w:val="24"/>
          <w:lang w:val="en-GB"/>
        </w:rPr>
        <w:t xml:space="preserve"> </w:t>
      </w:r>
      <w:r w:rsidR="00DC373B">
        <w:rPr>
          <w:rFonts w:ascii="Times New Roman" w:hAnsi="Times New Roman" w:cs="Times New Roman"/>
          <w:sz w:val="24"/>
          <w:szCs w:val="24"/>
          <w:lang w:val="en-GB"/>
        </w:rPr>
        <w:t>such as</w:t>
      </w:r>
      <w:r w:rsidR="006C61F6">
        <w:rPr>
          <w:rFonts w:ascii="Times New Roman" w:hAnsi="Times New Roman" w:cs="Times New Roman"/>
          <w:sz w:val="24"/>
          <w:szCs w:val="24"/>
          <w:lang w:val="en-GB"/>
        </w:rPr>
        <w:t xml:space="preserve"> </w:t>
      </w:r>
      <w:r w:rsidR="008C5A5D">
        <w:rPr>
          <w:rFonts w:ascii="Times New Roman" w:hAnsi="Times New Roman" w:cs="Times New Roman"/>
          <w:sz w:val="24"/>
          <w:szCs w:val="24"/>
          <w:lang w:val="en-GB"/>
        </w:rPr>
        <w:t>r</w:t>
      </w:r>
      <w:r w:rsidR="008C5A5D" w:rsidRPr="008C5A5D">
        <w:rPr>
          <w:rFonts w:ascii="Times New Roman" w:hAnsi="Times New Roman" w:cs="Times New Roman"/>
          <w:sz w:val="24"/>
          <w:szCs w:val="24"/>
          <w:lang w:val="en-GB"/>
        </w:rPr>
        <w:t xml:space="preserve">ecombinant </w:t>
      </w:r>
      <w:r w:rsidR="00166650">
        <w:rPr>
          <w:rFonts w:ascii="Times New Roman" w:hAnsi="Times New Roman" w:cs="Times New Roman"/>
          <w:sz w:val="24"/>
          <w:szCs w:val="24"/>
          <w:lang w:val="en-GB"/>
        </w:rPr>
        <w:t>HA</w:t>
      </w:r>
      <w:r>
        <w:rPr>
          <w:rFonts w:ascii="Times New Roman" w:hAnsi="Times New Roman" w:cs="Times New Roman"/>
          <w:sz w:val="24"/>
          <w:szCs w:val="24"/>
          <w:lang w:val="en-GB"/>
        </w:rPr>
        <w:t xml:space="preserve"> protein</w:t>
      </w:r>
      <w:r w:rsidR="002369C8">
        <w:rPr>
          <w:rFonts w:ascii="Times New Roman" w:hAnsi="Times New Roman" w:cs="Times New Roman"/>
          <w:sz w:val="24"/>
          <w:szCs w:val="24"/>
          <w:lang w:val="en-GB"/>
        </w:rPr>
        <w:t>–</w:t>
      </w:r>
      <w:r w:rsidR="008C5A5D" w:rsidRPr="008C5A5D">
        <w:rPr>
          <w:rFonts w:ascii="Times New Roman" w:hAnsi="Times New Roman" w:cs="Times New Roman"/>
          <w:sz w:val="24"/>
          <w:szCs w:val="24"/>
          <w:lang w:val="en-GB"/>
        </w:rPr>
        <w:t xml:space="preserve">based </w:t>
      </w:r>
      <w:r w:rsidR="00BB55D6">
        <w:rPr>
          <w:rFonts w:ascii="Times New Roman" w:hAnsi="Times New Roman" w:cs="Times New Roman"/>
          <w:sz w:val="24"/>
          <w:szCs w:val="24"/>
          <w:lang w:val="en-GB"/>
        </w:rPr>
        <w:t>or DNA</w:t>
      </w:r>
      <w:r w:rsidR="002369C8">
        <w:rPr>
          <w:rFonts w:ascii="Times New Roman" w:hAnsi="Times New Roman" w:cs="Times New Roman"/>
          <w:sz w:val="24"/>
          <w:szCs w:val="24"/>
          <w:lang w:val="en-GB"/>
        </w:rPr>
        <w:t>–</w:t>
      </w:r>
      <w:r w:rsidR="00BB55D6">
        <w:rPr>
          <w:rFonts w:ascii="Times New Roman" w:hAnsi="Times New Roman" w:cs="Times New Roman"/>
          <w:sz w:val="24"/>
          <w:szCs w:val="24"/>
          <w:lang w:val="en-GB"/>
        </w:rPr>
        <w:t xml:space="preserve">based </w:t>
      </w:r>
      <w:r w:rsidR="00166650">
        <w:rPr>
          <w:rFonts w:ascii="Times New Roman" w:hAnsi="Times New Roman" w:cs="Times New Roman"/>
          <w:sz w:val="24"/>
          <w:szCs w:val="24"/>
          <w:lang w:val="en-GB"/>
        </w:rPr>
        <w:t>subunit vaccines</w:t>
      </w:r>
      <w:r w:rsidR="00BE4AF2">
        <w:rPr>
          <w:rFonts w:ascii="Times New Roman" w:hAnsi="Times New Roman" w:cs="Times New Roman"/>
          <w:sz w:val="24"/>
          <w:szCs w:val="24"/>
          <w:lang w:val="en-GB"/>
        </w:rPr>
        <w:t>,</w:t>
      </w:r>
      <w:r w:rsidR="00166650">
        <w:rPr>
          <w:rFonts w:ascii="Times New Roman" w:hAnsi="Times New Roman" w:cs="Times New Roman"/>
          <w:sz w:val="24"/>
          <w:szCs w:val="24"/>
          <w:lang w:val="en-GB"/>
        </w:rPr>
        <w:t xml:space="preserve"> </w:t>
      </w:r>
      <w:r w:rsidR="00906CA7">
        <w:rPr>
          <w:rFonts w:ascii="Times New Roman" w:hAnsi="Times New Roman" w:cs="Times New Roman"/>
          <w:sz w:val="24"/>
          <w:szCs w:val="24"/>
          <w:lang w:val="en-GB"/>
        </w:rPr>
        <w:t xml:space="preserve">have </w:t>
      </w:r>
      <w:r w:rsidR="00FE1C83" w:rsidRPr="00906CA7">
        <w:rPr>
          <w:rFonts w:ascii="Times New Roman" w:hAnsi="Times New Roman" w:cs="Times New Roman"/>
          <w:sz w:val="24"/>
          <w:szCs w:val="24"/>
          <w:lang w:val="en-GB"/>
        </w:rPr>
        <w:t>bec</w:t>
      </w:r>
      <w:r w:rsidR="00906CA7">
        <w:rPr>
          <w:rFonts w:ascii="Times New Roman" w:hAnsi="Times New Roman" w:cs="Times New Roman"/>
          <w:sz w:val="24"/>
          <w:szCs w:val="24"/>
          <w:lang w:val="en-GB"/>
        </w:rPr>
        <w:t>o</w:t>
      </w:r>
      <w:r w:rsidR="00FE1C83" w:rsidRPr="00906CA7">
        <w:rPr>
          <w:rFonts w:ascii="Times New Roman" w:hAnsi="Times New Roman" w:cs="Times New Roman"/>
          <w:sz w:val="24"/>
          <w:szCs w:val="24"/>
          <w:lang w:val="en-GB"/>
        </w:rPr>
        <w:t xml:space="preserve">me </w:t>
      </w:r>
      <w:del w:id="71" w:author="Agnieszka Sirko" w:date="2017-01-17T15:47:00Z">
        <w:r w:rsidR="008C5A5D" w:rsidRPr="008C5A5D" w:rsidDel="00A17DC2">
          <w:rPr>
            <w:rFonts w:ascii="Times New Roman" w:hAnsi="Times New Roman" w:cs="Times New Roman"/>
            <w:sz w:val="24"/>
            <w:szCs w:val="24"/>
            <w:lang w:val="en-GB"/>
          </w:rPr>
          <w:delText xml:space="preserve"> </w:delText>
        </w:r>
      </w:del>
      <w:r w:rsidR="008C5A5D" w:rsidRPr="008C5A5D">
        <w:rPr>
          <w:rFonts w:ascii="Times New Roman" w:hAnsi="Times New Roman" w:cs="Times New Roman"/>
          <w:sz w:val="24"/>
          <w:szCs w:val="24"/>
          <w:lang w:val="en-GB"/>
        </w:rPr>
        <w:t>leading alternative</w:t>
      </w:r>
      <w:r w:rsidR="00906CA7">
        <w:rPr>
          <w:rFonts w:ascii="Times New Roman" w:hAnsi="Times New Roman" w:cs="Times New Roman"/>
          <w:sz w:val="24"/>
          <w:szCs w:val="24"/>
          <w:lang w:val="en-GB"/>
        </w:rPr>
        <w:t>s</w:t>
      </w:r>
      <w:r w:rsidR="008C5A5D" w:rsidRPr="008C5A5D">
        <w:rPr>
          <w:rFonts w:ascii="Times New Roman" w:hAnsi="Times New Roman" w:cs="Times New Roman"/>
          <w:sz w:val="24"/>
          <w:szCs w:val="24"/>
          <w:lang w:val="en-GB"/>
        </w:rPr>
        <w:t xml:space="preserve"> for influenza vaccine manufacture</w:t>
      </w:r>
      <w:r w:rsidR="00906CA7">
        <w:rPr>
          <w:rFonts w:ascii="Times New Roman" w:hAnsi="Times New Roman" w:cs="Times New Roman"/>
          <w:sz w:val="24"/>
          <w:szCs w:val="24"/>
          <w:lang w:val="en-GB"/>
        </w:rPr>
        <w:t>rs</w:t>
      </w:r>
      <w:r w:rsidR="008C5A5D" w:rsidRPr="008C5A5D">
        <w:rPr>
          <w:rFonts w:ascii="Times New Roman" w:hAnsi="Times New Roman" w:cs="Times New Roman"/>
          <w:sz w:val="24"/>
          <w:szCs w:val="24"/>
          <w:lang w:val="en-GB"/>
        </w:rPr>
        <w:t>.</w:t>
      </w:r>
      <w:r w:rsidR="008C5A5D">
        <w:rPr>
          <w:rFonts w:ascii="Times New Roman" w:hAnsi="Times New Roman" w:cs="Times New Roman"/>
          <w:sz w:val="24"/>
          <w:szCs w:val="24"/>
          <w:lang w:val="en-GB"/>
        </w:rPr>
        <w:t xml:space="preserve"> </w:t>
      </w:r>
      <w:r w:rsidR="0043276B">
        <w:rPr>
          <w:rFonts w:ascii="Times New Roman" w:hAnsi="Times New Roman" w:cs="Times New Roman"/>
          <w:sz w:val="24"/>
          <w:szCs w:val="24"/>
        </w:rPr>
        <w:t>Since t</w:t>
      </w:r>
      <w:r w:rsidR="000573EA">
        <w:rPr>
          <w:rFonts w:ascii="Times New Roman" w:hAnsi="Times New Roman" w:cs="Times New Roman"/>
          <w:sz w:val="24"/>
          <w:szCs w:val="24"/>
        </w:rPr>
        <w:t xml:space="preserve">hese two types of </w:t>
      </w:r>
      <w:r w:rsidR="006C61F6">
        <w:rPr>
          <w:rFonts w:ascii="Times New Roman" w:hAnsi="Times New Roman" w:cs="Times New Roman"/>
          <w:sz w:val="24"/>
          <w:szCs w:val="24"/>
        </w:rPr>
        <w:t>subunit</w:t>
      </w:r>
      <w:r w:rsidR="008854A0">
        <w:rPr>
          <w:rFonts w:ascii="Times New Roman" w:hAnsi="Times New Roman" w:cs="Times New Roman"/>
          <w:sz w:val="24"/>
          <w:szCs w:val="24"/>
        </w:rPr>
        <w:t xml:space="preserve"> vaccines utilize different mechanisms to elicit antigen</w:t>
      </w:r>
      <w:r w:rsidR="002369C8">
        <w:rPr>
          <w:rFonts w:ascii="Times New Roman" w:hAnsi="Times New Roman" w:cs="Times New Roman"/>
          <w:sz w:val="24"/>
          <w:szCs w:val="24"/>
        </w:rPr>
        <w:t>–</w:t>
      </w:r>
      <w:r w:rsidR="008854A0">
        <w:rPr>
          <w:rFonts w:ascii="Times New Roman" w:hAnsi="Times New Roman" w:cs="Times New Roman"/>
          <w:sz w:val="24"/>
          <w:szCs w:val="24"/>
        </w:rPr>
        <w:t>specific response</w:t>
      </w:r>
      <w:r w:rsidR="00BE4AF2">
        <w:rPr>
          <w:rFonts w:ascii="Times New Roman" w:hAnsi="Times New Roman" w:cs="Times New Roman"/>
          <w:sz w:val="24"/>
          <w:szCs w:val="24"/>
        </w:rPr>
        <w:t>s,</w:t>
      </w:r>
      <w:r w:rsidR="008854A0">
        <w:rPr>
          <w:rFonts w:ascii="Times New Roman" w:hAnsi="Times New Roman" w:cs="Times New Roman"/>
          <w:sz w:val="24"/>
          <w:szCs w:val="24"/>
        </w:rPr>
        <w:t xml:space="preserve"> </w:t>
      </w:r>
      <w:r>
        <w:rPr>
          <w:rFonts w:ascii="Times New Roman" w:hAnsi="Times New Roman" w:cs="Times New Roman"/>
          <w:sz w:val="24"/>
          <w:szCs w:val="24"/>
        </w:rPr>
        <w:t xml:space="preserve">after vaccination </w:t>
      </w:r>
      <w:r w:rsidR="008854A0">
        <w:rPr>
          <w:rFonts w:ascii="Times New Roman" w:hAnsi="Times New Roman" w:cs="Times New Roman"/>
          <w:sz w:val="24"/>
          <w:szCs w:val="24"/>
        </w:rPr>
        <w:t>they could be used as complementary approach</w:t>
      </w:r>
      <w:r w:rsidR="00761F19">
        <w:rPr>
          <w:rFonts w:ascii="Times New Roman" w:hAnsi="Times New Roman" w:cs="Times New Roman"/>
          <w:sz w:val="24"/>
          <w:szCs w:val="24"/>
        </w:rPr>
        <w:t>es</w:t>
      </w:r>
      <w:r w:rsidR="008854A0">
        <w:rPr>
          <w:rFonts w:ascii="Times New Roman" w:hAnsi="Times New Roman" w:cs="Times New Roman"/>
          <w:sz w:val="24"/>
          <w:szCs w:val="24"/>
        </w:rPr>
        <w:t xml:space="preserve"> </w:t>
      </w:r>
      <w:r w:rsidR="00FE1C83" w:rsidRPr="00A45AF1">
        <w:rPr>
          <w:rFonts w:ascii="Times New Roman" w:hAnsi="Times New Roman" w:cs="Times New Roman"/>
          <w:sz w:val="24"/>
          <w:szCs w:val="24"/>
        </w:rPr>
        <w:t>that may overcome each</w:t>
      </w:r>
      <w:r w:rsidR="008854A0">
        <w:rPr>
          <w:rFonts w:ascii="Times New Roman" w:hAnsi="Times New Roman" w:cs="Times New Roman"/>
          <w:sz w:val="24"/>
          <w:szCs w:val="24"/>
        </w:rPr>
        <w:t xml:space="preserve"> of their respective shortcomings</w:t>
      </w:r>
      <w:r w:rsidR="007421F5">
        <w:rPr>
          <w:rFonts w:ascii="Times New Roman" w:hAnsi="Times New Roman" w:cs="Times New Roman"/>
          <w:sz w:val="24"/>
          <w:szCs w:val="24"/>
        </w:rPr>
        <w:t xml:space="preserve"> </w:t>
      </w:r>
      <w:r w:rsidR="009B5249">
        <w:rPr>
          <w:rFonts w:ascii="Times New Roman" w:hAnsi="Times New Roman" w:cs="Times New Roman"/>
          <w:sz w:val="24"/>
          <w:szCs w:val="24"/>
        </w:rPr>
        <w:fldChar w:fldCharType="begin">
          <w:fldData xml:space="preserve">PEVuZE5vdGU+PENpdGU+PEF1dGhvcj5Xb29kbGFuZDwvQXV0aG9yPjxZZWFyPjIwMDQ8L1llYXI+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</w:fldData>
        </w:fldChar>
      </w:r>
      <w:r w:rsidR="005B4127">
        <w:rPr>
          <w:rFonts w:ascii="Times New Roman" w:hAnsi="Times New Roman" w:cs="Times New Roman"/>
          <w:sz w:val="24"/>
          <w:szCs w:val="24"/>
        </w:rPr>
        <w:instrText xml:space="preserve"> ADDIN EN.CITE </w:instrText>
      </w:r>
      <w:r w:rsidR="009B5249">
        <w:rPr>
          <w:rFonts w:ascii="Times New Roman" w:hAnsi="Times New Roman" w:cs="Times New Roman"/>
          <w:sz w:val="24"/>
          <w:szCs w:val="24"/>
        </w:rPr>
        <w:fldChar w:fldCharType="begin">
          <w:fldData xml:space="preserve">PEVuZE5vdGU+PENpdGU+PEF1dGhvcj5Xb29kbGFuZDwvQXV0aG9yPjxZZWFyPjIwMDQ8L1llYXI+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</w:fldData>
        </w:fldChar>
      </w:r>
      <w:r w:rsidR="005B4127">
        <w:rPr>
          <w:rFonts w:ascii="Times New Roman" w:hAnsi="Times New Roman" w:cs="Times New Roman"/>
          <w:sz w:val="24"/>
          <w:szCs w:val="24"/>
        </w:rPr>
        <w:instrText xml:space="preserve"> ADDIN EN.CITE.DATA </w:instrText>
      </w:r>
      <w:r w:rsidR="009B5249">
        <w:rPr>
          <w:rFonts w:ascii="Times New Roman" w:hAnsi="Times New Roman" w:cs="Times New Roman"/>
          <w:sz w:val="24"/>
          <w:szCs w:val="24"/>
        </w:rPr>
      </w:r>
      <w:r w:rsidR="009B5249">
        <w:rPr>
          <w:rFonts w:ascii="Times New Roman" w:hAnsi="Times New Roman" w:cs="Times New Roman"/>
          <w:sz w:val="24"/>
          <w:szCs w:val="24"/>
        </w:rPr>
        <w:fldChar w:fldCharType="end"/>
      </w:r>
      <w:r w:rsidR="009B5249">
        <w:rPr>
          <w:rFonts w:ascii="Times New Roman" w:hAnsi="Times New Roman" w:cs="Times New Roman"/>
          <w:sz w:val="24"/>
          <w:szCs w:val="24"/>
        </w:rPr>
      </w:r>
      <w:r w:rsidR="009B5249">
        <w:rPr>
          <w:rFonts w:ascii="Times New Roman" w:hAnsi="Times New Roman" w:cs="Times New Roman"/>
          <w:sz w:val="24"/>
          <w:szCs w:val="24"/>
        </w:rPr>
        <w:fldChar w:fldCharType="separate"/>
      </w:r>
      <w:r w:rsidR="005B4127">
        <w:rPr>
          <w:rFonts w:ascii="Times New Roman" w:hAnsi="Times New Roman" w:cs="Times New Roman"/>
          <w:noProof/>
          <w:sz w:val="24"/>
          <w:szCs w:val="24"/>
        </w:rPr>
        <w:t>(Kardani et al., 2016; Woodland, 2004)</w:t>
      </w:r>
      <w:r w:rsidR="009B5249">
        <w:rPr>
          <w:rFonts w:ascii="Times New Roman" w:hAnsi="Times New Roman" w:cs="Times New Roman"/>
          <w:sz w:val="24"/>
          <w:szCs w:val="24"/>
        </w:rPr>
        <w:fldChar w:fldCharType="end"/>
      </w:r>
      <w:r w:rsidR="008854A0">
        <w:rPr>
          <w:rFonts w:ascii="Times New Roman" w:hAnsi="Times New Roman" w:cs="Times New Roman"/>
          <w:sz w:val="24"/>
          <w:szCs w:val="24"/>
        </w:rPr>
        <w:t xml:space="preserve">. </w:t>
      </w:r>
      <w:r w:rsidR="00720503">
        <w:rPr>
          <w:rFonts w:ascii="Times New Roman" w:hAnsi="Times New Roman" w:cs="Times New Roman"/>
          <w:sz w:val="24"/>
          <w:szCs w:val="24"/>
        </w:rPr>
        <w:t xml:space="preserve">Thus, </w:t>
      </w:r>
      <w:r w:rsidR="00720503">
        <w:rPr>
          <w:rFonts w:ascii="Times New Roman" w:hAnsi="Times New Roman" w:cs="Times New Roman"/>
          <w:sz w:val="24"/>
          <w:szCs w:val="24"/>
          <w:lang w:val="en-GB"/>
        </w:rPr>
        <w:t>the combination of DNA and recombinant protein approach</w:t>
      </w:r>
      <w:r w:rsidR="00E2354E">
        <w:rPr>
          <w:rFonts w:ascii="Times New Roman" w:hAnsi="Times New Roman" w:cs="Times New Roman"/>
          <w:sz w:val="24"/>
          <w:szCs w:val="24"/>
          <w:lang w:val="en-GB"/>
        </w:rPr>
        <w:t>e</w:t>
      </w:r>
      <w:r w:rsidR="00A45AF1">
        <w:rPr>
          <w:rFonts w:ascii="Times New Roman" w:hAnsi="Times New Roman" w:cs="Times New Roman"/>
          <w:sz w:val="24"/>
          <w:szCs w:val="24"/>
          <w:lang w:val="en-GB"/>
        </w:rPr>
        <w:t>s</w:t>
      </w:r>
      <w:r w:rsidR="00720503">
        <w:rPr>
          <w:rFonts w:ascii="Times New Roman" w:hAnsi="Times New Roman" w:cs="Times New Roman"/>
          <w:sz w:val="24"/>
          <w:szCs w:val="24"/>
          <w:lang w:val="en-GB"/>
        </w:rPr>
        <w:t xml:space="preserve">, where the </w:t>
      </w:r>
      <w:r w:rsidR="00720503" w:rsidRPr="00647CEC">
        <w:rPr>
          <w:rFonts w:ascii="Times New Roman" w:hAnsi="Times New Roman" w:cs="Times New Roman"/>
          <w:sz w:val="24"/>
          <w:szCs w:val="24"/>
        </w:rPr>
        <w:t xml:space="preserve">DNA </w:t>
      </w:r>
      <w:r w:rsidR="00FE1C83" w:rsidRPr="00016B2B">
        <w:rPr>
          <w:rFonts w:ascii="Times New Roman" w:hAnsi="Times New Roman" w:cs="Times New Roman"/>
          <w:sz w:val="24"/>
          <w:szCs w:val="24"/>
        </w:rPr>
        <w:t>vaccines</w:t>
      </w:r>
      <w:r w:rsidR="00720503" w:rsidRPr="00647CEC">
        <w:rPr>
          <w:rFonts w:ascii="Times New Roman" w:hAnsi="Times New Roman" w:cs="Times New Roman"/>
          <w:sz w:val="24"/>
          <w:szCs w:val="24"/>
        </w:rPr>
        <w:t xml:space="preserve"> serve as a priming agent to significantly increase the immunogenicity of a vaccine</w:t>
      </w:r>
      <w:r w:rsidR="00720503">
        <w:rPr>
          <w:rFonts w:ascii="Times New Roman" w:hAnsi="Times New Roman" w:cs="Times New Roman"/>
          <w:sz w:val="24"/>
          <w:szCs w:val="24"/>
        </w:rPr>
        <w:t xml:space="preserve"> based on a recombinant </w:t>
      </w:r>
      <w:r w:rsidR="00720503" w:rsidRPr="00647CEC">
        <w:rPr>
          <w:rFonts w:ascii="Times New Roman" w:hAnsi="Times New Roman" w:cs="Times New Roman"/>
          <w:sz w:val="24"/>
          <w:szCs w:val="24"/>
        </w:rPr>
        <w:t>protein</w:t>
      </w:r>
      <w:r w:rsidR="00436B0A">
        <w:rPr>
          <w:rFonts w:ascii="Times New Roman" w:hAnsi="Times New Roman" w:cs="Times New Roman"/>
          <w:sz w:val="24"/>
          <w:szCs w:val="24"/>
        </w:rPr>
        <w:t xml:space="preserve">, appears an attractive proposition </w:t>
      </w:r>
      <w:r w:rsidR="00FE1C83" w:rsidRPr="00E2354E">
        <w:rPr>
          <w:rFonts w:ascii="Times New Roman" w:hAnsi="Times New Roman" w:cs="Times New Roman"/>
          <w:sz w:val="24"/>
          <w:szCs w:val="24"/>
        </w:rPr>
        <w:t xml:space="preserve">for the </w:t>
      </w:r>
      <w:r>
        <w:rPr>
          <w:rFonts w:ascii="Times New Roman" w:hAnsi="Times New Roman" w:cs="Times New Roman"/>
          <w:sz w:val="24"/>
          <w:szCs w:val="24"/>
        </w:rPr>
        <w:t xml:space="preserve">production of </w:t>
      </w:r>
      <w:r w:rsidR="00FE1C83" w:rsidRPr="00E2354E">
        <w:rPr>
          <w:rFonts w:ascii="Times New Roman" w:hAnsi="Times New Roman" w:cs="Times New Roman"/>
          <w:sz w:val="24"/>
          <w:szCs w:val="24"/>
        </w:rPr>
        <w:t>highly effective influenza vaccine</w:t>
      </w:r>
      <w:r>
        <w:rPr>
          <w:rFonts w:ascii="Times New Roman" w:hAnsi="Times New Roman" w:cs="Times New Roman"/>
          <w:sz w:val="24"/>
          <w:szCs w:val="24"/>
        </w:rPr>
        <w:t>s</w:t>
      </w:r>
      <w:r w:rsidR="00FE1C83" w:rsidRPr="00E2354E">
        <w:rPr>
          <w:rFonts w:ascii="Times New Roman" w:hAnsi="Times New Roman" w:cs="Times New Roman"/>
          <w:sz w:val="24"/>
          <w:szCs w:val="24"/>
        </w:rPr>
        <w:t>.</w:t>
      </w:r>
    </w:p>
    <w:p w:rsidR="00617369" w:rsidRPr="00A17F2B" w:rsidRDefault="00834630" w:rsidP="00370091">
      <w:pPr>
        <w:pStyle w:val="HTML-wstpniesformatowany"/>
        <w:shd w:val="clear" w:color="auto" w:fill="FFFFFF"/>
        <w:spacing w:line="360" w:lineRule="auto"/>
        <w:jc w:val="both"/>
        <w:rPr>
          <w:rFonts w:ascii="Times New Roman" w:hAnsi="Times New Roman" w:cs="Times New Roman"/>
          <w:sz w:val="24"/>
          <w:szCs w:val="24"/>
          <w:lang w:val="en-US"/>
        </w:rPr>
      </w:pPr>
      <w:r w:rsidRPr="00E732B8">
        <w:rPr>
          <w:rFonts w:ascii="Times New Roman" w:hAnsi="Times New Roman" w:cs="Times New Roman"/>
          <w:sz w:val="24"/>
          <w:szCs w:val="24"/>
          <w:lang w:val="en-US"/>
        </w:rPr>
        <w:t xml:space="preserve">We previously </w:t>
      </w:r>
      <w:r w:rsidR="008D4DE5" w:rsidRPr="00E732B8">
        <w:rPr>
          <w:rFonts w:ascii="Times New Roman" w:hAnsi="Times New Roman" w:cs="Times New Roman"/>
          <w:sz w:val="24"/>
          <w:szCs w:val="24"/>
          <w:lang w:val="en-US"/>
        </w:rPr>
        <w:t>confirmed</w:t>
      </w:r>
      <w:r w:rsidRPr="00E732B8">
        <w:rPr>
          <w:rFonts w:ascii="Times New Roman" w:hAnsi="Times New Roman" w:cs="Times New Roman"/>
          <w:sz w:val="24"/>
          <w:szCs w:val="24"/>
          <w:lang w:val="en-US"/>
        </w:rPr>
        <w:t xml:space="preserve"> th</w:t>
      </w:r>
      <w:r w:rsidR="008D4DE5" w:rsidRPr="00E732B8">
        <w:rPr>
          <w:rFonts w:ascii="Times New Roman" w:hAnsi="Times New Roman" w:cs="Times New Roman"/>
          <w:sz w:val="24"/>
          <w:szCs w:val="24"/>
          <w:lang w:val="en-US"/>
        </w:rPr>
        <w:t>e</w:t>
      </w:r>
      <w:r w:rsidRPr="00E732B8">
        <w:rPr>
          <w:rFonts w:ascii="Times New Roman" w:hAnsi="Times New Roman" w:cs="Times New Roman"/>
          <w:sz w:val="24"/>
          <w:szCs w:val="24"/>
          <w:lang w:val="en-US"/>
        </w:rPr>
        <w:t xml:space="preserve"> </w:t>
      </w:r>
      <w:r w:rsidR="008D4DE5" w:rsidRPr="00E732B8">
        <w:rPr>
          <w:rFonts w:ascii="Times New Roman" w:hAnsi="Times New Roman" w:cs="Times New Roman"/>
          <w:sz w:val="24"/>
          <w:szCs w:val="24"/>
          <w:lang w:val="en-US"/>
        </w:rPr>
        <w:t xml:space="preserve">protective activity of the DNA vaccine </w:t>
      </w:r>
      <w:r w:rsidR="00370091">
        <w:rPr>
          <w:rFonts w:ascii="Times New Roman" w:hAnsi="Times New Roman" w:cs="Times New Roman"/>
          <w:sz w:val="24"/>
          <w:szCs w:val="24"/>
          <w:lang w:val="en-US"/>
        </w:rPr>
        <w:t xml:space="preserve">against H5N1 </w:t>
      </w:r>
      <w:r w:rsidR="006C61F6" w:rsidRPr="00E732B8">
        <w:rPr>
          <w:rFonts w:ascii="Times New Roman" w:hAnsi="Times New Roman" w:cs="Times New Roman"/>
          <w:sz w:val="24"/>
          <w:szCs w:val="24"/>
          <w:lang w:val="en-US"/>
        </w:rPr>
        <w:t xml:space="preserve">using </w:t>
      </w:r>
      <w:r w:rsidR="00FE1C83" w:rsidRPr="009634EF">
        <w:rPr>
          <w:rFonts w:ascii="Times New Roman" w:hAnsi="Times New Roman" w:cs="Times New Roman"/>
          <w:sz w:val="24"/>
          <w:szCs w:val="24"/>
          <w:lang w:val="en-US"/>
        </w:rPr>
        <w:t>SPF</w:t>
      </w:r>
      <w:r w:rsidR="008D4DE5" w:rsidRPr="00E732B8">
        <w:rPr>
          <w:rFonts w:ascii="Times New Roman" w:hAnsi="Times New Roman" w:cs="Times New Roman"/>
          <w:sz w:val="24"/>
          <w:szCs w:val="24"/>
          <w:lang w:val="en-US"/>
        </w:rPr>
        <w:t xml:space="preserve"> </w:t>
      </w:r>
      <w:r w:rsidR="007E1CC1" w:rsidRPr="00E732B8">
        <w:rPr>
          <w:rFonts w:ascii="Times New Roman" w:hAnsi="Times New Roman" w:cs="Times New Roman"/>
          <w:sz w:val="24"/>
          <w:szCs w:val="24"/>
          <w:lang w:val="en-US"/>
        </w:rPr>
        <w:t xml:space="preserve">White Leghorn </w:t>
      </w:r>
      <w:r w:rsidR="008D4DE5" w:rsidRPr="00E732B8">
        <w:rPr>
          <w:rFonts w:ascii="Times New Roman" w:hAnsi="Times New Roman" w:cs="Times New Roman"/>
          <w:sz w:val="24"/>
          <w:szCs w:val="24"/>
          <w:lang w:val="en-US"/>
        </w:rPr>
        <w:t xml:space="preserve">chickens. Experimental infections (challenge experiments) indicated that 100% of vaccinated chickens were protected against H5N1 of the same clade </w:t>
      </w:r>
      <w:r w:rsidR="00370091">
        <w:rPr>
          <w:rFonts w:ascii="Times New Roman" w:hAnsi="Times New Roman" w:cs="Times New Roman"/>
          <w:sz w:val="24"/>
          <w:szCs w:val="24"/>
          <w:lang w:val="en-US"/>
        </w:rPr>
        <w:t xml:space="preserve">as vaccine strain </w:t>
      </w:r>
      <w:r w:rsidR="008D4DE5" w:rsidRPr="00E732B8">
        <w:rPr>
          <w:rFonts w:ascii="Times New Roman" w:hAnsi="Times New Roman" w:cs="Times New Roman"/>
          <w:sz w:val="24"/>
          <w:szCs w:val="24"/>
          <w:lang w:val="en-US"/>
        </w:rPr>
        <w:t xml:space="preserve">and that 70% were protected against H5N1 influenza virus of a different clade. Moreover, the DNA vaccine significantly limited (or even eliminated) transmission of the virus to contact control chickens </w:t>
      </w:r>
      <w:r w:rsidR="009B5249">
        <w:rPr>
          <w:rFonts w:ascii="Times New Roman" w:hAnsi="Times New Roman" w:cs="Times New Roman"/>
          <w:sz w:val="24"/>
          <w:szCs w:val="24"/>
        </w:rPr>
        <w:fldChar w:fldCharType="begin">
          <w:fldData xml:space="preserve">PEVuZE5vdGU+PENpdGU+PEF1dGhvcj5TdGFjaHlyYTwvQXV0aG9yPjxZZWFyPjIwMTQ8L1llYXI+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</w:fldData>
        </w:fldChar>
      </w:r>
      <w:r w:rsidR="005B4127" w:rsidRPr="002A7C81">
        <w:rPr>
          <w:rFonts w:ascii="Times New Roman" w:hAnsi="Times New Roman" w:cs="Times New Roman"/>
          <w:sz w:val="24"/>
          <w:szCs w:val="24"/>
          <w:lang w:val="en-US"/>
        </w:rPr>
        <w:instrText xml:space="preserve"> ADDIN EN.CITE </w:instrText>
      </w:r>
      <w:r w:rsidR="009B5249">
        <w:rPr>
          <w:rFonts w:ascii="Times New Roman" w:hAnsi="Times New Roman" w:cs="Times New Roman"/>
          <w:sz w:val="24"/>
          <w:szCs w:val="24"/>
        </w:rPr>
        <w:fldChar w:fldCharType="begin">
          <w:fldData xml:space="preserve">PEVuZE5vdGU+PENpdGU+PEF1dGhvcj5TdGFjaHlyYTwvQXV0aG9yPjxZZWFyPjIwMTQ8L1llYXI+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</w:fldData>
        </w:fldChar>
      </w:r>
      <w:r w:rsidR="005B4127" w:rsidRPr="002A7C81">
        <w:rPr>
          <w:rFonts w:ascii="Times New Roman" w:hAnsi="Times New Roman" w:cs="Times New Roman"/>
          <w:sz w:val="24"/>
          <w:szCs w:val="24"/>
          <w:lang w:val="en-US"/>
        </w:rPr>
        <w:instrText xml:space="preserve"> ADDIN EN.CITE.DATA </w:instrText>
      </w:r>
      <w:r w:rsidR="009B5249">
        <w:rPr>
          <w:rFonts w:ascii="Times New Roman" w:hAnsi="Times New Roman" w:cs="Times New Roman"/>
          <w:sz w:val="24"/>
          <w:szCs w:val="24"/>
        </w:rPr>
      </w:r>
      <w:r w:rsidR="009B5249">
        <w:rPr>
          <w:rFonts w:ascii="Times New Roman" w:hAnsi="Times New Roman" w:cs="Times New Roman"/>
          <w:sz w:val="24"/>
          <w:szCs w:val="24"/>
        </w:rPr>
        <w:fldChar w:fldCharType="end"/>
      </w:r>
      <w:r w:rsidR="009B5249">
        <w:rPr>
          <w:rFonts w:ascii="Times New Roman" w:hAnsi="Times New Roman" w:cs="Times New Roman"/>
          <w:sz w:val="24"/>
          <w:szCs w:val="24"/>
        </w:rPr>
      </w:r>
      <w:r w:rsidR="009B5249">
        <w:rPr>
          <w:rFonts w:ascii="Times New Roman" w:hAnsi="Times New Roman" w:cs="Times New Roman"/>
          <w:sz w:val="24"/>
          <w:szCs w:val="24"/>
        </w:rPr>
        <w:fldChar w:fldCharType="separate"/>
      </w:r>
      <w:r w:rsidR="005B4127" w:rsidRPr="005B4127">
        <w:rPr>
          <w:rFonts w:ascii="Times New Roman" w:hAnsi="Times New Roman" w:cs="Times New Roman"/>
          <w:noProof/>
          <w:sz w:val="24"/>
          <w:szCs w:val="24"/>
          <w:lang w:val="en-US"/>
        </w:rPr>
        <w:t>(Stachyra et al., 2014b)</w:t>
      </w:r>
      <w:r w:rsidR="009B5249">
        <w:rPr>
          <w:rFonts w:ascii="Times New Roman" w:hAnsi="Times New Roman" w:cs="Times New Roman"/>
          <w:sz w:val="24"/>
          <w:szCs w:val="24"/>
        </w:rPr>
        <w:fldChar w:fldCharType="end"/>
      </w:r>
      <w:r w:rsidR="008D4DE5" w:rsidRPr="00E732B8">
        <w:rPr>
          <w:rFonts w:ascii="Times New Roman" w:hAnsi="Times New Roman" w:cs="Times New Roman"/>
          <w:sz w:val="24"/>
          <w:szCs w:val="24"/>
          <w:lang w:val="en-US"/>
        </w:rPr>
        <w:t xml:space="preserve">. </w:t>
      </w:r>
      <w:r w:rsidR="009A61B3">
        <w:rPr>
          <w:rFonts w:ascii="Times New Roman" w:hAnsi="Times New Roman" w:cs="Times New Roman"/>
          <w:sz w:val="24"/>
          <w:szCs w:val="24"/>
          <w:lang w:val="en-GB"/>
        </w:rPr>
        <w:t>R</w:t>
      </w:r>
      <w:r w:rsidR="00B050BE">
        <w:rPr>
          <w:rFonts w:ascii="Times New Roman" w:hAnsi="Times New Roman" w:cs="Times New Roman"/>
          <w:sz w:val="24"/>
          <w:szCs w:val="24"/>
          <w:lang w:val="en-GB"/>
        </w:rPr>
        <w:t xml:space="preserve">ecombinant influenza </w:t>
      </w:r>
      <w:r w:rsidR="00B050BE" w:rsidRPr="00ED5215">
        <w:rPr>
          <w:rFonts w:ascii="Times New Roman" w:hAnsi="Times New Roman" w:cs="Times New Roman"/>
          <w:sz w:val="24"/>
          <w:szCs w:val="24"/>
          <w:lang w:val="en-GB"/>
        </w:rPr>
        <w:t>H5 protein</w:t>
      </w:r>
      <w:r w:rsidR="00B050BE">
        <w:rPr>
          <w:rFonts w:ascii="Times New Roman" w:hAnsi="Times New Roman" w:cs="Times New Roman"/>
          <w:sz w:val="24"/>
          <w:szCs w:val="24"/>
          <w:lang w:val="en-GB"/>
        </w:rPr>
        <w:t xml:space="preserve"> produced in </w:t>
      </w:r>
      <w:r w:rsidR="00B050BE">
        <w:rPr>
          <w:rFonts w:ascii="Times New Roman" w:hAnsi="Times New Roman" w:cs="Times New Roman"/>
          <w:i/>
          <w:sz w:val="24"/>
          <w:szCs w:val="24"/>
          <w:lang w:val="en-GB"/>
        </w:rPr>
        <w:t>P.</w:t>
      </w:r>
      <w:r w:rsidR="00B050BE" w:rsidRPr="000448F3">
        <w:rPr>
          <w:rFonts w:ascii="Times New Roman" w:hAnsi="Times New Roman" w:cs="Times New Roman"/>
          <w:i/>
          <w:sz w:val="24"/>
          <w:szCs w:val="24"/>
          <w:lang w:val="en-GB"/>
        </w:rPr>
        <w:t xml:space="preserve"> pastoris</w:t>
      </w:r>
      <w:r w:rsidR="00B050BE" w:rsidRPr="00ED5215">
        <w:rPr>
          <w:rFonts w:ascii="Times New Roman" w:hAnsi="Times New Roman" w:cs="Times New Roman"/>
          <w:sz w:val="24"/>
          <w:szCs w:val="24"/>
          <w:lang w:val="en-GB"/>
        </w:rPr>
        <w:t xml:space="preserve"> </w:t>
      </w:r>
      <w:r w:rsidR="00B050BE">
        <w:rPr>
          <w:rFonts w:ascii="Times New Roman" w:hAnsi="Times New Roman" w:cs="Times New Roman"/>
          <w:sz w:val="24"/>
          <w:szCs w:val="24"/>
          <w:lang w:val="en-GB"/>
        </w:rPr>
        <w:t>(</w:t>
      </w:r>
      <w:r w:rsidR="0044777A">
        <w:rPr>
          <w:rFonts w:ascii="Times New Roman" w:hAnsi="Times New Roman" w:cs="Times New Roman"/>
          <w:sz w:val="24"/>
          <w:szCs w:val="24"/>
          <w:lang w:val="en-GB"/>
        </w:rPr>
        <w:t>using a</w:t>
      </w:r>
      <w:r w:rsidR="00B050BE">
        <w:rPr>
          <w:rFonts w:ascii="Times New Roman" w:hAnsi="Times New Roman" w:cs="Times New Roman"/>
          <w:sz w:val="24"/>
          <w:szCs w:val="24"/>
          <w:lang w:val="en-GB"/>
        </w:rPr>
        <w:t xml:space="preserve"> simple and efficient one-step purification) </w:t>
      </w:r>
      <w:r w:rsidR="009A61B3">
        <w:rPr>
          <w:rFonts w:ascii="Times New Roman" w:hAnsi="Times New Roman" w:cs="Times New Roman"/>
          <w:sz w:val="24"/>
          <w:szCs w:val="24"/>
          <w:lang w:val="en-GB"/>
        </w:rPr>
        <w:t xml:space="preserve">has also been shown to </w:t>
      </w:r>
      <w:r w:rsidR="00B050BE" w:rsidRPr="00ED5215">
        <w:rPr>
          <w:rFonts w:ascii="Times New Roman" w:hAnsi="Times New Roman" w:cs="Times New Roman"/>
          <w:sz w:val="24"/>
          <w:szCs w:val="24"/>
          <w:lang w:val="en-GB"/>
        </w:rPr>
        <w:t>induce a strong immunological response in mice</w:t>
      </w:r>
      <w:r w:rsidR="00B050BE">
        <w:rPr>
          <w:rFonts w:ascii="Times New Roman" w:hAnsi="Times New Roman" w:cs="Times New Roman"/>
          <w:sz w:val="24"/>
          <w:szCs w:val="24"/>
          <w:lang w:val="en-GB"/>
        </w:rPr>
        <w:t xml:space="preserve"> </w:t>
      </w:r>
      <w:r w:rsidR="009B5249">
        <w:rPr>
          <w:rFonts w:ascii="Times New Roman" w:hAnsi="Times New Roman" w:cs="Times New Roman"/>
          <w:sz w:val="24"/>
          <w:szCs w:val="24"/>
          <w:lang w:val="en-GB"/>
        </w:rPr>
        <w:fldChar w:fldCharType="begin"/>
      </w:r>
      <w:r w:rsidR="005B4127">
        <w:rPr>
          <w:rFonts w:ascii="Times New Roman" w:hAnsi="Times New Roman" w:cs="Times New Roman"/>
          <w:sz w:val="24"/>
          <w:szCs w:val="24"/>
          <w:lang w:val="en-GB"/>
        </w:rPr>
        <w:instrText xml:space="preserve"> ADDIN EN.CITE &lt;EndNote&gt;&lt;Cite&gt;&lt;Author&gt;Kopera&lt;/Author&gt;&lt;Year&gt;2014&lt;/Year&gt;&lt;IDText&gt;Expression, purification and characterization of glycosylated influenza H5N1 hemagglutinin produced in Pichia pastoris&lt;/IDText&gt;&lt;DisplayText&gt;(Kopera et al., 2014)&lt;/DisplayText&gt;&lt;record&gt;&lt;keywords&gt;&lt;keyword&gt;Animals&lt;/keyword&gt;&lt;keyword&gt;Chromatography, Affinity&lt;/keyword&gt;&lt;keyword&gt;Electrophoresis, Polyacrylamide Gel&lt;/keyword&gt;&lt;keyword&gt;Hemagglutinin Glycoproteins, Influenza Virus&lt;/keyword&gt;&lt;keyword&gt;Influenza A Virus, H5N1 Subtype&lt;/keyword&gt;&lt;keyword&gt;Influenza Vaccines&lt;/keyword&gt;&lt;keyword&gt;Mice&lt;/keyword&gt;&lt;keyword&gt;Pichia&lt;/keyword&gt;&lt;keyword&gt;Recombinant Proteins&lt;/keyword&gt;&lt;keyword&gt;Tandem Mass Spectrometry&lt;/keyword&gt;&lt;/keywords&gt;&lt;urls&gt;&lt;related-urls&gt;&lt;url&gt;http://www.ncbi.nlm.nih.gov/pubmed/25210934&lt;/url&gt;&lt;/related-urls&gt;&lt;/urls&gt;&lt;isbn&gt;1734-154X&lt;/isbn&gt;&lt;titles&gt;&lt;title&gt;Expression, purification and characterization of glycosylated influenza H5N1 hemagglutinin produced in Pichia pastoris&lt;/title&gt;&lt;secondary-title&gt;Acta Biochim Pol&lt;/secondary-title&gt;&lt;/titles&gt;&lt;pages&gt;597-602&lt;/pages&gt;&lt;number&gt;3&lt;/number&gt;&lt;contributors&gt;&lt;authors&gt;&lt;author&gt;Kopera, E.&lt;/author&gt;&lt;author&gt;Dwornyk, A.&lt;/author&gt;&lt;author&gt;Kosson, P.&lt;/author&gt;&lt;author&gt;Florys, K.&lt;/author&gt;&lt;author&gt;Sączyńska, V.&lt;/author&gt;&lt;author&gt;Dębski, J.&lt;/author&gt;&lt;author&gt;Cecuda-Adamczewska, V.&lt;/author&gt;&lt;author&gt;Szewczyk, B.&lt;/author&gt;&lt;author&gt;Zagórski-Ostoja, W.&lt;/author&gt;&lt;author&gt;Grzelak, K.&lt;/author&gt;&lt;/authors&gt;&lt;/contributors&gt;&lt;language&gt;eng&lt;/language&gt;&lt;added-date format="utc"&gt;1467019212&lt;/added-date&gt;&lt;ref-type name="Journal Article"&gt;17&lt;/ref-type&gt;&lt;dates&gt;&lt;year&gt;2014&lt;/year&gt;&lt;/dates&gt;&lt;rec-number&gt;265&lt;/rec-number&gt;&lt;last-updated-date format="utc"&gt;1467019212&lt;/last-updated-date&gt;&lt;accession-num&gt;25210934&lt;/accession-num&gt;&lt;volume&gt;61&lt;/volume&gt;&lt;/record&gt;&lt;/Cite&gt;&lt;/EndNote&gt;</w:instrText>
      </w:r>
      <w:r w:rsidR="009B5249">
        <w:rPr>
          <w:rFonts w:ascii="Times New Roman" w:hAnsi="Times New Roman" w:cs="Times New Roman"/>
          <w:sz w:val="24"/>
          <w:szCs w:val="24"/>
          <w:lang w:val="en-GB"/>
        </w:rPr>
        <w:fldChar w:fldCharType="separate"/>
      </w:r>
      <w:r w:rsidR="005B4127">
        <w:rPr>
          <w:rFonts w:ascii="Times New Roman" w:hAnsi="Times New Roman" w:cs="Times New Roman"/>
          <w:noProof/>
          <w:sz w:val="24"/>
          <w:szCs w:val="24"/>
          <w:lang w:val="en-GB"/>
        </w:rPr>
        <w:t>(Kopera et al., 2014)</w:t>
      </w:r>
      <w:r w:rsidR="009B5249">
        <w:rPr>
          <w:rFonts w:ascii="Times New Roman" w:hAnsi="Times New Roman" w:cs="Times New Roman"/>
          <w:sz w:val="24"/>
          <w:szCs w:val="24"/>
          <w:lang w:val="en-GB"/>
        </w:rPr>
        <w:fldChar w:fldCharType="end"/>
      </w:r>
      <w:r w:rsidR="00B050BE">
        <w:rPr>
          <w:rFonts w:ascii="Times New Roman" w:hAnsi="Times New Roman" w:cs="Times New Roman"/>
          <w:sz w:val="24"/>
          <w:szCs w:val="24"/>
          <w:lang w:val="en-GB"/>
        </w:rPr>
        <w:t>. Further experiments by</w:t>
      </w:r>
      <w:r w:rsidR="00B050BE" w:rsidRPr="00ED5215">
        <w:rPr>
          <w:rFonts w:ascii="Times New Roman" w:hAnsi="Times New Roman" w:cs="Times New Roman"/>
          <w:sz w:val="24"/>
          <w:szCs w:val="24"/>
          <w:lang w:val="en-GB"/>
        </w:rPr>
        <w:t xml:space="preserve"> </w:t>
      </w:r>
      <w:r w:rsidR="005329C9">
        <w:rPr>
          <w:rFonts w:ascii="Times New Roman" w:hAnsi="Times New Roman" w:cs="Times New Roman"/>
          <w:sz w:val="24"/>
          <w:szCs w:val="24"/>
          <w:lang w:val="en-GB"/>
        </w:rPr>
        <w:t>Pietrzak and colleagues</w:t>
      </w:r>
      <w:r w:rsidR="0061736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showed </w:t>
      </w:r>
      <w:r w:rsidRPr="00834630">
        <w:rPr>
          <w:rFonts w:ascii="Times New Roman" w:hAnsi="Times New Roman" w:cs="Times New Roman"/>
          <w:sz w:val="24"/>
          <w:szCs w:val="24"/>
          <w:lang w:val="en-GB"/>
        </w:rPr>
        <w:t xml:space="preserve">that immunization with </w:t>
      </w:r>
      <w:r w:rsidR="00941F5F">
        <w:rPr>
          <w:rFonts w:ascii="Times New Roman" w:hAnsi="Times New Roman" w:cs="Times New Roman"/>
          <w:sz w:val="24"/>
          <w:szCs w:val="24"/>
          <w:lang w:val="en-GB"/>
        </w:rPr>
        <w:t>a</w:t>
      </w:r>
      <w:r w:rsidR="00FE1C83" w:rsidRPr="00941F5F">
        <w:rPr>
          <w:rFonts w:ascii="Times New Roman" w:hAnsi="Times New Roman" w:cs="Times New Roman"/>
          <w:sz w:val="24"/>
          <w:szCs w:val="24"/>
          <w:lang w:val="en-GB"/>
        </w:rPr>
        <w:t xml:space="preserve"> subunit vaccine based on the extracellular region of H5</w:t>
      </w:r>
      <w:r w:rsidR="00E45EAE">
        <w:rPr>
          <w:rFonts w:ascii="Times New Roman" w:hAnsi="Times New Roman" w:cs="Times New Roman"/>
          <w:sz w:val="24"/>
          <w:szCs w:val="24"/>
          <w:lang w:val="en-GB"/>
        </w:rPr>
        <w:t xml:space="preserve"> </w:t>
      </w:r>
      <w:r w:rsidR="00FE1C83" w:rsidRPr="00941F5F">
        <w:rPr>
          <w:rFonts w:ascii="Times New Roman" w:hAnsi="Times New Roman" w:cs="Times New Roman"/>
          <w:sz w:val="24"/>
          <w:szCs w:val="24"/>
          <w:lang w:val="en-GB"/>
        </w:rPr>
        <w:t>hemagglutinin</w:t>
      </w:r>
      <w:r w:rsidR="00941F5F">
        <w:rPr>
          <w:rFonts w:ascii="Times New Roman" w:hAnsi="Times New Roman" w:cs="Times New Roman"/>
          <w:sz w:val="24"/>
          <w:szCs w:val="24"/>
          <w:lang w:val="en-GB"/>
        </w:rPr>
        <w:t>,</w:t>
      </w:r>
      <w:r w:rsidR="00FE1C83" w:rsidRPr="00941F5F">
        <w:rPr>
          <w:rFonts w:ascii="Times New Roman" w:hAnsi="Times New Roman" w:cs="Times New Roman"/>
          <w:sz w:val="24"/>
          <w:szCs w:val="24"/>
          <w:lang w:val="en-GB"/>
        </w:rPr>
        <w:t xml:space="preserve"> with deletion of the multibasic cleavage site</w:t>
      </w:r>
      <w:r w:rsidR="00941F5F">
        <w:rPr>
          <w:rFonts w:ascii="Times New Roman" w:hAnsi="Times New Roman" w:cs="Times New Roman"/>
          <w:sz w:val="24"/>
          <w:szCs w:val="24"/>
          <w:lang w:val="en-GB"/>
        </w:rPr>
        <w:t>,</w:t>
      </w:r>
      <w:r w:rsidR="00FE1C83" w:rsidRPr="00941F5F">
        <w:rPr>
          <w:rFonts w:ascii="Times New Roman" w:hAnsi="Times New Roman" w:cs="Times New Roman"/>
          <w:sz w:val="24"/>
          <w:szCs w:val="24"/>
          <w:lang w:val="en-GB"/>
        </w:rPr>
        <w:t xml:space="preserve"> elicited serum HA</w:t>
      </w:r>
      <w:r w:rsidR="002369C8">
        <w:rPr>
          <w:rFonts w:ascii="Times New Roman" w:hAnsi="Times New Roman" w:cs="Times New Roman"/>
          <w:sz w:val="24"/>
          <w:szCs w:val="24"/>
          <w:lang w:val="en-GB"/>
        </w:rPr>
        <w:t>–</w:t>
      </w:r>
      <w:r w:rsidR="00FE1C83" w:rsidRPr="00941F5F">
        <w:rPr>
          <w:rFonts w:ascii="Times New Roman" w:hAnsi="Times New Roman" w:cs="Times New Roman"/>
          <w:sz w:val="24"/>
          <w:szCs w:val="24"/>
          <w:lang w:val="en-GB"/>
        </w:rPr>
        <w:t>inhibiting</w:t>
      </w:r>
      <w:r w:rsidRPr="00834630">
        <w:rPr>
          <w:rFonts w:ascii="Times New Roman" w:hAnsi="Times New Roman" w:cs="Times New Roman"/>
          <w:sz w:val="24"/>
          <w:szCs w:val="24"/>
          <w:lang w:val="en-GB"/>
        </w:rPr>
        <w:t xml:space="preserve"> antibodies and </w:t>
      </w:r>
      <w:r w:rsidR="0026123D">
        <w:rPr>
          <w:rFonts w:ascii="Times New Roman" w:hAnsi="Times New Roman" w:cs="Times New Roman"/>
          <w:sz w:val="24"/>
          <w:szCs w:val="24"/>
          <w:lang w:val="en-GB"/>
        </w:rPr>
        <w:t xml:space="preserve">fully </w:t>
      </w:r>
      <w:r w:rsidR="00DC4413" w:rsidRPr="00834630">
        <w:rPr>
          <w:rFonts w:ascii="Times New Roman" w:hAnsi="Times New Roman" w:cs="Times New Roman"/>
          <w:sz w:val="24"/>
          <w:szCs w:val="24"/>
          <w:lang w:val="en-GB"/>
        </w:rPr>
        <w:t>protect</w:t>
      </w:r>
      <w:r w:rsidR="00DC4413">
        <w:rPr>
          <w:rFonts w:ascii="Times New Roman" w:hAnsi="Times New Roman" w:cs="Times New Roman"/>
          <w:sz w:val="24"/>
          <w:szCs w:val="24"/>
          <w:lang w:val="en-GB"/>
        </w:rPr>
        <w:t>ed</w:t>
      </w:r>
      <w:r w:rsidR="00DC4413" w:rsidRPr="00834630">
        <w:rPr>
          <w:rFonts w:ascii="Times New Roman" w:hAnsi="Times New Roman" w:cs="Times New Roman"/>
          <w:sz w:val="24"/>
          <w:szCs w:val="24"/>
          <w:lang w:val="en-GB"/>
        </w:rPr>
        <w:t xml:space="preserve"> </w:t>
      </w:r>
      <w:r w:rsidRPr="00834630">
        <w:rPr>
          <w:rFonts w:ascii="Times New Roman" w:hAnsi="Times New Roman" w:cs="Times New Roman"/>
          <w:sz w:val="24"/>
          <w:szCs w:val="24"/>
          <w:lang w:val="en-GB"/>
        </w:rPr>
        <w:t xml:space="preserve">chickens from lethal infections by the </w:t>
      </w:r>
      <w:r w:rsidR="00FE1C83" w:rsidRPr="00941F5F">
        <w:rPr>
          <w:rFonts w:ascii="Times New Roman" w:hAnsi="Times New Roman" w:cs="Times New Roman"/>
          <w:sz w:val="24"/>
          <w:szCs w:val="24"/>
          <w:lang w:val="en-GB"/>
        </w:rPr>
        <w:t>homologous highly</w:t>
      </w:r>
      <w:r w:rsidRPr="00834630">
        <w:rPr>
          <w:rFonts w:ascii="Times New Roman" w:hAnsi="Times New Roman" w:cs="Times New Roman"/>
          <w:sz w:val="24"/>
          <w:szCs w:val="24"/>
          <w:lang w:val="en-GB"/>
        </w:rPr>
        <w:t xml:space="preserve"> pathogenic H5N1 virus</w:t>
      </w:r>
      <w:r w:rsidR="009B1ECD">
        <w:rPr>
          <w:rFonts w:ascii="Times New Roman" w:hAnsi="Times New Roman" w:cs="Times New Roman"/>
          <w:sz w:val="24"/>
          <w:szCs w:val="24"/>
          <w:lang w:val="en-GB"/>
        </w:rPr>
        <w:t xml:space="preserve"> </w:t>
      </w:r>
      <w:r w:rsidR="009B5249">
        <w:rPr>
          <w:rFonts w:ascii="Times New Roman" w:hAnsi="Times New Roman" w:cs="Times New Roman"/>
          <w:sz w:val="24"/>
          <w:szCs w:val="24"/>
          <w:lang w:val="en-GB"/>
        </w:rPr>
        <w:fldChar w:fldCharType="begin"/>
      </w:r>
      <w:r w:rsidR="005B4127">
        <w:rPr>
          <w:rFonts w:ascii="Times New Roman" w:hAnsi="Times New Roman" w:cs="Times New Roman"/>
          <w:sz w:val="24"/>
          <w:szCs w:val="24"/>
          <w:lang w:val="en-GB"/>
        </w:rPr>
        <w:instrText xml:space="preserve"> ADDIN EN.CITE &lt;EndNote&gt;&lt;Cite&gt;&lt;Author&gt;Pietrzak&lt;/Author&gt;&lt;Year&gt;2016&lt;/Year&gt;&lt;IDText&gt;An avian influenza H5N1 virus vaccine candidate based on the extracellular domain produced in yeast system as subviral particles protects chickens from lethal challenge&lt;/IDText&gt;&lt;DisplayText&gt;(Pietrzak et al., 2016)&lt;/DisplayText&gt;&lt;record&gt;&lt;titles&gt;&lt;title&gt;An avian influenza H5N1 virus vaccine candidate based on the extracellular domain produced in yeast system as subviral particles protects chickens from lethal challenge&lt;/title&gt;&lt;secondary-title&gt;Antiviral Research&lt;/secondary-title&gt;&lt;/titles&gt;&lt;contributors&gt;&lt;authors&gt;&lt;author&gt;Pietrzak, Maria&lt;/author&gt;&lt;author&gt;Macioła, Agnieszka&lt;/author&gt;&lt;author&gt;Zdanowski, Konrad&lt;/author&gt;&lt;author&gt;Protas-Kulkowska, Anna Maria&lt;/author&gt;&lt;author&gt;Olszewska, Monika&lt;/author&gt;&lt;author&gt;Śmietanka, Krzysztof&lt;/author&gt;&lt;author&gt;Minta, Zenon&lt;/author&gt;&lt;author&gt;Szewczyk, Bogusław&lt;/author&gt;&lt;author&gt;Kopera, Edyta&lt;/author&gt;&lt;/authors&gt;&lt;/contributors&gt;&lt;added-date format="utc"&gt;1470392843&lt;/added-date&gt;&lt;ref-type name="Journal Article"&gt;17&lt;/ref-type&gt;&lt;dates&gt;&lt;year&gt;2016&lt;/year&gt;&lt;/dates&gt;&lt;rec-number&gt;272&lt;/rec-number&gt;&lt;last-updated-date format="utc"&gt;1470393275&lt;/last-updated-date&gt;&lt;electronic-resource-num&gt;10.1016/j.antiviral.2016.08.001.&lt;/electronic-resource-num&gt;&lt;/record&gt;&lt;/Cite&gt;&lt;/EndNote&gt;</w:instrText>
      </w:r>
      <w:r w:rsidR="009B5249">
        <w:rPr>
          <w:rFonts w:ascii="Times New Roman" w:hAnsi="Times New Roman" w:cs="Times New Roman"/>
          <w:sz w:val="24"/>
          <w:szCs w:val="24"/>
          <w:lang w:val="en-GB"/>
        </w:rPr>
        <w:fldChar w:fldCharType="separate"/>
      </w:r>
      <w:r w:rsidR="005B4127">
        <w:rPr>
          <w:rFonts w:ascii="Times New Roman" w:hAnsi="Times New Roman" w:cs="Times New Roman"/>
          <w:noProof/>
          <w:sz w:val="24"/>
          <w:szCs w:val="24"/>
          <w:lang w:val="en-GB"/>
        </w:rPr>
        <w:t>(Pietrzak et al., 2016)</w:t>
      </w:r>
      <w:r w:rsidR="009B5249">
        <w:rPr>
          <w:rFonts w:ascii="Times New Roman" w:hAnsi="Times New Roman" w:cs="Times New Roman"/>
          <w:sz w:val="24"/>
          <w:szCs w:val="24"/>
          <w:lang w:val="en-GB"/>
        </w:rPr>
        <w:fldChar w:fldCharType="end"/>
      </w:r>
      <w:r w:rsidRPr="00834630">
        <w:rPr>
          <w:rFonts w:ascii="Times New Roman" w:hAnsi="Times New Roman" w:cs="Times New Roman"/>
          <w:sz w:val="24"/>
          <w:szCs w:val="24"/>
          <w:lang w:val="en-GB"/>
        </w:rPr>
        <w:t xml:space="preserve">. </w:t>
      </w:r>
      <w:r w:rsidR="002F3E0F">
        <w:rPr>
          <w:rFonts w:ascii="Times New Roman" w:hAnsi="Times New Roman" w:cs="Times New Roman"/>
          <w:sz w:val="24"/>
          <w:szCs w:val="24"/>
          <w:lang w:val="en-GB"/>
        </w:rPr>
        <w:t xml:space="preserve">Therefore, </w:t>
      </w:r>
      <w:r w:rsidR="00941F5F">
        <w:rPr>
          <w:rFonts w:ascii="Times New Roman" w:hAnsi="Times New Roman" w:cs="Times New Roman"/>
          <w:sz w:val="24"/>
          <w:szCs w:val="24"/>
          <w:lang w:val="en-GB"/>
        </w:rPr>
        <w:t>we tested</w:t>
      </w:r>
      <w:r w:rsidR="008D4DE5">
        <w:rPr>
          <w:rFonts w:ascii="Times New Roman" w:hAnsi="Times New Roman" w:cs="Times New Roman"/>
          <w:sz w:val="24"/>
          <w:szCs w:val="24"/>
          <w:lang w:val="en-GB"/>
        </w:rPr>
        <w:t xml:space="preserve"> the </w:t>
      </w:r>
      <w:r w:rsidR="002F3E0F">
        <w:rPr>
          <w:rFonts w:ascii="Times New Roman" w:hAnsi="Times New Roman" w:cs="Times New Roman"/>
          <w:sz w:val="24"/>
          <w:szCs w:val="24"/>
          <w:lang w:val="en-GB"/>
        </w:rPr>
        <w:t>combined DNA/protein</w:t>
      </w:r>
      <w:r w:rsidR="008D4DE5">
        <w:rPr>
          <w:rFonts w:ascii="Times New Roman" w:hAnsi="Times New Roman" w:cs="Times New Roman"/>
          <w:sz w:val="24"/>
          <w:szCs w:val="24"/>
          <w:lang w:val="en-GB"/>
        </w:rPr>
        <w:t xml:space="preserve"> prime</w:t>
      </w:r>
      <w:r w:rsidR="006C61F6">
        <w:rPr>
          <w:rFonts w:ascii="Times New Roman" w:hAnsi="Times New Roman" w:cs="Times New Roman"/>
          <w:sz w:val="24"/>
          <w:szCs w:val="24"/>
          <w:lang w:val="en-GB"/>
        </w:rPr>
        <w:t>/</w:t>
      </w:r>
      <w:r w:rsidR="008D4DE5">
        <w:rPr>
          <w:rFonts w:ascii="Times New Roman" w:hAnsi="Times New Roman" w:cs="Times New Roman"/>
          <w:sz w:val="24"/>
          <w:szCs w:val="24"/>
          <w:lang w:val="en-GB"/>
        </w:rPr>
        <w:t xml:space="preserve">boost strategy using both of these vaccines. </w:t>
      </w:r>
      <w:r w:rsidR="009D020E">
        <w:rPr>
          <w:rFonts w:ascii="Times New Roman" w:hAnsi="Times New Roman" w:cs="Times New Roman"/>
          <w:sz w:val="24"/>
          <w:szCs w:val="24"/>
          <w:lang w:val="en-GB"/>
        </w:rPr>
        <w:t>In contrast to</w:t>
      </w:r>
      <w:r w:rsidR="005F6170">
        <w:rPr>
          <w:rFonts w:ascii="Times New Roman" w:hAnsi="Times New Roman" w:cs="Times New Roman"/>
          <w:sz w:val="24"/>
          <w:szCs w:val="24"/>
          <w:lang w:val="en-GB"/>
        </w:rPr>
        <w:t xml:space="preserve"> </w:t>
      </w:r>
      <w:r w:rsidR="007421F5">
        <w:rPr>
          <w:rFonts w:ascii="Times New Roman" w:hAnsi="Times New Roman" w:cs="Times New Roman"/>
          <w:sz w:val="24"/>
          <w:szCs w:val="24"/>
          <w:lang w:val="en-GB"/>
        </w:rPr>
        <w:t xml:space="preserve">our </w:t>
      </w:r>
      <w:r w:rsidR="009D020E">
        <w:rPr>
          <w:rFonts w:ascii="Times New Roman" w:hAnsi="Times New Roman" w:cs="Times New Roman"/>
          <w:sz w:val="24"/>
          <w:szCs w:val="24"/>
          <w:lang w:val="en-GB"/>
        </w:rPr>
        <w:t>previous studies</w:t>
      </w:r>
      <w:r w:rsidR="0044777A">
        <w:rPr>
          <w:rFonts w:ascii="Times New Roman" w:hAnsi="Times New Roman" w:cs="Times New Roman"/>
          <w:sz w:val="24"/>
          <w:szCs w:val="24"/>
          <w:lang w:val="en-GB"/>
        </w:rPr>
        <w:t>,</w:t>
      </w:r>
      <w:r w:rsidR="009D020E">
        <w:rPr>
          <w:rFonts w:ascii="Times New Roman" w:hAnsi="Times New Roman" w:cs="Times New Roman"/>
          <w:sz w:val="24"/>
          <w:szCs w:val="24"/>
          <w:lang w:val="en-GB"/>
        </w:rPr>
        <w:t xml:space="preserve"> w</w:t>
      </w:r>
      <w:r w:rsidR="002F3917">
        <w:rPr>
          <w:rFonts w:ascii="Times New Roman" w:hAnsi="Times New Roman" w:cs="Times New Roman"/>
          <w:sz w:val="24"/>
          <w:szCs w:val="24"/>
          <w:lang w:val="en-GB"/>
        </w:rPr>
        <w:t>e applied</w:t>
      </w:r>
      <w:r w:rsidR="0044777A">
        <w:rPr>
          <w:rFonts w:ascii="Times New Roman" w:hAnsi="Times New Roman" w:cs="Times New Roman"/>
          <w:sz w:val="24"/>
          <w:szCs w:val="24"/>
          <w:lang w:val="en-GB"/>
        </w:rPr>
        <w:t xml:space="preserve"> a</w:t>
      </w:r>
      <w:r w:rsidR="002F3917">
        <w:rPr>
          <w:rFonts w:ascii="Times New Roman" w:hAnsi="Times New Roman" w:cs="Times New Roman"/>
          <w:sz w:val="24"/>
          <w:szCs w:val="24"/>
          <w:lang w:val="en-GB"/>
        </w:rPr>
        <w:t xml:space="preserve"> suboptimal immunization schedule for </w:t>
      </w:r>
      <w:r w:rsidR="006C61F6">
        <w:rPr>
          <w:rFonts w:ascii="Times New Roman" w:hAnsi="Times New Roman" w:cs="Times New Roman"/>
          <w:sz w:val="24"/>
          <w:szCs w:val="24"/>
          <w:lang w:val="en-GB"/>
        </w:rPr>
        <w:t>protein/protein</w:t>
      </w:r>
      <w:r w:rsidR="002F3917">
        <w:rPr>
          <w:rFonts w:ascii="Times New Roman" w:hAnsi="Times New Roman" w:cs="Times New Roman"/>
          <w:sz w:val="24"/>
          <w:szCs w:val="24"/>
          <w:lang w:val="en-GB"/>
        </w:rPr>
        <w:t xml:space="preserve"> </w:t>
      </w:r>
      <w:r w:rsidR="00AE09A5">
        <w:rPr>
          <w:rFonts w:ascii="Times New Roman" w:hAnsi="Times New Roman" w:cs="Times New Roman"/>
          <w:sz w:val="24"/>
          <w:szCs w:val="24"/>
          <w:lang w:val="en-GB"/>
        </w:rPr>
        <w:t xml:space="preserve">vaccination </w:t>
      </w:r>
      <w:r w:rsidR="002F3917">
        <w:rPr>
          <w:rFonts w:ascii="Times New Roman" w:hAnsi="Times New Roman" w:cs="Times New Roman"/>
          <w:sz w:val="24"/>
          <w:szCs w:val="24"/>
          <w:lang w:val="en-GB"/>
        </w:rPr>
        <w:t>and</w:t>
      </w:r>
      <w:r w:rsidR="00AE09A5">
        <w:rPr>
          <w:rFonts w:ascii="Times New Roman" w:hAnsi="Times New Roman" w:cs="Times New Roman"/>
          <w:sz w:val="24"/>
          <w:szCs w:val="24"/>
          <w:lang w:val="en-GB"/>
        </w:rPr>
        <w:t xml:space="preserve"> a</w:t>
      </w:r>
      <w:r w:rsidR="006C61F6">
        <w:rPr>
          <w:rFonts w:ascii="Times New Roman" w:hAnsi="Times New Roman" w:cs="Times New Roman"/>
          <w:sz w:val="24"/>
          <w:szCs w:val="24"/>
          <w:lang w:val="en-GB"/>
        </w:rPr>
        <w:t xml:space="preserve"> </w:t>
      </w:r>
      <w:r w:rsidR="00FE1C83" w:rsidRPr="00AE09A5">
        <w:rPr>
          <w:rFonts w:ascii="Times New Roman" w:hAnsi="Times New Roman" w:cs="Times New Roman"/>
          <w:sz w:val="24"/>
          <w:szCs w:val="24"/>
          <w:lang w:val="en-GB"/>
        </w:rPr>
        <w:t>suboptimal dose of plasmid for DNA/DNA vaccination</w:t>
      </w:r>
      <w:r w:rsidR="002F3917">
        <w:rPr>
          <w:rFonts w:ascii="Times New Roman" w:hAnsi="Times New Roman" w:cs="Times New Roman"/>
          <w:sz w:val="24"/>
          <w:szCs w:val="24"/>
          <w:lang w:val="en-GB"/>
        </w:rPr>
        <w:t xml:space="preserve"> </w:t>
      </w:r>
      <w:r w:rsidR="002F3E0F">
        <w:rPr>
          <w:rFonts w:ascii="Times New Roman" w:hAnsi="Times New Roman" w:cs="Times New Roman"/>
          <w:sz w:val="24"/>
          <w:szCs w:val="24"/>
          <w:lang w:val="en-GB"/>
        </w:rPr>
        <w:t xml:space="preserve">in </w:t>
      </w:r>
      <w:r w:rsidR="00FE1C83" w:rsidRPr="00AE09A5">
        <w:rPr>
          <w:rFonts w:ascii="Times New Roman" w:hAnsi="Times New Roman" w:cs="Times New Roman"/>
          <w:sz w:val="24"/>
          <w:szCs w:val="24"/>
          <w:lang w:val="en-GB"/>
        </w:rPr>
        <w:t>attempts</w:t>
      </w:r>
      <w:r w:rsidR="002F3E0F">
        <w:rPr>
          <w:rFonts w:ascii="Times New Roman" w:hAnsi="Times New Roman" w:cs="Times New Roman"/>
          <w:sz w:val="24"/>
          <w:szCs w:val="24"/>
          <w:lang w:val="en-GB"/>
        </w:rPr>
        <w:t xml:space="preserve"> to </w:t>
      </w:r>
      <w:r w:rsidR="0044777A">
        <w:rPr>
          <w:rFonts w:ascii="Times New Roman" w:hAnsi="Times New Roman" w:cs="Times New Roman"/>
          <w:sz w:val="24"/>
          <w:szCs w:val="24"/>
          <w:lang w:val="en-GB"/>
        </w:rPr>
        <w:t xml:space="preserve">more accurately </w:t>
      </w:r>
      <w:r w:rsidR="002F3E0F">
        <w:rPr>
          <w:rFonts w:ascii="Times New Roman" w:hAnsi="Times New Roman" w:cs="Times New Roman"/>
          <w:sz w:val="24"/>
          <w:szCs w:val="24"/>
          <w:lang w:val="en-GB"/>
        </w:rPr>
        <w:t xml:space="preserve">pinpoint </w:t>
      </w:r>
      <w:r w:rsidR="002F3917">
        <w:rPr>
          <w:rFonts w:ascii="Times New Roman" w:hAnsi="Times New Roman" w:cs="Times New Roman"/>
          <w:sz w:val="24"/>
          <w:szCs w:val="24"/>
          <w:lang w:val="en-GB"/>
        </w:rPr>
        <w:t xml:space="preserve">the differences between </w:t>
      </w:r>
      <w:r w:rsidR="002F3E0F">
        <w:rPr>
          <w:rFonts w:ascii="Times New Roman" w:hAnsi="Times New Roman" w:cs="Times New Roman"/>
          <w:sz w:val="24"/>
          <w:szCs w:val="24"/>
          <w:lang w:val="en-GB"/>
        </w:rPr>
        <w:t xml:space="preserve">the </w:t>
      </w:r>
      <w:r w:rsidR="00FE1C83" w:rsidRPr="004F733A">
        <w:rPr>
          <w:rFonts w:ascii="Times New Roman" w:hAnsi="Times New Roman" w:cs="Times New Roman"/>
          <w:sz w:val="24"/>
          <w:szCs w:val="24"/>
          <w:lang w:val="en-GB"/>
        </w:rPr>
        <w:t>three types of regimens</w:t>
      </w:r>
      <w:r w:rsidR="002F3E0F">
        <w:rPr>
          <w:rFonts w:ascii="Times New Roman" w:hAnsi="Times New Roman" w:cs="Times New Roman"/>
          <w:sz w:val="24"/>
          <w:szCs w:val="24"/>
          <w:lang w:val="en-GB"/>
        </w:rPr>
        <w:t>.</w:t>
      </w:r>
      <w:r w:rsidR="002F3917">
        <w:rPr>
          <w:rFonts w:ascii="Times New Roman" w:hAnsi="Times New Roman" w:cs="Times New Roman"/>
          <w:sz w:val="24"/>
          <w:szCs w:val="24"/>
          <w:lang w:val="en-GB"/>
        </w:rPr>
        <w:t xml:space="preserve"> </w:t>
      </w:r>
      <w:r w:rsidR="00617369" w:rsidRPr="006D598D">
        <w:rPr>
          <w:rFonts w:ascii="Times New Roman" w:hAnsi="Times New Roman" w:cs="Times New Roman"/>
          <w:sz w:val="24"/>
          <w:szCs w:val="24"/>
          <w:lang w:val="en-US"/>
        </w:rPr>
        <w:t xml:space="preserve">In </w:t>
      </w:r>
      <w:r w:rsidR="0044777A">
        <w:rPr>
          <w:rFonts w:ascii="Times New Roman" w:hAnsi="Times New Roman" w:cs="Times New Roman"/>
          <w:sz w:val="24"/>
          <w:szCs w:val="24"/>
          <w:lang w:val="en-US"/>
        </w:rPr>
        <w:t>our</w:t>
      </w:r>
      <w:r w:rsidR="00617369" w:rsidRPr="006D598D">
        <w:rPr>
          <w:rFonts w:ascii="Times New Roman" w:hAnsi="Times New Roman" w:cs="Times New Roman"/>
          <w:sz w:val="24"/>
          <w:szCs w:val="24"/>
          <w:lang w:val="en-US"/>
        </w:rPr>
        <w:t xml:space="preserve"> previous studies we defined the optimal dose of DNA vaccine in the applied schedule (two doses, two weeks apart) </w:t>
      </w:r>
      <w:r w:rsidR="0044777A">
        <w:rPr>
          <w:rFonts w:ascii="Times New Roman" w:hAnsi="Times New Roman" w:cs="Times New Roman"/>
          <w:sz w:val="24"/>
          <w:szCs w:val="24"/>
          <w:lang w:val="en-US"/>
        </w:rPr>
        <w:t>a</w:t>
      </w:r>
      <w:r w:rsidR="00617369" w:rsidRPr="006D598D">
        <w:rPr>
          <w:rFonts w:ascii="Times New Roman" w:hAnsi="Times New Roman" w:cs="Times New Roman"/>
          <w:sz w:val="24"/>
          <w:szCs w:val="24"/>
          <w:lang w:val="en-US"/>
        </w:rPr>
        <w:t xml:space="preserve">s 125 µg of plasmid DNA per chicken, while the sub-optimal dose (60 µg) was </w:t>
      </w:r>
      <w:r w:rsidR="00FE1C83" w:rsidRPr="006A7FB1">
        <w:rPr>
          <w:rFonts w:ascii="Times New Roman" w:hAnsi="Times New Roman" w:cs="Times New Roman"/>
          <w:sz w:val="24"/>
          <w:szCs w:val="24"/>
          <w:lang w:val="en-US"/>
        </w:rPr>
        <w:t xml:space="preserve">chosen for this study </w:t>
      </w:r>
      <w:r w:rsidR="006A7FB1">
        <w:rPr>
          <w:rFonts w:ascii="Times New Roman" w:hAnsi="Times New Roman" w:cs="Times New Roman"/>
          <w:sz w:val="24"/>
          <w:szCs w:val="24"/>
          <w:lang w:val="en-US"/>
        </w:rPr>
        <w:t xml:space="preserve">in an attempt </w:t>
      </w:r>
      <w:r w:rsidR="00FE1C83" w:rsidRPr="006A7FB1">
        <w:rPr>
          <w:rFonts w:ascii="Times New Roman" w:hAnsi="Times New Roman" w:cs="Times New Roman"/>
          <w:sz w:val="24"/>
          <w:szCs w:val="24"/>
          <w:lang w:val="en-US"/>
        </w:rPr>
        <w:t xml:space="preserve">to </w:t>
      </w:r>
      <w:r w:rsidR="006A7FB1">
        <w:rPr>
          <w:rFonts w:ascii="Times New Roman" w:hAnsi="Times New Roman" w:cs="Times New Roman"/>
          <w:sz w:val="24"/>
          <w:szCs w:val="24"/>
          <w:lang w:val="en-US"/>
        </w:rPr>
        <w:t>tease</w:t>
      </w:r>
      <w:r w:rsidR="00FE1C83" w:rsidRPr="006A7FB1">
        <w:rPr>
          <w:rFonts w:ascii="Times New Roman" w:hAnsi="Times New Roman" w:cs="Times New Roman"/>
          <w:sz w:val="24"/>
          <w:szCs w:val="24"/>
          <w:lang w:val="en-US"/>
        </w:rPr>
        <w:t xml:space="preserve"> out potential differences </w:t>
      </w:r>
      <w:r w:rsidR="0044777A">
        <w:rPr>
          <w:rFonts w:ascii="Times New Roman" w:hAnsi="Times New Roman" w:cs="Times New Roman"/>
          <w:sz w:val="24"/>
          <w:szCs w:val="24"/>
          <w:lang w:val="en-US"/>
        </w:rPr>
        <w:t>in</w:t>
      </w:r>
      <w:r w:rsidR="00617369" w:rsidRPr="006D598D">
        <w:rPr>
          <w:rFonts w:ascii="Times New Roman" w:hAnsi="Times New Roman" w:cs="Times New Roman"/>
          <w:sz w:val="24"/>
          <w:szCs w:val="24"/>
          <w:lang w:val="en-US"/>
        </w:rPr>
        <w:t xml:space="preserve"> the responses in the three groups. </w:t>
      </w:r>
      <w:r w:rsidR="00FE1C83" w:rsidRPr="00666E26">
        <w:rPr>
          <w:rFonts w:ascii="Times New Roman" w:hAnsi="Times New Roman" w:cs="Times New Roman"/>
          <w:sz w:val="24"/>
          <w:szCs w:val="24"/>
          <w:lang w:val="en-US"/>
        </w:rPr>
        <w:t>Such a dose</w:t>
      </w:r>
      <w:r w:rsidR="00617369" w:rsidRPr="006D598D">
        <w:rPr>
          <w:rFonts w:ascii="Times New Roman" w:hAnsi="Times New Roman" w:cs="Times New Roman"/>
          <w:sz w:val="24"/>
          <w:szCs w:val="24"/>
          <w:lang w:val="en-US"/>
        </w:rPr>
        <w:t xml:space="preserve"> could </w:t>
      </w:r>
      <w:r w:rsidR="00394574">
        <w:rPr>
          <w:rFonts w:ascii="Times New Roman" w:hAnsi="Times New Roman" w:cs="Times New Roman"/>
          <w:sz w:val="24"/>
          <w:szCs w:val="24"/>
          <w:lang w:val="en-US"/>
        </w:rPr>
        <w:t xml:space="preserve">be less effective in </w:t>
      </w:r>
      <w:r w:rsidR="00617369" w:rsidRPr="006D598D">
        <w:rPr>
          <w:rFonts w:ascii="Times New Roman" w:hAnsi="Times New Roman" w:cs="Times New Roman"/>
          <w:sz w:val="24"/>
          <w:szCs w:val="24"/>
          <w:lang w:val="en-US"/>
        </w:rPr>
        <w:t>induc</w:t>
      </w:r>
      <w:r w:rsidR="00394574">
        <w:rPr>
          <w:rFonts w:ascii="Times New Roman" w:hAnsi="Times New Roman" w:cs="Times New Roman"/>
          <w:sz w:val="24"/>
          <w:szCs w:val="24"/>
          <w:lang w:val="en-US"/>
        </w:rPr>
        <w:t>tion of</w:t>
      </w:r>
      <w:r w:rsidR="00617369" w:rsidRPr="006D598D">
        <w:rPr>
          <w:rFonts w:ascii="Times New Roman" w:hAnsi="Times New Roman" w:cs="Times New Roman"/>
          <w:sz w:val="24"/>
          <w:szCs w:val="24"/>
          <w:lang w:val="en-US"/>
        </w:rPr>
        <w:t xml:space="preserve"> immune responses </w:t>
      </w:r>
      <w:r w:rsidR="00FE1C83" w:rsidRPr="00A076B3">
        <w:rPr>
          <w:rFonts w:ascii="Times New Roman" w:hAnsi="Times New Roman" w:cs="Times New Roman"/>
          <w:sz w:val="24"/>
          <w:szCs w:val="24"/>
          <w:lang w:val="en-US"/>
        </w:rPr>
        <w:t>because of transfecting insufficient number of cells</w:t>
      </w:r>
      <w:r w:rsidR="00617369" w:rsidRPr="006D598D">
        <w:rPr>
          <w:rFonts w:ascii="Times New Roman" w:hAnsi="Times New Roman" w:cs="Times New Roman"/>
          <w:sz w:val="24"/>
          <w:szCs w:val="24"/>
          <w:lang w:val="en-US"/>
        </w:rPr>
        <w:t>. The</w:t>
      </w:r>
      <w:r w:rsidR="0044777A">
        <w:rPr>
          <w:rFonts w:ascii="Times New Roman" w:hAnsi="Times New Roman" w:cs="Times New Roman"/>
          <w:sz w:val="24"/>
          <w:szCs w:val="24"/>
          <w:lang w:val="en-US"/>
        </w:rPr>
        <w:t xml:space="preserve"> use of the</w:t>
      </w:r>
      <w:r w:rsidR="00617369" w:rsidRPr="006D598D">
        <w:rPr>
          <w:rFonts w:ascii="Times New Roman" w:hAnsi="Times New Roman" w:cs="Times New Roman"/>
          <w:sz w:val="24"/>
          <w:szCs w:val="24"/>
          <w:lang w:val="en-US"/>
        </w:rPr>
        <w:t xml:space="preserve"> suboptimal dose of the DNA vaccine could explain the differences</w:t>
      </w:r>
      <w:r w:rsidR="0044777A">
        <w:rPr>
          <w:rFonts w:ascii="Times New Roman" w:hAnsi="Times New Roman" w:cs="Times New Roman"/>
          <w:sz w:val="24"/>
          <w:szCs w:val="24"/>
          <w:lang w:val="en-US"/>
        </w:rPr>
        <w:t xml:space="preserve"> </w:t>
      </w:r>
      <w:r w:rsidR="00394574">
        <w:rPr>
          <w:rFonts w:ascii="Times New Roman" w:hAnsi="Times New Roman" w:cs="Times New Roman"/>
          <w:sz w:val="24"/>
          <w:szCs w:val="24"/>
          <w:lang w:val="en-US"/>
        </w:rPr>
        <w:t xml:space="preserve">in responses </w:t>
      </w:r>
      <w:r w:rsidR="0044777A">
        <w:rPr>
          <w:rFonts w:ascii="Times New Roman" w:hAnsi="Times New Roman" w:cs="Times New Roman"/>
          <w:sz w:val="24"/>
          <w:szCs w:val="24"/>
          <w:lang w:val="en-US"/>
        </w:rPr>
        <w:t>observed</w:t>
      </w:r>
      <w:r w:rsidR="00617369" w:rsidRPr="006D598D">
        <w:rPr>
          <w:rFonts w:ascii="Times New Roman" w:hAnsi="Times New Roman" w:cs="Times New Roman"/>
          <w:sz w:val="24"/>
          <w:szCs w:val="24"/>
          <w:lang w:val="en-US"/>
        </w:rPr>
        <w:t xml:space="preserve"> between individuals within the group </w:t>
      </w:r>
      <w:r w:rsidR="00394574">
        <w:rPr>
          <w:rFonts w:ascii="Times New Roman" w:hAnsi="Times New Roman" w:cs="Times New Roman"/>
          <w:sz w:val="24"/>
          <w:szCs w:val="24"/>
          <w:lang w:val="en-US"/>
        </w:rPr>
        <w:t xml:space="preserve">of chickens that received the same treatment </w:t>
      </w:r>
      <w:r w:rsidR="00617369" w:rsidRPr="006D598D">
        <w:rPr>
          <w:rFonts w:ascii="Times New Roman" w:hAnsi="Times New Roman" w:cs="Times New Roman"/>
          <w:sz w:val="24"/>
          <w:szCs w:val="24"/>
          <w:lang w:val="en-US"/>
        </w:rPr>
        <w:t xml:space="preserve">and </w:t>
      </w:r>
      <w:r w:rsidR="00FE1C83" w:rsidRPr="0012799B">
        <w:rPr>
          <w:rFonts w:ascii="Times New Roman" w:hAnsi="Times New Roman" w:cs="Times New Roman"/>
          <w:sz w:val="24"/>
          <w:szCs w:val="24"/>
          <w:lang w:val="en-US"/>
        </w:rPr>
        <w:t xml:space="preserve">between the similar </w:t>
      </w:r>
      <w:r w:rsidR="00394574">
        <w:rPr>
          <w:rFonts w:ascii="Times New Roman" w:hAnsi="Times New Roman" w:cs="Times New Roman"/>
          <w:sz w:val="24"/>
          <w:szCs w:val="24"/>
          <w:lang w:val="en-US"/>
        </w:rPr>
        <w:t xml:space="preserve">(corresponding) </w:t>
      </w:r>
      <w:r w:rsidR="00FE1C83" w:rsidRPr="0012799B">
        <w:rPr>
          <w:rFonts w:ascii="Times New Roman" w:hAnsi="Times New Roman" w:cs="Times New Roman"/>
          <w:sz w:val="24"/>
          <w:szCs w:val="24"/>
          <w:lang w:val="en-US"/>
        </w:rPr>
        <w:t>groups in two independent experiments</w:t>
      </w:r>
      <w:r w:rsidR="0044777A">
        <w:rPr>
          <w:rFonts w:ascii="Times New Roman" w:hAnsi="Times New Roman" w:cs="Times New Roman"/>
          <w:sz w:val="24"/>
          <w:szCs w:val="24"/>
          <w:lang w:val="en-US"/>
        </w:rPr>
        <w:t>;</w:t>
      </w:r>
      <w:r w:rsidR="00AC2411">
        <w:rPr>
          <w:rFonts w:ascii="Times New Roman" w:hAnsi="Times New Roman" w:cs="Times New Roman"/>
          <w:sz w:val="24"/>
          <w:szCs w:val="24"/>
          <w:lang w:val="en-US"/>
        </w:rPr>
        <w:t xml:space="preserve"> however</w:t>
      </w:r>
      <w:r w:rsidR="0012799B">
        <w:rPr>
          <w:rFonts w:ascii="Times New Roman" w:hAnsi="Times New Roman" w:cs="Times New Roman"/>
          <w:sz w:val="24"/>
          <w:szCs w:val="24"/>
          <w:lang w:val="en-US"/>
        </w:rPr>
        <w:t>,</w:t>
      </w:r>
      <w:r w:rsidR="00AC2411">
        <w:rPr>
          <w:rFonts w:ascii="Times New Roman" w:hAnsi="Times New Roman" w:cs="Times New Roman"/>
          <w:sz w:val="24"/>
          <w:szCs w:val="24"/>
          <w:lang w:val="en-US"/>
        </w:rPr>
        <w:t xml:space="preserve"> </w:t>
      </w:r>
      <w:r w:rsidR="00436B0A">
        <w:rPr>
          <w:rFonts w:ascii="Times New Roman" w:hAnsi="Times New Roman" w:cs="Times New Roman"/>
          <w:sz w:val="24"/>
          <w:szCs w:val="24"/>
          <w:lang w:val="en-US"/>
        </w:rPr>
        <w:t xml:space="preserve">the </w:t>
      </w:r>
      <w:r w:rsidR="00AC2411">
        <w:rPr>
          <w:rFonts w:ascii="Times New Roman" w:hAnsi="Times New Roman" w:cs="Times New Roman"/>
          <w:sz w:val="24"/>
          <w:szCs w:val="24"/>
          <w:lang w:val="en-US"/>
        </w:rPr>
        <w:t>vaccine efficacy was still good</w:t>
      </w:r>
      <w:r w:rsidR="00617369" w:rsidRPr="006D598D">
        <w:rPr>
          <w:rFonts w:ascii="Times New Roman" w:hAnsi="Times New Roman" w:cs="Times New Roman"/>
          <w:sz w:val="24"/>
          <w:szCs w:val="24"/>
          <w:lang w:val="en-US"/>
        </w:rPr>
        <w:t xml:space="preserve">. Similarly, the results of </w:t>
      </w:r>
      <w:r w:rsidR="0044777A">
        <w:rPr>
          <w:rFonts w:ascii="Times New Roman" w:hAnsi="Times New Roman" w:cs="Times New Roman"/>
          <w:sz w:val="24"/>
          <w:szCs w:val="24"/>
          <w:lang w:val="en-US"/>
        </w:rPr>
        <w:t xml:space="preserve">the </w:t>
      </w:r>
      <w:r w:rsidR="00617369" w:rsidRPr="006D598D">
        <w:rPr>
          <w:rFonts w:ascii="Times New Roman" w:hAnsi="Times New Roman" w:cs="Times New Roman"/>
          <w:sz w:val="24"/>
          <w:szCs w:val="24"/>
          <w:lang w:val="en-US"/>
        </w:rPr>
        <w:t xml:space="preserve">HI test showed </w:t>
      </w:r>
      <w:r w:rsidR="0044777A">
        <w:rPr>
          <w:rFonts w:ascii="Times New Roman" w:hAnsi="Times New Roman" w:cs="Times New Roman"/>
          <w:sz w:val="24"/>
          <w:szCs w:val="24"/>
          <w:lang w:val="en-US"/>
        </w:rPr>
        <w:t>a</w:t>
      </w:r>
      <w:r w:rsidR="00617369" w:rsidRPr="006D598D">
        <w:rPr>
          <w:rFonts w:ascii="Times New Roman" w:hAnsi="Times New Roman" w:cs="Times New Roman"/>
          <w:sz w:val="24"/>
          <w:szCs w:val="24"/>
          <w:lang w:val="en-US"/>
        </w:rPr>
        <w:t xml:space="preserve"> lower efficacy of protein/protein vaccine variants, </w:t>
      </w:r>
      <w:r w:rsidR="00FE1C83" w:rsidRPr="0012799B">
        <w:rPr>
          <w:rFonts w:ascii="Times New Roman" w:hAnsi="Times New Roman" w:cs="Times New Roman"/>
          <w:sz w:val="24"/>
          <w:szCs w:val="24"/>
          <w:lang w:val="en-US"/>
        </w:rPr>
        <w:t xml:space="preserve">which </w:t>
      </w:r>
      <w:r w:rsidR="0012799B">
        <w:rPr>
          <w:rFonts w:ascii="Times New Roman" w:hAnsi="Times New Roman" w:cs="Times New Roman"/>
          <w:sz w:val="24"/>
          <w:szCs w:val="24"/>
          <w:lang w:val="en-US"/>
        </w:rPr>
        <w:t>likely resulted from the</w:t>
      </w:r>
      <w:r w:rsidR="00FE1C83" w:rsidRPr="0012799B">
        <w:rPr>
          <w:rFonts w:ascii="Times New Roman" w:hAnsi="Times New Roman" w:cs="Times New Roman"/>
          <w:sz w:val="24"/>
          <w:szCs w:val="24"/>
          <w:lang w:val="en-US"/>
        </w:rPr>
        <w:t xml:space="preserve"> suboptimal</w:t>
      </w:r>
      <w:r w:rsidR="00617369" w:rsidRPr="006D598D">
        <w:rPr>
          <w:rFonts w:ascii="Times New Roman" w:hAnsi="Times New Roman" w:cs="Times New Roman"/>
          <w:sz w:val="24"/>
          <w:szCs w:val="24"/>
          <w:lang w:val="en-US"/>
        </w:rPr>
        <w:t xml:space="preserve"> immunization schedule</w:t>
      </w:r>
      <w:r w:rsidR="009E44D0">
        <w:rPr>
          <w:rFonts w:ascii="Times New Roman" w:hAnsi="Times New Roman" w:cs="Times New Roman"/>
          <w:sz w:val="24"/>
          <w:szCs w:val="24"/>
          <w:lang w:val="en-US"/>
        </w:rPr>
        <w:t xml:space="preserve"> (</w:t>
      </w:r>
      <w:r w:rsidR="004D2DD2">
        <w:rPr>
          <w:rFonts w:ascii="Times New Roman" w:hAnsi="Times New Roman" w:cs="Times New Roman"/>
          <w:sz w:val="24"/>
          <w:szCs w:val="24"/>
          <w:lang w:val="en-US"/>
        </w:rPr>
        <w:t xml:space="preserve">a </w:t>
      </w:r>
      <w:r w:rsidR="009E44D0">
        <w:rPr>
          <w:rFonts w:ascii="Times New Roman" w:hAnsi="Times New Roman" w:cs="Times New Roman"/>
          <w:sz w:val="24"/>
          <w:szCs w:val="24"/>
          <w:lang w:val="en-US"/>
        </w:rPr>
        <w:t>t</w:t>
      </w:r>
      <w:r w:rsidR="004D2DD2">
        <w:rPr>
          <w:rFonts w:ascii="Times New Roman" w:hAnsi="Times New Roman" w:cs="Times New Roman"/>
          <w:sz w:val="24"/>
          <w:szCs w:val="24"/>
          <w:lang w:val="en-US"/>
        </w:rPr>
        <w:t xml:space="preserve">wo-week </w:t>
      </w:r>
      <w:r w:rsidR="009E44D0">
        <w:rPr>
          <w:rFonts w:ascii="Times New Roman" w:hAnsi="Times New Roman" w:cs="Times New Roman"/>
          <w:sz w:val="24"/>
          <w:szCs w:val="24"/>
          <w:lang w:val="en-US"/>
        </w:rPr>
        <w:t>interval between doses)</w:t>
      </w:r>
      <w:r w:rsidR="0011635D">
        <w:rPr>
          <w:rFonts w:ascii="Times New Roman" w:hAnsi="Times New Roman" w:cs="Times New Roman"/>
          <w:sz w:val="24"/>
          <w:szCs w:val="24"/>
          <w:lang w:val="en-US"/>
        </w:rPr>
        <w:t xml:space="preserve">. Previous results </w:t>
      </w:r>
      <w:r w:rsidR="0012799B">
        <w:rPr>
          <w:rFonts w:ascii="Times New Roman" w:hAnsi="Times New Roman" w:cs="Times New Roman"/>
          <w:sz w:val="24"/>
          <w:szCs w:val="24"/>
          <w:lang w:val="en-US"/>
        </w:rPr>
        <w:t>using</w:t>
      </w:r>
      <w:r w:rsidR="00FE1C83" w:rsidRPr="0012799B">
        <w:rPr>
          <w:rFonts w:ascii="Times New Roman" w:hAnsi="Times New Roman" w:cs="Times New Roman"/>
          <w:sz w:val="24"/>
          <w:szCs w:val="24"/>
          <w:lang w:val="en-US"/>
        </w:rPr>
        <w:t xml:space="preserve"> the recombinant H5 HA</w:t>
      </w:r>
      <w:r w:rsidR="00EB38EF">
        <w:rPr>
          <w:rFonts w:ascii="Times New Roman" w:hAnsi="Times New Roman" w:cs="Times New Roman"/>
          <w:sz w:val="24"/>
          <w:szCs w:val="24"/>
          <w:lang w:val="en-US"/>
        </w:rPr>
        <w:t xml:space="preserve"> produced in</w:t>
      </w:r>
      <w:r w:rsidR="0044777A">
        <w:rPr>
          <w:rFonts w:ascii="Times New Roman" w:hAnsi="Times New Roman" w:cs="Times New Roman"/>
          <w:sz w:val="24"/>
          <w:szCs w:val="24"/>
          <w:lang w:val="en-US"/>
        </w:rPr>
        <w:t xml:space="preserve"> a</w:t>
      </w:r>
      <w:r w:rsidR="00EB38EF">
        <w:rPr>
          <w:rFonts w:ascii="Times New Roman" w:hAnsi="Times New Roman" w:cs="Times New Roman"/>
          <w:sz w:val="24"/>
          <w:szCs w:val="24"/>
          <w:lang w:val="en-US"/>
        </w:rPr>
        <w:t xml:space="preserve"> </w:t>
      </w:r>
      <w:r w:rsidR="00EB38EF" w:rsidRPr="004D2DD2">
        <w:rPr>
          <w:rFonts w:ascii="Times New Roman" w:hAnsi="Times New Roman" w:cs="Times New Roman"/>
          <w:i/>
          <w:sz w:val="24"/>
          <w:szCs w:val="24"/>
          <w:lang w:val="en-US"/>
        </w:rPr>
        <w:t>P. pastoris</w:t>
      </w:r>
      <w:r w:rsidR="00EB38EF">
        <w:rPr>
          <w:rFonts w:ascii="Times New Roman" w:hAnsi="Times New Roman" w:cs="Times New Roman"/>
          <w:sz w:val="24"/>
          <w:szCs w:val="24"/>
          <w:lang w:val="en-US"/>
        </w:rPr>
        <w:t xml:space="preserve"> </w:t>
      </w:r>
      <w:r w:rsidR="009E44D0">
        <w:rPr>
          <w:rFonts w:ascii="Times New Roman" w:hAnsi="Times New Roman" w:cs="Times New Roman"/>
          <w:sz w:val="24"/>
          <w:szCs w:val="24"/>
          <w:lang w:val="en-US"/>
        </w:rPr>
        <w:t xml:space="preserve">system </w:t>
      </w:r>
      <w:r w:rsidR="0011635D">
        <w:rPr>
          <w:rFonts w:ascii="Times New Roman" w:hAnsi="Times New Roman" w:cs="Times New Roman"/>
          <w:sz w:val="24"/>
          <w:szCs w:val="24"/>
          <w:lang w:val="en-US"/>
        </w:rPr>
        <w:t xml:space="preserve">demonstrated that </w:t>
      </w:r>
      <w:r w:rsidR="000A0EFA" w:rsidRPr="000A0EFA">
        <w:rPr>
          <w:rFonts w:ascii="Times New Roman" w:hAnsi="Times New Roman" w:cs="Times New Roman"/>
          <w:sz w:val="24"/>
          <w:szCs w:val="24"/>
          <w:lang w:val="en-US"/>
        </w:rPr>
        <w:t>only 50%</w:t>
      </w:r>
      <w:r w:rsidR="00713164">
        <w:rPr>
          <w:rFonts w:ascii="Times New Roman" w:hAnsi="Times New Roman" w:cs="Times New Roman"/>
          <w:sz w:val="24"/>
          <w:szCs w:val="24"/>
          <w:lang w:val="en-US"/>
        </w:rPr>
        <w:t xml:space="preserve"> of the </w:t>
      </w:r>
      <w:r w:rsidR="00394574">
        <w:rPr>
          <w:rFonts w:ascii="Times New Roman" w:hAnsi="Times New Roman" w:cs="Times New Roman"/>
          <w:sz w:val="24"/>
          <w:szCs w:val="24"/>
          <w:lang w:val="en-US"/>
        </w:rPr>
        <w:t xml:space="preserve">immunized animals </w:t>
      </w:r>
      <w:r w:rsidR="00713164">
        <w:rPr>
          <w:rFonts w:ascii="Times New Roman" w:hAnsi="Times New Roman" w:cs="Times New Roman"/>
          <w:sz w:val="24"/>
          <w:szCs w:val="24"/>
          <w:lang w:val="en-US"/>
        </w:rPr>
        <w:t>were HI positive</w:t>
      </w:r>
      <w:r w:rsidR="0044777A">
        <w:rPr>
          <w:rFonts w:ascii="Times New Roman" w:hAnsi="Times New Roman" w:cs="Times New Roman"/>
          <w:sz w:val="24"/>
          <w:szCs w:val="24"/>
          <w:lang w:val="en-US"/>
        </w:rPr>
        <w:t xml:space="preserve"> t</w:t>
      </w:r>
      <w:r w:rsidR="0044777A" w:rsidRPr="000A0EFA">
        <w:rPr>
          <w:rFonts w:ascii="Times New Roman" w:hAnsi="Times New Roman" w:cs="Times New Roman"/>
          <w:sz w:val="24"/>
          <w:szCs w:val="24"/>
          <w:lang w:val="en-US"/>
        </w:rPr>
        <w:t>wo weeks after the first vaccination</w:t>
      </w:r>
      <w:r w:rsidR="0044777A">
        <w:rPr>
          <w:rFonts w:ascii="Times New Roman" w:hAnsi="Times New Roman" w:cs="Times New Roman"/>
          <w:sz w:val="24"/>
          <w:szCs w:val="24"/>
          <w:lang w:val="en-US"/>
        </w:rPr>
        <w:t>,</w:t>
      </w:r>
      <w:r w:rsidR="00713164">
        <w:rPr>
          <w:rFonts w:ascii="Times New Roman" w:hAnsi="Times New Roman" w:cs="Times New Roman"/>
          <w:sz w:val="24"/>
          <w:szCs w:val="24"/>
          <w:lang w:val="en-US"/>
        </w:rPr>
        <w:t xml:space="preserve"> whereas t</w:t>
      </w:r>
      <w:r w:rsidR="000A0EFA" w:rsidRPr="000A0EFA">
        <w:rPr>
          <w:rFonts w:ascii="Times New Roman" w:hAnsi="Times New Roman" w:cs="Times New Roman"/>
          <w:sz w:val="24"/>
          <w:szCs w:val="24"/>
          <w:lang w:val="en-US"/>
        </w:rPr>
        <w:t xml:space="preserve">wo weeks </w:t>
      </w:r>
      <w:r w:rsidR="00EB38EF">
        <w:rPr>
          <w:rFonts w:ascii="Times New Roman" w:hAnsi="Times New Roman" w:cs="Times New Roman"/>
          <w:sz w:val="24"/>
          <w:szCs w:val="24"/>
          <w:lang w:val="en-US"/>
        </w:rPr>
        <w:t>after the booster</w:t>
      </w:r>
      <w:r w:rsidR="00EB38EF" w:rsidRPr="000A0EFA">
        <w:rPr>
          <w:rFonts w:ascii="Times New Roman" w:hAnsi="Times New Roman" w:cs="Times New Roman"/>
          <w:sz w:val="24"/>
          <w:szCs w:val="24"/>
          <w:lang w:val="en-US"/>
        </w:rPr>
        <w:t xml:space="preserve"> </w:t>
      </w:r>
      <w:r w:rsidR="009E44D0">
        <w:rPr>
          <w:rFonts w:ascii="Times New Roman" w:hAnsi="Times New Roman" w:cs="Times New Roman"/>
          <w:sz w:val="24"/>
          <w:szCs w:val="24"/>
          <w:lang w:val="en-US"/>
        </w:rPr>
        <w:t xml:space="preserve">(applied four weeks after the primer) </w:t>
      </w:r>
      <w:r w:rsidR="000A0EFA" w:rsidRPr="000A0EFA">
        <w:rPr>
          <w:rFonts w:ascii="Times New Roman" w:hAnsi="Times New Roman" w:cs="Times New Roman"/>
          <w:sz w:val="24"/>
          <w:szCs w:val="24"/>
          <w:lang w:val="en-US"/>
        </w:rPr>
        <w:t>the immunological response had increased and 9/10 chickens were HI positive</w:t>
      </w:r>
      <w:r w:rsidR="00617369" w:rsidRPr="006D598D">
        <w:rPr>
          <w:rFonts w:ascii="Times New Roman" w:hAnsi="Times New Roman" w:cs="Times New Roman"/>
          <w:sz w:val="24"/>
          <w:szCs w:val="24"/>
          <w:lang w:val="en-US"/>
        </w:rPr>
        <w:t xml:space="preserve"> </w:t>
      </w:r>
      <w:r w:rsidR="009B5249">
        <w:rPr>
          <w:rFonts w:ascii="Times New Roman" w:hAnsi="Times New Roman" w:cs="Times New Roman"/>
          <w:sz w:val="24"/>
          <w:szCs w:val="24"/>
          <w:lang w:val="en-US"/>
        </w:rPr>
        <w:fldChar w:fldCharType="begin"/>
      </w:r>
      <w:r w:rsidR="005B4127">
        <w:rPr>
          <w:rFonts w:ascii="Times New Roman" w:hAnsi="Times New Roman" w:cs="Times New Roman"/>
          <w:sz w:val="24"/>
          <w:szCs w:val="24"/>
          <w:lang w:val="en-US"/>
        </w:rPr>
        <w:instrText xml:space="preserve"> ADDIN EN.CITE &lt;EndNote&gt;&lt;Cite&gt;&lt;Author&gt;Pietrzak&lt;/Author&gt;&lt;Year&gt;2016&lt;/Year&gt;&lt;IDText&gt;An avian influenza H5N1 virus vaccine candidate based on the extracellular domain produced in yeast system as subviral particles protects chickens from lethal challenge&lt;/IDText&gt;&lt;DisplayText&gt;(Pietrzak et al., 2016)&lt;/DisplayText&gt;&lt;record&gt;&lt;titles&gt;&lt;title&gt;An avian influenza H5N1 virus vaccine candidate based on the extracellular domain produced in yeast system as subviral particles protects chickens from lethal challenge&lt;/title&gt;&lt;secondary-title&gt;Antiviral Research&lt;/secondary-title&gt;&lt;/titles&gt;&lt;contributors&gt;&lt;authors&gt;&lt;author&gt;Pietrzak, Maria&lt;/author&gt;&lt;author&gt;Macioła, Agnieszka&lt;/author&gt;&lt;author&gt;Zdanowski, Konrad&lt;/author&gt;&lt;author&gt;Protas-Kulkowska, Anna Maria&lt;/author&gt;&lt;author&gt;Olszewska, Monika&lt;/author&gt;&lt;author&gt;Śmietanka, Krzysztof&lt;/author&gt;&lt;author&gt;Minta, Zenon&lt;/author&gt;&lt;author&gt;Szewczyk, Bogusław&lt;/author&gt;&lt;author&gt;Kopera, Edyta&lt;/author&gt;&lt;/authors&gt;&lt;/contributors&gt;&lt;added-date format="utc"&gt;1470392843&lt;/added-date&gt;&lt;ref-type name="Journal Article"&gt;17&lt;/ref-type&gt;&lt;dates&gt;&lt;year&gt;2016&lt;/year&gt;&lt;/dates&gt;&lt;rec-number&gt;272&lt;/rec-number&gt;&lt;last-updated-date format="utc"&gt;1470393275&lt;/last-updated-date&gt;&lt;electronic-resource-num&gt;10.1016/j.antiviral.2016.08.001.&lt;/electronic-resource-num&gt;&lt;/record&gt;&lt;/Cite&gt;&lt;/EndNote&gt;</w:instrText>
      </w:r>
      <w:r w:rsidR="009B5249">
        <w:rPr>
          <w:rFonts w:ascii="Times New Roman" w:hAnsi="Times New Roman" w:cs="Times New Roman"/>
          <w:sz w:val="24"/>
          <w:szCs w:val="24"/>
          <w:lang w:val="en-US"/>
        </w:rPr>
        <w:fldChar w:fldCharType="separate"/>
      </w:r>
      <w:r w:rsidR="005B4127">
        <w:rPr>
          <w:rFonts w:ascii="Times New Roman" w:hAnsi="Times New Roman" w:cs="Times New Roman"/>
          <w:noProof/>
          <w:sz w:val="24"/>
          <w:szCs w:val="24"/>
          <w:lang w:val="en-US"/>
        </w:rPr>
        <w:t>(Pietrzak et al., 2016)</w:t>
      </w:r>
      <w:r w:rsidR="009B5249">
        <w:rPr>
          <w:rFonts w:ascii="Times New Roman" w:hAnsi="Times New Roman" w:cs="Times New Roman"/>
          <w:sz w:val="24"/>
          <w:szCs w:val="24"/>
          <w:lang w:val="en-US"/>
        </w:rPr>
        <w:fldChar w:fldCharType="end"/>
      </w:r>
      <w:r w:rsidR="00617369" w:rsidRPr="006D598D">
        <w:rPr>
          <w:rFonts w:ascii="Times New Roman" w:hAnsi="Times New Roman" w:cs="Times New Roman"/>
          <w:sz w:val="24"/>
          <w:szCs w:val="24"/>
          <w:lang w:val="en-US"/>
        </w:rPr>
        <w:t xml:space="preserve">. </w:t>
      </w:r>
      <w:r w:rsidR="00A17F2B" w:rsidRPr="00A17F2B">
        <w:rPr>
          <w:rFonts w:ascii="Times New Roman" w:hAnsi="Times New Roman" w:cs="Times New Roman"/>
          <w:sz w:val="24"/>
          <w:szCs w:val="24"/>
          <w:lang w:val="en-US"/>
        </w:rPr>
        <w:t xml:space="preserve">This is consistent with </w:t>
      </w:r>
      <w:r w:rsidR="0044777A">
        <w:rPr>
          <w:rFonts w:ascii="Times New Roman" w:hAnsi="Times New Roman" w:cs="Times New Roman"/>
          <w:sz w:val="24"/>
          <w:szCs w:val="24"/>
          <w:lang w:val="en-US"/>
        </w:rPr>
        <w:t xml:space="preserve">the </w:t>
      </w:r>
      <w:r w:rsidR="00A17F2B">
        <w:rPr>
          <w:rFonts w:ascii="Times New Roman" w:hAnsi="Times New Roman" w:cs="Times New Roman"/>
          <w:sz w:val="24"/>
          <w:szCs w:val="24"/>
          <w:lang w:val="en-US"/>
        </w:rPr>
        <w:t>results of</w:t>
      </w:r>
      <w:r w:rsidR="00A17F2B" w:rsidRPr="00A17F2B">
        <w:rPr>
          <w:rFonts w:ascii="Times New Roman" w:hAnsi="Times New Roman" w:cs="Times New Roman"/>
          <w:sz w:val="24"/>
          <w:szCs w:val="24"/>
          <w:lang w:val="en-US"/>
        </w:rPr>
        <w:t xml:space="preserve"> </w:t>
      </w:r>
      <w:r w:rsidR="00A17F2B">
        <w:rPr>
          <w:rFonts w:ascii="Times New Roman" w:hAnsi="Times New Roman" w:cs="Times New Roman"/>
          <w:sz w:val="24"/>
          <w:szCs w:val="24"/>
          <w:lang w:val="en-US"/>
        </w:rPr>
        <w:t xml:space="preserve">other </w:t>
      </w:r>
      <w:r w:rsidR="00A17F2B" w:rsidRPr="00A17F2B">
        <w:rPr>
          <w:rFonts w:ascii="Times New Roman" w:hAnsi="Times New Roman" w:cs="Times New Roman"/>
          <w:sz w:val="24"/>
          <w:szCs w:val="24"/>
          <w:lang w:val="en-US"/>
        </w:rPr>
        <w:t>avian H5 DNA vaccine prime</w:t>
      </w:r>
      <w:r w:rsidR="0012799B">
        <w:rPr>
          <w:rFonts w:ascii="Times New Roman" w:hAnsi="Times New Roman" w:cs="Times New Roman"/>
          <w:sz w:val="24"/>
          <w:szCs w:val="24"/>
          <w:lang w:val="en-US"/>
        </w:rPr>
        <w:t>/</w:t>
      </w:r>
      <w:r w:rsidR="00A17F2B" w:rsidRPr="00A17F2B">
        <w:rPr>
          <w:rFonts w:ascii="Times New Roman" w:hAnsi="Times New Roman" w:cs="Times New Roman"/>
          <w:sz w:val="24"/>
          <w:szCs w:val="24"/>
          <w:lang w:val="en-US"/>
        </w:rPr>
        <w:t xml:space="preserve">boost studies in which a </w:t>
      </w:r>
      <w:r w:rsidR="00FE1C83" w:rsidRPr="0012799B">
        <w:rPr>
          <w:rFonts w:ascii="Times New Roman" w:hAnsi="Times New Roman" w:cs="Times New Roman"/>
          <w:sz w:val="24"/>
          <w:szCs w:val="24"/>
          <w:lang w:val="en-US"/>
        </w:rPr>
        <w:t>long interval was associated with improved immunogenicity</w:t>
      </w:r>
      <w:r w:rsidR="0012799B">
        <w:rPr>
          <w:rFonts w:ascii="Times New Roman" w:hAnsi="Times New Roman" w:cs="Times New Roman"/>
          <w:sz w:val="24"/>
          <w:szCs w:val="24"/>
          <w:lang w:val="en-US"/>
        </w:rPr>
        <w:t>, as compared to a short interval</w:t>
      </w:r>
      <w:r w:rsidR="00A17F2B" w:rsidRPr="00A17F2B">
        <w:rPr>
          <w:rFonts w:ascii="Times New Roman" w:hAnsi="Times New Roman" w:cs="Times New Roman"/>
          <w:sz w:val="24"/>
          <w:szCs w:val="24"/>
          <w:lang w:val="en-US"/>
        </w:rPr>
        <w:t xml:space="preserve"> </w:t>
      </w:r>
      <w:r w:rsidR="009B5249">
        <w:rPr>
          <w:rFonts w:ascii="Times New Roman" w:hAnsi="Times New Roman" w:cs="Times New Roman"/>
          <w:sz w:val="24"/>
          <w:szCs w:val="24"/>
          <w:lang w:val="en-US"/>
        </w:rPr>
        <w:fldChar w:fldCharType="begin">
          <w:fldData xml:space="preserve">PEVuZE5vdGU+PENpdGU+PEF1dGhvcj5MZWRnZXJ3b29kPC9BdXRob3I+PFllYXI+MjAxMTwvWWVh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</w:fldData>
        </w:fldChar>
      </w:r>
      <w:r w:rsidR="005B4127">
        <w:rPr>
          <w:rFonts w:ascii="Times New Roman" w:hAnsi="Times New Roman" w:cs="Times New Roman"/>
          <w:sz w:val="24"/>
          <w:szCs w:val="24"/>
          <w:lang w:val="en-US"/>
        </w:rPr>
        <w:instrText xml:space="preserve"> ADDIN EN.CITE </w:instrText>
      </w:r>
      <w:r w:rsidR="009B5249">
        <w:rPr>
          <w:rFonts w:ascii="Times New Roman" w:hAnsi="Times New Roman" w:cs="Times New Roman"/>
          <w:sz w:val="24"/>
          <w:szCs w:val="24"/>
          <w:lang w:val="en-US"/>
        </w:rPr>
        <w:fldChar w:fldCharType="begin">
          <w:fldData xml:space="preserve">PEVuZE5vdGU+PENpdGU+PEF1dGhvcj5MZWRnZXJ3b29kPC9BdXRob3I+PFllYXI+MjAxMTwvWWVh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</w:fldData>
        </w:fldChar>
      </w:r>
      <w:r w:rsidR="005B4127">
        <w:rPr>
          <w:rFonts w:ascii="Times New Roman" w:hAnsi="Times New Roman" w:cs="Times New Roman"/>
          <w:sz w:val="24"/>
          <w:szCs w:val="24"/>
          <w:lang w:val="en-US"/>
        </w:rPr>
        <w:instrText xml:space="preserve"> ADDIN EN.CITE.DATA </w:instrText>
      </w:r>
      <w:r w:rsidR="009B5249">
        <w:rPr>
          <w:rFonts w:ascii="Times New Roman" w:hAnsi="Times New Roman" w:cs="Times New Roman"/>
          <w:sz w:val="24"/>
          <w:szCs w:val="24"/>
          <w:lang w:val="en-US"/>
        </w:rPr>
      </w:r>
      <w:r w:rsidR="009B5249">
        <w:rPr>
          <w:rFonts w:ascii="Times New Roman" w:hAnsi="Times New Roman" w:cs="Times New Roman"/>
          <w:sz w:val="24"/>
          <w:szCs w:val="24"/>
          <w:lang w:val="en-US"/>
        </w:rPr>
        <w:fldChar w:fldCharType="end"/>
      </w:r>
      <w:r w:rsidR="009B5249">
        <w:rPr>
          <w:rFonts w:ascii="Times New Roman" w:hAnsi="Times New Roman" w:cs="Times New Roman"/>
          <w:sz w:val="24"/>
          <w:szCs w:val="24"/>
          <w:lang w:val="en-US"/>
        </w:rPr>
      </w:r>
      <w:r w:rsidR="009B5249">
        <w:rPr>
          <w:rFonts w:ascii="Times New Roman" w:hAnsi="Times New Roman" w:cs="Times New Roman"/>
          <w:sz w:val="24"/>
          <w:szCs w:val="24"/>
          <w:lang w:val="en-US"/>
        </w:rPr>
        <w:fldChar w:fldCharType="separate"/>
      </w:r>
      <w:r w:rsidR="005B4127">
        <w:rPr>
          <w:rFonts w:ascii="Times New Roman" w:hAnsi="Times New Roman" w:cs="Times New Roman"/>
          <w:noProof/>
          <w:sz w:val="24"/>
          <w:szCs w:val="24"/>
          <w:lang w:val="en-US"/>
        </w:rPr>
        <w:t>(Ledgerwood et al., 2011; Ledgerwood et al., 2013)</w:t>
      </w:r>
      <w:r w:rsidR="009B5249">
        <w:rPr>
          <w:rFonts w:ascii="Times New Roman" w:hAnsi="Times New Roman" w:cs="Times New Roman"/>
          <w:sz w:val="24"/>
          <w:szCs w:val="24"/>
          <w:lang w:val="en-US"/>
        </w:rPr>
        <w:fldChar w:fldCharType="end"/>
      </w:r>
      <w:r w:rsidR="00A17F2B" w:rsidRPr="00A17F2B">
        <w:rPr>
          <w:rFonts w:ascii="Times New Roman" w:hAnsi="Times New Roman" w:cs="Times New Roman"/>
          <w:sz w:val="24"/>
          <w:szCs w:val="24"/>
          <w:lang w:val="en-US"/>
        </w:rPr>
        <w:t>.</w:t>
      </w:r>
      <w:r w:rsidR="004D2DD2">
        <w:rPr>
          <w:rFonts w:ascii="Times New Roman" w:hAnsi="Times New Roman" w:cs="Times New Roman"/>
          <w:sz w:val="24"/>
          <w:szCs w:val="24"/>
          <w:lang w:val="en-US"/>
        </w:rPr>
        <w:t xml:space="preserve"> However</w:t>
      </w:r>
      <w:r w:rsidR="00FE1C83" w:rsidRPr="003E60D5">
        <w:rPr>
          <w:rFonts w:ascii="Times New Roman" w:hAnsi="Times New Roman" w:cs="Times New Roman"/>
          <w:sz w:val="24"/>
          <w:szCs w:val="24"/>
          <w:lang w:val="en-US"/>
        </w:rPr>
        <w:t xml:space="preserve">, the need to </w:t>
      </w:r>
      <w:r w:rsidR="003E60D5">
        <w:rPr>
          <w:rFonts w:ascii="Times New Roman" w:hAnsi="Times New Roman" w:cs="Times New Roman"/>
          <w:sz w:val="24"/>
          <w:szCs w:val="24"/>
          <w:lang w:val="en-US"/>
        </w:rPr>
        <w:t>administer</w:t>
      </w:r>
      <w:r w:rsidR="00FE1C83" w:rsidRPr="003E60D5">
        <w:rPr>
          <w:rFonts w:ascii="Times New Roman" w:hAnsi="Times New Roman" w:cs="Times New Roman"/>
          <w:sz w:val="24"/>
          <w:szCs w:val="24"/>
          <w:lang w:val="en-US"/>
        </w:rPr>
        <w:t xml:space="preserve"> two</w:t>
      </w:r>
      <w:r w:rsidR="004D2DD2">
        <w:rPr>
          <w:rFonts w:ascii="Times New Roman" w:hAnsi="Times New Roman" w:cs="Times New Roman"/>
          <w:sz w:val="24"/>
          <w:szCs w:val="24"/>
          <w:lang w:val="en-US"/>
        </w:rPr>
        <w:t xml:space="preserve"> doses of a vaccine</w:t>
      </w:r>
      <w:r w:rsidR="000A2ADB">
        <w:rPr>
          <w:rFonts w:ascii="Times New Roman" w:hAnsi="Times New Roman" w:cs="Times New Roman"/>
          <w:sz w:val="24"/>
          <w:szCs w:val="24"/>
          <w:lang w:val="en-US"/>
        </w:rPr>
        <w:t>,</w:t>
      </w:r>
      <w:r w:rsidR="004D2DD2">
        <w:rPr>
          <w:rFonts w:ascii="Times New Roman" w:hAnsi="Times New Roman" w:cs="Times New Roman"/>
          <w:sz w:val="24"/>
          <w:szCs w:val="24"/>
          <w:lang w:val="en-US"/>
        </w:rPr>
        <w:t xml:space="preserve"> </w:t>
      </w:r>
      <w:r w:rsidR="00FE1C83" w:rsidRPr="000A2ADB">
        <w:rPr>
          <w:rFonts w:ascii="Times New Roman" w:hAnsi="Times New Roman" w:cs="Times New Roman"/>
          <w:sz w:val="24"/>
          <w:szCs w:val="24"/>
          <w:lang w:val="en-US"/>
        </w:rPr>
        <w:t xml:space="preserve">with long intervals </w:t>
      </w:r>
      <w:r w:rsidR="000A2ADB">
        <w:rPr>
          <w:rFonts w:ascii="Times New Roman" w:hAnsi="Times New Roman" w:cs="Times New Roman"/>
          <w:sz w:val="24"/>
          <w:szCs w:val="24"/>
          <w:lang w:val="en-US"/>
        </w:rPr>
        <w:t xml:space="preserve">between doses, </w:t>
      </w:r>
      <w:r w:rsidR="00FE1C83" w:rsidRPr="000A2ADB">
        <w:rPr>
          <w:rFonts w:ascii="Times New Roman" w:hAnsi="Times New Roman" w:cs="Times New Roman"/>
          <w:sz w:val="24"/>
          <w:szCs w:val="24"/>
          <w:lang w:val="en-US"/>
        </w:rPr>
        <w:t>might</w:t>
      </w:r>
      <w:r w:rsidR="004D2DD2">
        <w:rPr>
          <w:rFonts w:ascii="Times New Roman" w:hAnsi="Times New Roman" w:cs="Times New Roman"/>
          <w:sz w:val="24"/>
          <w:szCs w:val="24"/>
          <w:lang w:val="en-US"/>
        </w:rPr>
        <w:t xml:space="preserve"> be inconvenient in the case of short-lived animals </w:t>
      </w:r>
      <w:r w:rsidR="001C7369">
        <w:rPr>
          <w:rFonts w:ascii="Times New Roman" w:hAnsi="Times New Roman" w:cs="Times New Roman"/>
          <w:sz w:val="24"/>
          <w:szCs w:val="24"/>
          <w:lang w:val="en-US"/>
        </w:rPr>
        <w:t xml:space="preserve">such </w:t>
      </w:r>
      <w:r w:rsidR="004D2DD2">
        <w:rPr>
          <w:rFonts w:ascii="Times New Roman" w:hAnsi="Times New Roman" w:cs="Times New Roman"/>
          <w:sz w:val="24"/>
          <w:szCs w:val="24"/>
          <w:lang w:val="en-US"/>
        </w:rPr>
        <w:t xml:space="preserve">as broilers. </w:t>
      </w:r>
      <w:r w:rsidR="001C7369">
        <w:rPr>
          <w:rFonts w:ascii="Times New Roman" w:hAnsi="Times New Roman" w:cs="Times New Roman"/>
          <w:sz w:val="24"/>
          <w:szCs w:val="24"/>
          <w:lang w:val="en-US"/>
        </w:rPr>
        <w:t xml:space="preserve">Therefore, </w:t>
      </w:r>
      <w:r w:rsidR="004D2DD2">
        <w:rPr>
          <w:rFonts w:ascii="Times New Roman" w:hAnsi="Times New Roman" w:cs="Times New Roman"/>
          <w:sz w:val="24"/>
          <w:szCs w:val="24"/>
          <w:lang w:val="en-US"/>
        </w:rPr>
        <w:t>from this point of view</w:t>
      </w:r>
      <w:r w:rsidR="001C7369">
        <w:rPr>
          <w:rFonts w:ascii="Times New Roman" w:hAnsi="Times New Roman" w:cs="Times New Roman"/>
          <w:sz w:val="24"/>
          <w:szCs w:val="24"/>
          <w:lang w:val="en-US"/>
        </w:rPr>
        <w:t>,</w:t>
      </w:r>
      <w:r w:rsidR="004D2DD2">
        <w:rPr>
          <w:rFonts w:ascii="Times New Roman" w:hAnsi="Times New Roman" w:cs="Times New Roman"/>
          <w:sz w:val="24"/>
          <w:szCs w:val="24"/>
          <w:lang w:val="en-US"/>
        </w:rPr>
        <w:t xml:space="preserve"> the combined DNA/protein vaccine might be more suited</w:t>
      </w:r>
      <w:r w:rsidR="00DF5BA3">
        <w:rPr>
          <w:rFonts w:ascii="Times New Roman" w:hAnsi="Times New Roman" w:cs="Times New Roman"/>
          <w:sz w:val="24"/>
          <w:szCs w:val="24"/>
          <w:lang w:val="en-US"/>
        </w:rPr>
        <w:t xml:space="preserve"> for use in these animals</w:t>
      </w:r>
      <w:r w:rsidR="004D2DD2">
        <w:rPr>
          <w:rFonts w:ascii="Times New Roman" w:hAnsi="Times New Roman" w:cs="Times New Roman"/>
          <w:sz w:val="24"/>
          <w:szCs w:val="24"/>
          <w:lang w:val="en-US"/>
        </w:rPr>
        <w:t>.</w:t>
      </w:r>
    </w:p>
    <w:p w:rsidR="00880C40" w:rsidRPr="00367704" w:rsidRDefault="00FA59FF" w:rsidP="00394574">
      <w:pPr>
        <w:spacing w:after="0" w:line="360" w:lineRule="auto"/>
        <w:jc w:val="both"/>
        <w:rPr>
          <w:rFonts w:ascii="Times New Roman" w:hAnsi="Times New Roman" w:cs="Times New Roman"/>
          <w:color w:val="212121"/>
        </w:rPr>
      </w:pPr>
      <w:r>
        <w:rPr>
          <w:rFonts w:ascii="Times New Roman" w:hAnsi="Times New Roman" w:cs="Times New Roman"/>
          <w:sz w:val="24"/>
          <w:szCs w:val="24"/>
        </w:rPr>
        <w:t xml:space="preserve">Nevertheless, </w:t>
      </w:r>
      <w:r w:rsidR="00D23C7C">
        <w:rPr>
          <w:rFonts w:ascii="Times New Roman" w:hAnsi="Times New Roman" w:cs="Times New Roman"/>
          <w:sz w:val="24"/>
          <w:szCs w:val="24"/>
        </w:rPr>
        <w:t>given</w:t>
      </w:r>
      <w:r w:rsidR="00FE1C83" w:rsidRPr="00D23C7C">
        <w:rPr>
          <w:rFonts w:ascii="Times New Roman" w:hAnsi="Times New Roman" w:cs="Times New Roman"/>
          <w:sz w:val="24"/>
          <w:szCs w:val="24"/>
        </w:rPr>
        <w:t xml:space="preserve"> the immunization</w:t>
      </w:r>
      <w:r>
        <w:rPr>
          <w:rFonts w:ascii="Times New Roman" w:hAnsi="Times New Roman" w:cs="Times New Roman"/>
          <w:sz w:val="24"/>
          <w:szCs w:val="24"/>
        </w:rPr>
        <w:t xml:space="preserve"> schedule used in this study (two-week interval between the doses), the </w:t>
      </w:r>
      <w:r w:rsidR="0033171D" w:rsidRPr="00F83EB9">
        <w:rPr>
          <w:rFonts w:ascii="Times New Roman" w:hAnsi="Times New Roman" w:cs="Times New Roman"/>
          <w:sz w:val="24"/>
          <w:szCs w:val="24"/>
        </w:rPr>
        <w:t xml:space="preserve">DNA vaccine </w:t>
      </w:r>
      <w:r w:rsidR="00D23C7C">
        <w:rPr>
          <w:rFonts w:ascii="Times New Roman" w:hAnsi="Times New Roman" w:cs="Times New Roman"/>
          <w:sz w:val="24"/>
          <w:szCs w:val="24"/>
        </w:rPr>
        <w:t xml:space="preserve">acted </w:t>
      </w:r>
      <w:r w:rsidR="00FE1C83" w:rsidRPr="00D23C7C">
        <w:rPr>
          <w:rFonts w:ascii="Times New Roman" w:hAnsi="Times New Roman" w:cs="Times New Roman"/>
          <w:sz w:val="24"/>
          <w:szCs w:val="24"/>
        </w:rPr>
        <w:t>perfectly as a priming</w:t>
      </w:r>
      <w:r w:rsidR="0033171D" w:rsidRPr="00F83EB9">
        <w:rPr>
          <w:rFonts w:ascii="Times New Roman" w:hAnsi="Times New Roman" w:cs="Times New Roman"/>
          <w:sz w:val="24"/>
          <w:szCs w:val="24"/>
        </w:rPr>
        <w:t xml:space="preserve"> agent to significantly </w:t>
      </w:r>
      <w:r w:rsidR="00DC4413">
        <w:rPr>
          <w:rFonts w:ascii="Times New Roman" w:hAnsi="Times New Roman" w:cs="Times New Roman"/>
          <w:sz w:val="24"/>
          <w:szCs w:val="24"/>
        </w:rPr>
        <w:t>augment and broaden the level of humoral response to the</w:t>
      </w:r>
      <w:r w:rsidR="0033171D">
        <w:rPr>
          <w:rFonts w:ascii="Times New Roman" w:hAnsi="Times New Roman" w:cs="Times New Roman"/>
          <w:sz w:val="24"/>
          <w:szCs w:val="24"/>
        </w:rPr>
        <w:t xml:space="preserve"> protein</w:t>
      </w:r>
      <w:r w:rsidR="002369C8">
        <w:rPr>
          <w:rFonts w:ascii="Times New Roman" w:hAnsi="Times New Roman" w:cs="Times New Roman"/>
          <w:sz w:val="24"/>
          <w:szCs w:val="24"/>
        </w:rPr>
        <w:t>–</w:t>
      </w:r>
      <w:r w:rsidR="00DC4413">
        <w:rPr>
          <w:rFonts w:ascii="Times New Roman" w:hAnsi="Times New Roman" w:cs="Times New Roman"/>
          <w:sz w:val="24"/>
          <w:szCs w:val="24"/>
        </w:rPr>
        <w:t>based vaccine</w:t>
      </w:r>
      <w:r w:rsidR="0033171D">
        <w:rPr>
          <w:rFonts w:ascii="Times New Roman" w:hAnsi="Times New Roman" w:cs="Times New Roman"/>
          <w:sz w:val="24"/>
          <w:szCs w:val="24"/>
        </w:rPr>
        <w:t xml:space="preserve">. </w:t>
      </w:r>
      <w:r w:rsidR="00484AF2">
        <w:rPr>
          <w:rFonts w:ascii="Times New Roman" w:hAnsi="Times New Roman" w:cs="Times New Roman"/>
          <w:sz w:val="24"/>
          <w:szCs w:val="24"/>
        </w:rPr>
        <w:t>In HI</w:t>
      </w:r>
      <w:r w:rsidR="00DC4413">
        <w:rPr>
          <w:rFonts w:ascii="Times New Roman" w:hAnsi="Times New Roman" w:cs="Times New Roman"/>
          <w:sz w:val="24"/>
          <w:szCs w:val="24"/>
        </w:rPr>
        <w:t xml:space="preserve"> and in</w:t>
      </w:r>
      <w:r w:rsidR="002F3402">
        <w:rPr>
          <w:rFonts w:ascii="Times New Roman" w:hAnsi="Times New Roman" w:cs="Times New Roman"/>
          <w:sz w:val="24"/>
          <w:szCs w:val="24"/>
        </w:rPr>
        <w:t xml:space="preserve"> competitive </w:t>
      </w:r>
      <w:r w:rsidR="00D97ED9">
        <w:rPr>
          <w:rFonts w:ascii="Times New Roman" w:hAnsi="Times New Roman" w:cs="Times New Roman"/>
          <w:sz w:val="24"/>
          <w:szCs w:val="24"/>
        </w:rPr>
        <w:t xml:space="preserve">ELISA </w:t>
      </w:r>
      <w:r w:rsidR="002F3402">
        <w:rPr>
          <w:rFonts w:ascii="Times New Roman" w:hAnsi="Times New Roman" w:cs="Times New Roman"/>
          <w:sz w:val="24"/>
          <w:szCs w:val="24"/>
        </w:rPr>
        <w:t>test</w:t>
      </w:r>
      <w:r w:rsidR="00DC4413">
        <w:rPr>
          <w:rFonts w:ascii="Times New Roman" w:hAnsi="Times New Roman" w:cs="Times New Roman"/>
          <w:sz w:val="24"/>
          <w:szCs w:val="24"/>
        </w:rPr>
        <w:t>s</w:t>
      </w:r>
      <w:r w:rsidR="00D23C7C">
        <w:rPr>
          <w:rFonts w:ascii="Times New Roman" w:hAnsi="Times New Roman" w:cs="Times New Roman"/>
          <w:sz w:val="24"/>
          <w:szCs w:val="24"/>
        </w:rPr>
        <w:t>,</w:t>
      </w:r>
      <w:r w:rsidR="002F3402">
        <w:rPr>
          <w:rFonts w:ascii="Times New Roman" w:hAnsi="Times New Roman" w:cs="Times New Roman"/>
          <w:sz w:val="24"/>
          <w:szCs w:val="24"/>
        </w:rPr>
        <w:t xml:space="preserve"> </w:t>
      </w:r>
      <w:r w:rsidR="00DC4413">
        <w:rPr>
          <w:rFonts w:ascii="Times New Roman" w:hAnsi="Times New Roman" w:cs="Times New Roman"/>
          <w:sz w:val="24"/>
          <w:szCs w:val="24"/>
        </w:rPr>
        <w:t>the</w:t>
      </w:r>
      <w:r w:rsidR="002F3402">
        <w:rPr>
          <w:rFonts w:ascii="Times New Roman" w:hAnsi="Times New Roman" w:cs="Times New Roman"/>
          <w:sz w:val="24"/>
          <w:szCs w:val="24"/>
        </w:rPr>
        <w:t xml:space="preserve"> DNA/protein immunization </w:t>
      </w:r>
      <w:r w:rsidR="00D23C7C">
        <w:rPr>
          <w:rFonts w:ascii="Times New Roman" w:hAnsi="Times New Roman" w:cs="Times New Roman"/>
          <w:sz w:val="24"/>
          <w:szCs w:val="24"/>
        </w:rPr>
        <w:t>produced a</w:t>
      </w:r>
      <w:r w:rsidR="00FE1C83" w:rsidRPr="00D23C7C">
        <w:rPr>
          <w:rFonts w:ascii="Times New Roman" w:hAnsi="Times New Roman" w:cs="Times New Roman"/>
          <w:sz w:val="24"/>
          <w:szCs w:val="24"/>
        </w:rPr>
        <w:t xml:space="preserve"> better response</w:t>
      </w:r>
      <w:r w:rsidR="002F3402">
        <w:rPr>
          <w:rFonts w:ascii="Times New Roman" w:hAnsi="Times New Roman" w:cs="Times New Roman"/>
          <w:sz w:val="24"/>
          <w:szCs w:val="24"/>
        </w:rPr>
        <w:t xml:space="preserve"> than </w:t>
      </w:r>
      <w:r w:rsidR="00D97ED9">
        <w:rPr>
          <w:rFonts w:ascii="Times New Roman" w:hAnsi="Times New Roman" w:cs="Times New Roman"/>
          <w:sz w:val="24"/>
          <w:szCs w:val="24"/>
        </w:rPr>
        <w:t xml:space="preserve">the </w:t>
      </w:r>
      <w:r w:rsidR="002F3402">
        <w:rPr>
          <w:rFonts w:ascii="Times New Roman" w:hAnsi="Times New Roman" w:cs="Times New Roman"/>
          <w:sz w:val="24"/>
          <w:szCs w:val="24"/>
        </w:rPr>
        <w:t>protein</w:t>
      </w:r>
      <w:r w:rsidR="00D97ED9">
        <w:rPr>
          <w:rFonts w:ascii="Times New Roman" w:hAnsi="Times New Roman" w:cs="Times New Roman"/>
          <w:sz w:val="24"/>
          <w:szCs w:val="24"/>
        </w:rPr>
        <w:t>/protein</w:t>
      </w:r>
      <w:r w:rsidR="00484AF2">
        <w:rPr>
          <w:rFonts w:ascii="Times New Roman" w:hAnsi="Times New Roman" w:cs="Times New Roman"/>
          <w:sz w:val="24"/>
          <w:szCs w:val="24"/>
        </w:rPr>
        <w:t xml:space="preserve"> </w:t>
      </w:r>
      <w:r w:rsidR="00D97ED9">
        <w:rPr>
          <w:rFonts w:ascii="Times New Roman" w:hAnsi="Times New Roman" w:cs="Times New Roman"/>
          <w:sz w:val="24"/>
          <w:szCs w:val="24"/>
        </w:rPr>
        <w:t>regimen</w:t>
      </w:r>
      <w:r w:rsidR="002F3402">
        <w:rPr>
          <w:rFonts w:ascii="Times New Roman" w:hAnsi="Times New Roman" w:cs="Times New Roman"/>
          <w:sz w:val="24"/>
          <w:szCs w:val="24"/>
        </w:rPr>
        <w:t xml:space="preserve">. </w:t>
      </w:r>
      <w:r w:rsidR="000F146C">
        <w:rPr>
          <w:rFonts w:ascii="Times New Roman" w:hAnsi="Times New Roman" w:cs="Times New Roman"/>
          <w:sz w:val="24"/>
          <w:szCs w:val="24"/>
        </w:rPr>
        <w:t>The</w:t>
      </w:r>
      <w:r w:rsidR="00E837C8">
        <w:rPr>
          <w:rFonts w:ascii="Times New Roman" w:hAnsi="Times New Roman" w:cs="Times New Roman"/>
          <w:sz w:val="24"/>
          <w:szCs w:val="24"/>
        </w:rPr>
        <w:t xml:space="preserve"> </w:t>
      </w:r>
      <w:r w:rsidR="000F146C">
        <w:rPr>
          <w:rFonts w:ascii="Times New Roman" w:hAnsi="Times New Roman" w:cs="Times New Roman"/>
          <w:sz w:val="24"/>
          <w:szCs w:val="24"/>
        </w:rPr>
        <w:t xml:space="preserve">second </w:t>
      </w:r>
      <w:r w:rsidR="00E837C8">
        <w:rPr>
          <w:rFonts w:ascii="Times New Roman" w:hAnsi="Times New Roman" w:cs="Times New Roman"/>
          <w:sz w:val="24"/>
          <w:szCs w:val="24"/>
        </w:rPr>
        <w:t>expectation</w:t>
      </w:r>
      <w:r w:rsidR="00D23C7C">
        <w:rPr>
          <w:rFonts w:ascii="Times New Roman" w:hAnsi="Times New Roman" w:cs="Times New Roman"/>
          <w:sz w:val="24"/>
          <w:szCs w:val="24"/>
        </w:rPr>
        <w:t>,</w:t>
      </w:r>
      <w:r w:rsidR="00E837C8">
        <w:rPr>
          <w:rFonts w:ascii="Times New Roman" w:hAnsi="Times New Roman" w:cs="Times New Roman"/>
          <w:sz w:val="24"/>
          <w:szCs w:val="24"/>
        </w:rPr>
        <w:t xml:space="preserve"> that</w:t>
      </w:r>
      <w:r w:rsidR="0033171D">
        <w:rPr>
          <w:rFonts w:ascii="Times New Roman" w:hAnsi="Times New Roman" w:cs="Times New Roman"/>
          <w:sz w:val="24"/>
          <w:szCs w:val="24"/>
        </w:rPr>
        <w:t xml:space="preserve"> </w:t>
      </w:r>
      <w:r w:rsidR="002918EE">
        <w:rPr>
          <w:rFonts w:ascii="Times New Roman" w:hAnsi="Times New Roman" w:cs="Times New Roman"/>
          <w:sz w:val="24"/>
          <w:szCs w:val="24"/>
        </w:rPr>
        <w:t xml:space="preserve">protein boosting </w:t>
      </w:r>
      <w:r w:rsidR="00BC39DE">
        <w:rPr>
          <w:rFonts w:ascii="Times New Roman" w:hAnsi="Times New Roman" w:cs="Times New Roman"/>
          <w:sz w:val="24"/>
          <w:szCs w:val="24"/>
        </w:rPr>
        <w:t xml:space="preserve">could </w:t>
      </w:r>
      <w:r w:rsidR="002918EE">
        <w:rPr>
          <w:rFonts w:ascii="Times New Roman" w:hAnsi="Times New Roman" w:cs="Times New Roman"/>
          <w:sz w:val="24"/>
          <w:szCs w:val="24"/>
        </w:rPr>
        <w:t>augment DNA efficacy</w:t>
      </w:r>
      <w:r w:rsidR="00E837C8">
        <w:rPr>
          <w:rFonts w:ascii="Times New Roman" w:hAnsi="Times New Roman" w:cs="Times New Roman"/>
          <w:sz w:val="24"/>
          <w:szCs w:val="24"/>
        </w:rPr>
        <w:t xml:space="preserve"> and make </w:t>
      </w:r>
      <w:r w:rsidR="000F146C">
        <w:rPr>
          <w:rFonts w:ascii="Times New Roman" w:hAnsi="Times New Roman" w:cs="Times New Roman"/>
          <w:sz w:val="24"/>
          <w:szCs w:val="24"/>
        </w:rPr>
        <w:t xml:space="preserve">the </w:t>
      </w:r>
      <w:r w:rsidR="00E837C8">
        <w:rPr>
          <w:rFonts w:ascii="Times New Roman" w:hAnsi="Times New Roman" w:cs="Times New Roman"/>
          <w:sz w:val="24"/>
          <w:szCs w:val="24"/>
        </w:rPr>
        <w:t>mix</w:t>
      </w:r>
      <w:r w:rsidR="000F146C">
        <w:rPr>
          <w:rFonts w:ascii="Times New Roman" w:hAnsi="Times New Roman" w:cs="Times New Roman"/>
          <w:sz w:val="24"/>
          <w:szCs w:val="24"/>
        </w:rPr>
        <w:t>ed</w:t>
      </w:r>
      <w:r w:rsidR="00E837C8">
        <w:rPr>
          <w:rFonts w:ascii="Times New Roman" w:hAnsi="Times New Roman" w:cs="Times New Roman"/>
          <w:sz w:val="24"/>
          <w:szCs w:val="24"/>
        </w:rPr>
        <w:t xml:space="preserve"> </w:t>
      </w:r>
      <w:r w:rsidR="000F146C">
        <w:rPr>
          <w:rFonts w:ascii="Times New Roman" w:hAnsi="Times New Roman" w:cs="Times New Roman"/>
          <w:sz w:val="24"/>
          <w:szCs w:val="24"/>
        </w:rPr>
        <w:t>vaccine</w:t>
      </w:r>
      <w:r w:rsidR="00E837C8">
        <w:rPr>
          <w:rFonts w:ascii="Times New Roman" w:hAnsi="Times New Roman" w:cs="Times New Roman"/>
          <w:sz w:val="24"/>
          <w:szCs w:val="24"/>
        </w:rPr>
        <w:t xml:space="preserve"> more effective tha</w:t>
      </w:r>
      <w:r w:rsidR="000F146C">
        <w:rPr>
          <w:rFonts w:ascii="Times New Roman" w:hAnsi="Times New Roman" w:cs="Times New Roman"/>
          <w:sz w:val="24"/>
          <w:szCs w:val="24"/>
        </w:rPr>
        <w:t>n the</w:t>
      </w:r>
      <w:r w:rsidR="00E837C8">
        <w:rPr>
          <w:rFonts w:ascii="Times New Roman" w:hAnsi="Times New Roman" w:cs="Times New Roman"/>
          <w:sz w:val="24"/>
          <w:szCs w:val="24"/>
        </w:rPr>
        <w:t xml:space="preserve"> usage of DNA vaccine alone</w:t>
      </w:r>
      <w:r w:rsidR="002918EE">
        <w:rPr>
          <w:rFonts w:ascii="Times New Roman" w:hAnsi="Times New Roman" w:cs="Times New Roman"/>
          <w:sz w:val="24"/>
          <w:szCs w:val="24"/>
        </w:rPr>
        <w:t xml:space="preserve">, </w:t>
      </w:r>
      <w:r w:rsidR="00D23C7C">
        <w:rPr>
          <w:rFonts w:ascii="Times New Roman" w:hAnsi="Times New Roman" w:cs="Times New Roman"/>
          <w:sz w:val="24"/>
          <w:szCs w:val="24"/>
        </w:rPr>
        <w:t>was</w:t>
      </w:r>
      <w:r w:rsidR="002918EE">
        <w:rPr>
          <w:rFonts w:ascii="Times New Roman" w:hAnsi="Times New Roman" w:cs="Times New Roman"/>
          <w:sz w:val="24"/>
          <w:szCs w:val="24"/>
        </w:rPr>
        <w:t xml:space="preserve"> </w:t>
      </w:r>
      <w:r w:rsidR="00FE1C83" w:rsidRPr="00D23C7C">
        <w:rPr>
          <w:rFonts w:ascii="Times New Roman" w:hAnsi="Times New Roman" w:cs="Times New Roman"/>
          <w:sz w:val="24"/>
          <w:szCs w:val="24"/>
        </w:rPr>
        <w:t>not completely clarified by our study</w:t>
      </w:r>
      <w:r w:rsidR="007024E7">
        <w:rPr>
          <w:rFonts w:ascii="Times New Roman" w:hAnsi="Times New Roman" w:cs="Times New Roman"/>
          <w:sz w:val="24"/>
          <w:szCs w:val="24"/>
        </w:rPr>
        <w:t>, although it</w:t>
      </w:r>
      <w:r w:rsidR="00686307">
        <w:rPr>
          <w:rFonts w:ascii="Times New Roman" w:hAnsi="Times New Roman" w:cs="Times New Roman"/>
          <w:sz w:val="24"/>
          <w:szCs w:val="24"/>
        </w:rPr>
        <w:t xml:space="preserve"> has been</w:t>
      </w:r>
      <w:r w:rsidR="007024E7">
        <w:rPr>
          <w:rFonts w:ascii="Times New Roman" w:hAnsi="Times New Roman" w:cs="Times New Roman"/>
          <w:sz w:val="24"/>
          <w:szCs w:val="24"/>
        </w:rPr>
        <w:t xml:space="preserve"> </w:t>
      </w:r>
      <w:r w:rsidR="00686307">
        <w:rPr>
          <w:rFonts w:ascii="Times New Roman" w:hAnsi="Times New Roman" w:cs="Times New Roman"/>
          <w:sz w:val="24"/>
          <w:szCs w:val="24"/>
        </w:rPr>
        <w:t xml:space="preserve">previously </w:t>
      </w:r>
      <w:r w:rsidR="007024E7">
        <w:rPr>
          <w:rFonts w:ascii="Times New Roman" w:hAnsi="Times New Roman" w:cs="Times New Roman"/>
          <w:sz w:val="24"/>
          <w:szCs w:val="24"/>
        </w:rPr>
        <w:t xml:space="preserve">reported </w:t>
      </w:r>
      <w:r w:rsidR="00A33844">
        <w:rPr>
          <w:rFonts w:ascii="Times New Roman" w:hAnsi="Times New Roman" w:cs="Times New Roman"/>
          <w:sz w:val="24"/>
          <w:szCs w:val="24"/>
        </w:rPr>
        <w:t xml:space="preserve">in chickens and mammals </w:t>
      </w:r>
      <w:r w:rsidR="009B5249">
        <w:rPr>
          <w:rFonts w:ascii="Times New Roman" w:hAnsi="Times New Roman" w:cs="Times New Roman"/>
          <w:sz w:val="24"/>
          <w:szCs w:val="24"/>
        </w:rPr>
        <w:fldChar w:fldCharType="begin">
          <w:fldData xml:space="preserve">PEVuZE5vdGU+PENpdGU+PEF1dGhvcj5MdW88L0F1dGhvcj48WWVhcj4yMDEyPC9ZZWFyPjxJRFRl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</w:fldData>
        </w:fldChar>
      </w:r>
      <w:r w:rsidR="005B4127">
        <w:rPr>
          <w:rFonts w:ascii="Times New Roman" w:hAnsi="Times New Roman" w:cs="Times New Roman"/>
          <w:sz w:val="24"/>
          <w:szCs w:val="24"/>
        </w:rPr>
        <w:instrText xml:space="preserve"> ADDIN EN.CITE </w:instrText>
      </w:r>
      <w:r w:rsidR="009B5249">
        <w:rPr>
          <w:rFonts w:ascii="Times New Roman" w:hAnsi="Times New Roman" w:cs="Times New Roman"/>
          <w:sz w:val="24"/>
          <w:szCs w:val="24"/>
        </w:rPr>
        <w:fldChar w:fldCharType="begin">
          <w:fldData xml:space="preserve">PEVuZE5vdGU+PENpdGU+PEF1dGhvcj5MdW88L0F1dGhvcj48WWVhcj4yMDEyPC9ZZWFyPjxJRFRl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</w:fldData>
        </w:fldChar>
      </w:r>
      <w:r w:rsidR="005B4127">
        <w:rPr>
          <w:rFonts w:ascii="Times New Roman" w:hAnsi="Times New Roman" w:cs="Times New Roman"/>
          <w:sz w:val="24"/>
          <w:szCs w:val="24"/>
        </w:rPr>
        <w:instrText xml:space="preserve"> ADDIN EN.CITE.DATA </w:instrText>
      </w:r>
      <w:r w:rsidR="009B5249">
        <w:rPr>
          <w:rFonts w:ascii="Times New Roman" w:hAnsi="Times New Roman" w:cs="Times New Roman"/>
          <w:sz w:val="24"/>
          <w:szCs w:val="24"/>
        </w:rPr>
      </w:r>
      <w:r w:rsidR="009B5249">
        <w:rPr>
          <w:rFonts w:ascii="Times New Roman" w:hAnsi="Times New Roman" w:cs="Times New Roman"/>
          <w:sz w:val="24"/>
          <w:szCs w:val="24"/>
        </w:rPr>
        <w:fldChar w:fldCharType="end"/>
      </w:r>
      <w:r w:rsidR="009B5249">
        <w:rPr>
          <w:rFonts w:ascii="Times New Roman" w:hAnsi="Times New Roman" w:cs="Times New Roman"/>
          <w:sz w:val="24"/>
          <w:szCs w:val="24"/>
        </w:rPr>
      </w:r>
      <w:r w:rsidR="009B5249">
        <w:rPr>
          <w:rFonts w:ascii="Times New Roman" w:hAnsi="Times New Roman" w:cs="Times New Roman"/>
          <w:sz w:val="24"/>
          <w:szCs w:val="24"/>
        </w:rPr>
        <w:fldChar w:fldCharType="separate"/>
      </w:r>
      <w:r w:rsidR="005B4127">
        <w:rPr>
          <w:rFonts w:ascii="Times New Roman" w:hAnsi="Times New Roman" w:cs="Times New Roman"/>
          <w:noProof/>
          <w:sz w:val="24"/>
          <w:szCs w:val="24"/>
        </w:rPr>
        <w:t>(Gao et al., 2013; Golshani et al., 2015; Gupta et al., 2015; Li et al., 2013; Luo et al., 2012; Mazumder et al., 2011; Peng et al., 2016)</w:t>
      </w:r>
      <w:r w:rsidR="009B5249">
        <w:rPr>
          <w:rFonts w:ascii="Times New Roman" w:hAnsi="Times New Roman" w:cs="Times New Roman"/>
          <w:sz w:val="24"/>
          <w:szCs w:val="24"/>
        </w:rPr>
        <w:fldChar w:fldCharType="end"/>
      </w:r>
      <w:r w:rsidR="000A0EFA" w:rsidRPr="00F66BA0">
        <w:rPr>
          <w:rFonts w:ascii="Times New Roman" w:hAnsi="Times New Roman" w:cs="Times New Roman"/>
          <w:sz w:val="24"/>
          <w:szCs w:val="24"/>
        </w:rPr>
        <w:t>.</w:t>
      </w:r>
      <w:r w:rsidR="00617369">
        <w:rPr>
          <w:rFonts w:ascii="Times New Roman" w:hAnsi="Times New Roman" w:cs="Times New Roman"/>
          <w:sz w:val="24"/>
          <w:szCs w:val="24"/>
        </w:rPr>
        <w:t xml:space="preserve"> </w:t>
      </w:r>
      <w:r w:rsidR="00D23C7C">
        <w:rPr>
          <w:rFonts w:ascii="Times New Roman" w:hAnsi="Times New Roman" w:cs="Times New Roman"/>
          <w:sz w:val="24"/>
          <w:szCs w:val="24"/>
        </w:rPr>
        <w:t xml:space="preserve">Another </w:t>
      </w:r>
      <w:r w:rsidR="00FE1C83" w:rsidRPr="00D23C7C">
        <w:rPr>
          <w:rFonts w:ascii="Times New Roman" w:hAnsi="Times New Roman" w:cs="Times New Roman"/>
          <w:sz w:val="24"/>
          <w:szCs w:val="24"/>
        </w:rPr>
        <w:t xml:space="preserve">interesting aspect of </w:t>
      </w:r>
      <w:r w:rsidR="00D23C7C">
        <w:rPr>
          <w:rFonts w:ascii="Times New Roman" w:hAnsi="Times New Roman" w:cs="Times New Roman"/>
          <w:sz w:val="24"/>
          <w:szCs w:val="24"/>
        </w:rPr>
        <w:t xml:space="preserve">the </w:t>
      </w:r>
      <w:r w:rsidR="00FE1C83" w:rsidRPr="00D23C7C">
        <w:rPr>
          <w:rFonts w:ascii="Times New Roman" w:hAnsi="Times New Roman" w:cs="Times New Roman"/>
          <w:sz w:val="24"/>
          <w:szCs w:val="24"/>
        </w:rPr>
        <w:t>prime/boost immunization experiment</w:t>
      </w:r>
      <w:r w:rsidR="00D23C7C">
        <w:rPr>
          <w:rFonts w:ascii="Times New Roman" w:hAnsi="Times New Roman" w:cs="Times New Roman"/>
          <w:sz w:val="24"/>
          <w:szCs w:val="24"/>
        </w:rPr>
        <w:t xml:space="preserve"> used in this study</w:t>
      </w:r>
      <w:r w:rsidR="00683F8B" w:rsidRPr="006072F5">
        <w:rPr>
          <w:rFonts w:ascii="Times New Roman" w:hAnsi="Times New Roman" w:cs="Times New Roman"/>
          <w:sz w:val="24"/>
          <w:szCs w:val="24"/>
        </w:rPr>
        <w:t xml:space="preserve"> is</w:t>
      </w:r>
      <w:r w:rsidR="00331C6C" w:rsidRPr="00B14BEA">
        <w:rPr>
          <w:rFonts w:ascii="Times New Roman" w:hAnsi="Times New Roman" w:cs="Times New Roman"/>
          <w:sz w:val="24"/>
          <w:szCs w:val="24"/>
        </w:rPr>
        <w:t xml:space="preserve"> </w:t>
      </w:r>
      <w:r w:rsidR="00683F8B" w:rsidRPr="006072F5">
        <w:rPr>
          <w:rFonts w:ascii="Times New Roman" w:hAnsi="Times New Roman" w:cs="Times New Roman"/>
          <w:sz w:val="24"/>
          <w:szCs w:val="24"/>
        </w:rPr>
        <w:t>that</w:t>
      </w:r>
      <w:r w:rsidR="00D23C7C">
        <w:rPr>
          <w:rFonts w:ascii="Times New Roman" w:hAnsi="Times New Roman" w:cs="Times New Roman"/>
          <w:sz w:val="24"/>
          <w:szCs w:val="24"/>
        </w:rPr>
        <w:t xml:space="preserve">, </w:t>
      </w:r>
      <w:r w:rsidR="00D23C7C" w:rsidRPr="00D23C7C">
        <w:rPr>
          <w:rFonts w:ascii="Times New Roman" w:hAnsi="Times New Roman" w:cs="Times New Roman"/>
          <w:sz w:val="24"/>
          <w:szCs w:val="24"/>
        </w:rPr>
        <w:t xml:space="preserve">despite </w:t>
      </w:r>
      <w:r w:rsidR="00D23C7C">
        <w:rPr>
          <w:rFonts w:ascii="Times New Roman" w:hAnsi="Times New Roman" w:cs="Times New Roman"/>
          <w:sz w:val="24"/>
          <w:szCs w:val="24"/>
        </w:rPr>
        <w:t xml:space="preserve">having </w:t>
      </w:r>
      <w:r w:rsidR="00D23C7C" w:rsidRPr="00D23C7C">
        <w:rPr>
          <w:rFonts w:ascii="Times New Roman" w:hAnsi="Times New Roman" w:cs="Times New Roman"/>
          <w:sz w:val="24"/>
          <w:szCs w:val="24"/>
        </w:rPr>
        <w:t>the same protein sequence</w:t>
      </w:r>
      <w:r w:rsidR="00D23C7C">
        <w:rPr>
          <w:rFonts w:ascii="Times New Roman" w:hAnsi="Times New Roman" w:cs="Times New Roman"/>
          <w:sz w:val="24"/>
          <w:szCs w:val="24"/>
        </w:rPr>
        <w:t>,</w:t>
      </w:r>
      <w:r w:rsidR="00683F8B" w:rsidRPr="006072F5">
        <w:rPr>
          <w:rFonts w:ascii="Times New Roman" w:hAnsi="Times New Roman" w:cs="Times New Roman"/>
          <w:sz w:val="24"/>
          <w:szCs w:val="24"/>
        </w:rPr>
        <w:t xml:space="preserve"> </w:t>
      </w:r>
      <w:r w:rsidR="00FE726E">
        <w:rPr>
          <w:rFonts w:ascii="Times New Roman" w:hAnsi="Times New Roman" w:cs="Times New Roman"/>
          <w:sz w:val="24"/>
          <w:szCs w:val="24"/>
        </w:rPr>
        <w:t xml:space="preserve">the </w:t>
      </w:r>
      <w:r w:rsidR="00683F8B" w:rsidRPr="006072F5">
        <w:rPr>
          <w:rFonts w:ascii="Times New Roman" w:hAnsi="Times New Roman" w:cs="Times New Roman"/>
          <w:sz w:val="24"/>
          <w:szCs w:val="24"/>
        </w:rPr>
        <w:t xml:space="preserve">glycosylation pattern of HA produced in chickens and </w:t>
      </w:r>
      <w:r w:rsidR="00683F8B" w:rsidRPr="006072F5">
        <w:rPr>
          <w:rFonts w:ascii="Times New Roman" w:hAnsi="Times New Roman" w:cs="Times New Roman"/>
          <w:i/>
          <w:sz w:val="24"/>
          <w:szCs w:val="24"/>
        </w:rPr>
        <w:t>P. pastoris</w:t>
      </w:r>
      <w:r w:rsidR="00683F8B" w:rsidRPr="006072F5">
        <w:rPr>
          <w:rFonts w:ascii="Times New Roman" w:hAnsi="Times New Roman" w:cs="Times New Roman"/>
          <w:sz w:val="24"/>
          <w:szCs w:val="24"/>
        </w:rPr>
        <w:t xml:space="preserve"> cells </w:t>
      </w:r>
      <w:r w:rsidR="00FE1C83" w:rsidRPr="00D23C7C">
        <w:rPr>
          <w:rFonts w:ascii="Times New Roman" w:hAnsi="Times New Roman" w:cs="Times New Roman"/>
          <w:sz w:val="24"/>
          <w:szCs w:val="24"/>
        </w:rPr>
        <w:t>is different</w:t>
      </w:r>
      <w:r w:rsidR="00683F8B" w:rsidRPr="006072F5">
        <w:rPr>
          <w:rFonts w:ascii="Times New Roman" w:hAnsi="Times New Roman" w:cs="Times New Roman"/>
          <w:sz w:val="24"/>
          <w:szCs w:val="24"/>
        </w:rPr>
        <w:t xml:space="preserve">. </w:t>
      </w:r>
      <w:r w:rsidR="003329C0">
        <w:rPr>
          <w:rFonts w:ascii="Times New Roman" w:hAnsi="Times New Roman" w:cs="Times New Roman"/>
          <w:sz w:val="24"/>
          <w:szCs w:val="24"/>
        </w:rPr>
        <w:t>R</w:t>
      </w:r>
      <w:r w:rsidR="00617369">
        <w:rPr>
          <w:rFonts w:ascii="Times New Roman" w:hAnsi="Times New Roman" w:cs="Times New Roman"/>
          <w:sz w:val="24"/>
          <w:szCs w:val="24"/>
        </w:rPr>
        <w:t>ecent</w:t>
      </w:r>
      <w:r w:rsidR="00617369" w:rsidRPr="007C5EC6">
        <w:rPr>
          <w:rFonts w:ascii="Times New Roman" w:hAnsi="Times New Roman" w:cs="Times New Roman"/>
          <w:sz w:val="24"/>
          <w:szCs w:val="24"/>
        </w:rPr>
        <w:t xml:space="preserve"> </w:t>
      </w:r>
      <w:r w:rsidR="00880C40" w:rsidRPr="007C5EC6">
        <w:rPr>
          <w:rFonts w:ascii="Times New Roman" w:hAnsi="Times New Roman" w:cs="Times New Roman"/>
          <w:sz w:val="24"/>
          <w:szCs w:val="24"/>
        </w:rPr>
        <w:t>studies reveal</w:t>
      </w:r>
      <w:r w:rsidR="00617369">
        <w:rPr>
          <w:rFonts w:ascii="Times New Roman" w:hAnsi="Times New Roman" w:cs="Times New Roman"/>
          <w:sz w:val="24"/>
          <w:szCs w:val="24"/>
        </w:rPr>
        <w:t xml:space="preserve">ed </w:t>
      </w:r>
      <w:r w:rsidR="00FE1C83" w:rsidRPr="00D23C7C">
        <w:rPr>
          <w:rFonts w:ascii="Times New Roman" w:hAnsi="Times New Roman" w:cs="Times New Roman"/>
          <w:sz w:val="24"/>
          <w:szCs w:val="24"/>
        </w:rPr>
        <w:t xml:space="preserve">that </w:t>
      </w:r>
      <w:r w:rsidR="00FE1C83" w:rsidRPr="00D23C7C">
        <w:rPr>
          <w:rFonts w:ascii="Times New Roman" w:hAnsi="Times New Roman" w:cs="Times New Roman"/>
          <w:color w:val="212121"/>
          <w:sz w:val="24"/>
          <w:szCs w:val="24"/>
        </w:rPr>
        <w:t>HA glycosylation</w:t>
      </w:r>
      <w:r w:rsidR="00880C40" w:rsidRPr="007C5EC6">
        <w:rPr>
          <w:rFonts w:ascii="Times New Roman" w:hAnsi="Times New Roman" w:cs="Times New Roman"/>
          <w:sz w:val="24"/>
          <w:szCs w:val="24"/>
        </w:rPr>
        <w:t xml:space="preserve"> </w:t>
      </w:r>
      <w:r w:rsidR="00331C6C">
        <w:rPr>
          <w:rFonts w:ascii="Times New Roman" w:hAnsi="Times New Roman" w:cs="Times New Roman"/>
          <w:sz w:val="24"/>
          <w:szCs w:val="24"/>
        </w:rPr>
        <w:t>i</w:t>
      </w:r>
      <w:r w:rsidR="00880C40" w:rsidRPr="007C5EC6">
        <w:rPr>
          <w:rFonts w:ascii="Times New Roman" w:hAnsi="Times New Roman" w:cs="Times New Roman"/>
          <w:sz w:val="24"/>
          <w:szCs w:val="24"/>
        </w:rPr>
        <w:t>s a significant factor affect</w:t>
      </w:r>
      <w:r w:rsidR="00880C40">
        <w:rPr>
          <w:rFonts w:ascii="Times New Roman" w:hAnsi="Times New Roman" w:cs="Times New Roman"/>
          <w:sz w:val="24"/>
          <w:szCs w:val="24"/>
        </w:rPr>
        <w:t>ing</w:t>
      </w:r>
      <w:r w:rsidR="00880C40" w:rsidRPr="007C5EC6">
        <w:rPr>
          <w:rFonts w:ascii="Times New Roman" w:hAnsi="Times New Roman" w:cs="Times New Roman"/>
          <w:sz w:val="24"/>
          <w:szCs w:val="24"/>
        </w:rPr>
        <w:t xml:space="preserve"> </w:t>
      </w:r>
      <w:r w:rsidR="00880C40" w:rsidRPr="00271A98">
        <w:rPr>
          <w:rFonts w:ascii="Times New Roman" w:hAnsi="Times New Roman" w:cs="Times New Roman"/>
          <w:sz w:val="24"/>
          <w:szCs w:val="24"/>
        </w:rPr>
        <w:t xml:space="preserve">induction of cross-reactive antibody responses and </w:t>
      </w:r>
      <w:r w:rsidR="00617369" w:rsidRPr="00271A98">
        <w:rPr>
          <w:rFonts w:ascii="Times New Roman" w:hAnsi="Times New Roman" w:cs="Times New Roman"/>
          <w:sz w:val="24"/>
          <w:szCs w:val="24"/>
        </w:rPr>
        <w:t xml:space="preserve">that it can </w:t>
      </w:r>
      <w:r w:rsidR="00880C40" w:rsidRPr="00271A98">
        <w:rPr>
          <w:rFonts w:ascii="Times New Roman" w:hAnsi="Times New Roman" w:cs="Times New Roman"/>
          <w:sz w:val="24"/>
          <w:szCs w:val="24"/>
        </w:rPr>
        <w:t>focus humoral immunity to</w:t>
      </w:r>
      <w:r w:rsidR="00D23C7C">
        <w:rPr>
          <w:rFonts w:ascii="Times New Roman" w:hAnsi="Times New Roman" w:cs="Times New Roman"/>
          <w:sz w:val="24"/>
          <w:szCs w:val="24"/>
        </w:rPr>
        <w:t>wards</w:t>
      </w:r>
      <w:r w:rsidR="00880C40" w:rsidRPr="00271A98">
        <w:rPr>
          <w:rFonts w:ascii="Times New Roman" w:hAnsi="Times New Roman" w:cs="Times New Roman"/>
          <w:sz w:val="24"/>
          <w:szCs w:val="24"/>
        </w:rPr>
        <w:t xml:space="preserve"> different regions of </w:t>
      </w:r>
      <w:r w:rsidR="00506F7E">
        <w:rPr>
          <w:rFonts w:ascii="Times New Roman" w:hAnsi="Times New Roman" w:cs="Times New Roman"/>
          <w:sz w:val="24"/>
          <w:szCs w:val="24"/>
        </w:rPr>
        <w:t>HA</w:t>
      </w:r>
      <w:r w:rsidR="00D23C7C">
        <w:rPr>
          <w:rFonts w:ascii="Times New Roman" w:hAnsi="Times New Roman" w:cs="Times New Roman"/>
          <w:sz w:val="24"/>
          <w:szCs w:val="24"/>
        </w:rPr>
        <w:t>; therefore,</w:t>
      </w:r>
      <w:r w:rsidR="00617369" w:rsidRPr="00271A98">
        <w:rPr>
          <w:rFonts w:ascii="Times New Roman" w:hAnsi="Times New Roman" w:cs="Times New Roman"/>
          <w:sz w:val="24"/>
          <w:szCs w:val="24"/>
        </w:rPr>
        <w:t xml:space="preserve"> i</w:t>
      </w:r>
      <w:r w:rsidR="00880C40" w:rsidRPr="00271A98">
        <w:rPr>
          <w:rFonts w:ascii="Times New Roman" w:hAnsi="Times New Roman" w:cs="Times New Roman"/>
          <w:sz w:val="24"/>
          <w:szCs w:val="24"/>
        </w:rPr>
        <w:t>ntroduction of glycosylation sites in the</w:t>
      </w:r>
      <w:r w:rsidR="00880C40" w:rsidRPr="007C5EC6">
        <w:rPr>
          <w:rFonts w:ascii="Times New Roman" w:hAnsi="Times New Roman" w:cs="Times New Roman"/>
          <w:sz w:val="24"/>
          <w:szCs w:val="24"/>
        </w:rPr>
        <w:t xml:space="preserve"> </w:t>
      </w:r>
      <w:r w:rsidR="00506F7E">
        <w:rPr>
          <w:rFonts w:ascii="Times New Roman" w:hAnsi="Times New Roman" w:cs="Times New Roman"/>
          <w:sz w:val="24"/>
          <w:szCs w:val="24"/>
        </w:rPr>
        <w:t>HA</w:t>
      </w:r>
      <w:r w:rsidR="00506F7E" w:rsidRPr="007C5EC6">
        <w:rPr>
          <w:rFonts w:ascii="Times New Roman" w:hAnsi="Times New Roman" w:cs="Times New Roman"/>
          <w:sz w:val="24"/>
          <w:szCs w:val="24"/>
        </w:rPr>
        <w:t xml:space="preserve"> </w:t>
      </w:r>
      <w:r w:rsidR="00880C40" w:rsidRPr="007C5EC6">
        <w:rPr>
          <w:rFonts w:ascii="Times New Roman" w:hAnsi="Times New Roman" w:cs="Times New Roman"/>
          <w:sz w:val="24"/>
          <w:szCs w:val="24"/>
        </w:rPr>
        <w:t>head domain elicit</w:t>
      </w:r>
      <w:r w:rsidR="00D23C7C">
        <w:rPr>
          <w:rFonts w:ascii="Times New Roman" w:hAnsi="Times New Roman" w:cs="Times New Roman"/>
          <w:sz w:val="24"/>
          <w:szCs w:val="24"/>
        </w:rPr>
        <w:t>s</w:t>
      </w:r>
      <w:r w:rsidR="00880C40" w:rsidRPr="007C5EC6">
        <w:rPr>
          <w:rFonts w:ascii="Times New Roman" w:hAnsi="Times New Roman" w:cs="Times New Roman"/>
          <w:sz w:val="24"/>
          <w:szCs w:val="24"/>
        </w:rPr>
        <w:t xml:space="preserve"> </w:t>
      </w:r>
      <w:r w:rsidR="00617369">
        <w:rPr>
          <w:rFonts w:ascii="Times New Roman" w:hAnsi="Times New Roman" w:cs="Times New Roman"/>
          <w:sz w:val="24"/>
          <w:szCs w:val="24"/>
        </w:rPr>
        <w:t xml:space="preserve">broader </w:t>
      </w:r>
      <w:r w:rsidR="00880C40" w:rsidRPr="007C5EC6">
        <w:rPr>
          <w:rFonts w:ascii="Times New Roman" w:hAnsi="Times New Roman" w:cs="Times New Roman"/>
          <w:sz w:val="24"/>
          <w:szCs w:val="24"/>
        </w:rPr>
        <w:t>polyclonal response</w:t>
      </w:r>
      <w:r w:rsidR="00FE726E">
        <w:rPr>
          <w:rFonts w:ascii="Times New Roman" w:hAnsi="Times New Roman" w:cs="Times New Roman"/>
          <w:sz w:val="24"/>
          <w:szCs w:val="24"/>
        </w:rPr>
        <w:t>s</w:t>
      </w:r>
      <w:r w:rsidR="00271A98">
        <w:rPr>
          <w:rFonts w:ascii="Times New Roman" w:hAnsi="Times New Roman" w:cs="Times New Roman"/>
          <w:sz w:val="24"/>
          <w:szCs w:val="24"/>
        </w:rPr>
        <w:t xml:space="preserve"> </w:t>
      </w:r>
      <w:r w:rsidR="009B5249">
        <w:rPr>
          <w:rFonts w:ascii="Times New Roman" w:hAnsi="Times New Roman" w:cs="Times New Roman"/>
          <w:sz w:val="24"/>
          <w:szCs w:val="24"/>
        </w:rPr>
        <w:fldChar w:fldCharType="begin">
          <w:fldData xml:space="preserve">PEVuZE5vdGU+PENpdGU+PEF1dGhvcj5NZWRpbmE8L0F1dGhvcj48WWVhcj4yMDEzPC9ZZWFyPjxS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</w:fldData>
        </w:fldChar>
      </w:r>
      <w:r w:rsidR="005B4127">
        <w:rPr>
          <w:rFonts w:ascii="Times New Roman" w:hAnsi="Times New Roman" w:cs="Times New Roman"/>
          <w:sz w:val="24"/>
          <w:szCs w:val="24"/>
        </w:rPr>
        <w:instrText xml:space="preserve"> ADDIN EN.CITE </w:instrText>
      </w:r>
      <w:r w:rsidR="009B5249">
        <w:rPr>
          <w:rFonts w:ascii="Times New Roman" w:hAnsi="Times New Roman" w:cs="Times New Roman"/>
          <w:sz w:val="24"/>
          <w:szCs w:val="24"/>
        </w:rPr>
        <w:fldChar w:fldCharType="begin">
          <w:fldData xml:space="preserve">PEVuZE5vdGU+PENpdGU+PEF1dGhvcj5NZWRpbmE8L0F1dGhvcj48WWVhcj4yMDEzPC9ZZWFyPjxS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</w:fldData>
        </w:fldChar>
      </w:r>
      <w:r w:rsidR="005B4127">
        <w:rPr>
          <w:rFonts w:ascii="Times New Roman" w:hAnsi="Times New Roman" w:cs="Times New Roman"/>
          <w:sz w:val="24"/>
          <w:szCs w:val="24"/>
        </w:rPr>
        <w:instrText xml:space="preserve"> ADDIN EN.CITE.DATA </w:instrText>
      </w:r>
      <w:r w:rsidR="009B5249">
        <w:rPr>
          <w:rFonts w:ascii="Times New Roman" w:hAnsi="Times New Roman" w:cs="Times New Roman"/>
          <w:sz w:val="24"/>
          <w:szCs w:val="24"/>
        </w:rPr>
      </w:r>
      <w:r w:rsidR="009B5249">
        <w:rPr>
          <w:rFonts w:ascii="Times New Roman" w:hAnsi="Times New Roman" w:cs="Times New Roman"/>
          <w:sz w:val="24"/>
          <w:szCs w:val="24"/>
        </w:rPr>
        <w:fldChar w:fldCharType="end"/>
      </w:r>
      <w:r w:rsidR="009B5249">
        <w:rPr>
          <w:rFonts w:ascii="Times New Roman" w:hAnsi="Times New Roman" w:cs="Times New Roman"/>
          <w:sz w:val="24"/>
          <w:szCs w:val="24"/>
        </w:rPr>
      </w:r>
      <w:r w:rsidR="009B5249">
        <w:rPr>
          <w:rFonts w:ascii="Times New Roman" w:hAnsi="Times New Roman" w:cs="Times New Roman"/>
          <w:sz w:val="24"/>
          <w:szCs w:val="24"/>
        </w:rPr>
        <w:fldChar w:fldCharType="separate"/>
      </w:r>
      <w:r w:rsidR="005B4127">
        <w:rPr>
          <w:rFonts w:ascii="Times New Roman" w:hAnsi="Times New Roman" w:cs="Times New Roman"/>
          <w:noProof/>
          <w:sz w:val="24"/>
          <w:szCs w:val="24"/>
        </w:rPr>
        <w:t>(Medina et al., 2013)</w:t>
      </w:r>
      <w:r w:rsidR="009B5249">
        <w:rPr>
          <w:rFonts w:ascii="Times New Roman" w:hAnsi="Times New Roman" w:cs="Times New Roman"/>
          <w:sz w:val="24"/>
          <w:szCs w:val="24"/>
        </w:rPr>
        <w:fldChar w:fldCharType="end"/>
      </w:r>
      <w:r w:rsidR="00880C40" w:rsidRPr="007C5EC6">
        <w:rPr>
          <w:rFonts w:ascii="Times New Roman" w:hAnsi="Times New Roman" w:cs="Times New Roman"/>
          <w:sz w:val="24"/>
          <w:szCs w:val="24"/>
        </w:rPr>
        <w:t xml:space="preserve"> </w:t>
      </w:r>
      <w:r w:rsidR="00617369">
        <w:rPr>
          <w:rFonts w:ascii="Times New Roman" w:hAnsi="Times New Roman" w:cs="Times New Roman"/>
          <w:sz w:val="24"/>
          <w:szCs w:val="24"/>
        </w:rPr>
        <w:t>and can</w:t>
      </w:r>
      <w:r w:rsidR="00617369" w:rsidRPr="007C5EC6">
        <w:rPr>
          <w:rFonts w:ascii="Times New Roman" w:hAnsi="Times New Roman" w:cs="Times New Roman"/>
          <w:sz w:val="24"/>
          <w:szCs w:val="24"/>
        </w:rPr>
        <w:t xml:space="preserve"> </w:t>
      </w:r>
      <w:r w:rsidR="00880C40" w:rsidRPr="007C5EC6">
        <w:rPr>
          <w:rFonts w:ascii="Times New Roman" w:hAnsi="Times New Roman" w:cs="Times New Roman"/>
          <w:sz w:val="24"/>
          <w:szCs w:val="24"/>
        </w:rPr>
        <w:t>redirect antibody response</w:t>
      </w:r>
      <w:r w:rsidR="00FE726E">
        <w:rPr>
          <w:rFonts w:ascii="Times New Roman" w:hAnsi="Times New Roman" w:cs="Times New Roman"/>
          <w:sz w:val="24"/>
          <w:szCs w:val="24"/>
        </w:rPr>
        <w:t>s</w:t>
      </w:r>
      <w:r w:rsidR="00880C40" w:rsidRPr="007C5EC6">
        <w:rPr>
          <w:rFonts w:ascii="Times New Roman" w:hAnsi="Times New Roman" w:cs="Times New Roman"/>
          <w:sz w:val="24"/>
          <w:szCs w:val="24"/>
        </w:rPr>
        <w:t xml:space="preserve"> towards the conserved stalk domain of HA</w:t>
      </w:r>
      <w:r w:rsidR="00271A98">
        <w:rPr>
          <w:rFonts w:ascii="Times New Roman" w:hAnsi="Times New Roman" w:cs="Times New Roman"/>
          <w:sz w:val="24"/>
          <w:szCs w:val="24"/>
        </w:rPr>
        <w:t xml:space="preserve"> </w:t>
      </w:r>
      <w:r w:rsidR="009B5249">
        <w:rPr>
          <w:rFonts w:ascii="Times New Roman" w:hAnsi="Times New Roman" w:cs="Times New Roman"/>
          <w:sz w:val="24"/>
          <w:szCs w:val="24"/>
        </w:rPr>
        <w:fldChar w:fldCharType="begin"/>
      </w:r>
      <w:r w:rsidR="005B4127">
        <w:rPr>
          <w:rFonts w:ascii="Times New Roman" w:hAnsi="Times New Roman" w:cs="Times New Roman"/>
          <w:sz w:val="24"/>
          <w:szCs w:val="24"/>
        </w:rPr>
        <w:instrText xml:space="preserve"> ADDIN EN.CITE &lt;EndNote&gt;&lt;Cite&gt;&lt;Author&gt;Eggink&lt;/Author&gt;&lt;Year&gt;2014&lt;/Year&gt;&lt;RecNum&gt;93&lt;/RecNum&gt;&lt;DisplayText&gt;(Eggink et al., 2014)&lt;/DisplayText&gt;&lt;record&gt;&lt;rec-number&gt;93&lt;/rec-number&gt;&lt;foreign-keys&gt;&lt;key app="EN" db-id="vzp0wepfvrwfrneavwaxasd9tdttexftetdd" timestamp="1458726600"&gt;93&lt;/key&gt;&lt;/foreign-keys&gt;&lt;ref-type name="Journal Article"&gt;17&lt;/ref-type&gt;&lt;contributors&gt;&lt;authors&gt;&lt;author&gt;Eggink, D.&lt;/author&gt;&lt;author&gt;Goff, P. H.&lt;/author&gt;&lt;author&gt;Palese, P.&lt;/author&gt;&lt;/authors&gt;&lt;/contributors&gt;&lt;auth-address&gt;Department of Microbiology, Icahn School of Medicine at Mount Sinai, New York, New York, USA.&lt;/auth-address&gt;&lt;titles&gt;&lt;title&gt;Guiding the immune response against influenza virus hemagglutinin toward the conserved stalk domain by hyperglycosylation of the globular head domain&lt;/title&gt;&lt;secondary-title&gt;J Virol&lt;/secondary-title&gt;&lt;/titles&gt;&lt;periodical&gt;&lt;full-title&gt;J Virol&lt;/full-title&gt;&lt;abbr-1&gt;Journal of virology&lt;/abbr-1&gt;&lt;/periodical&gt;&lt;pages&gt;699-704&lt;/pages&gt;&lt;volume&gt;88&lt;/volume&gt;&lt;number&gt;1&lt;/number&gt;&lt;keywords&gt;&lt;keyword&gt;Animals&lt;/keyword&gt;&lt;keyword&gt;Glycosylation&lt;/keyword&gt;&lt;keyword&gt;Hemagglutinin Glycoproteins, Influenza Virus/*immunology&lt;/keyword&gt;&lt;keyword&gt;Humans&lt;/keyword&gt;&lt;keyword&gt;Mice&lt;/keyword&gt;&lt;/keywords&gt;&lt;dates&gt;&lt;year&gt;2014&lt;/year&gt;&lt;pub-dates&gt;&lt;date&gt;Jan&lt;/date&gt;&lt;/pub-dates&gt;&lt;/dates&gt;&lt;isbn&gt;1098-5514 (Electronic)&amp;#xD;0022-538X (Linking)&lt;/isbn&gt;&lt;accession-num&gt;24155380&lt;/accession-num&gt;&lt;urls&gt;&lt;related-urls&gt;&lt;url&gt;http://www.ncbi.nlm.nih.gov/pubmed/24155380&lt;/url&gt;&lt;/related-urls&gt;&lt;/urls&gt;&lt;custom2&gt;PMC3911724&lt;/custom2&gt;&lt;electronic-resource-num&gt;10.1128/JVI.02608-13&lt;/electronic-resource-num&gt;&lt;/record&gt;&lt;/Cite&gt;&lt;/EndNote&gt;</w:instrText>
      </w:r>
      <w:r w:rsidR="009B5249">
        <w:rPr>
          <w:rFonts w:ascii="Times New Roman" w:hAnsi="Times New Roman" w:cs="Times New Roman"/>
          <w:sz w:val="24"/>
          <w:szCs w:val="24"/>
        </w:rPr>
        <w:fldChar w:fldCharType="separate"/>
      </w:r>
      <w:r w:rsidR="005B4127">
        <w:rPr>
          <w:rFonts w:ascii="Times New Roman" w:hAnsi="Times New Roman" w:cs="Times New Roman"/>
          <w:noProof/>
          <w:sz w:val="24"/>
          <w:szCs w:val="24"/>
        </w:rPr>
        <w:t>(Eggink et al., 2014)</w:t>
      </w:r>
      <w:r w:rsidR="009B5249">
        <w:rPr>
          <w:rFonts w:ascii="Times New Roman" w:hAnsi="Times New Roman" w:cs="Times New Roman"/>
          <w:sz w:val="24"/>
          <w:szCs w:val="24"/>
        </w:rPr>
        <w:fldChar w:fldCharType="end"/>
      </w:r>
      <w:r w:rsidR="00880C40" w:rsidRPr="007C5EC6">
        <w:rPr>
          <w:rFonts w:ascii="Times New Roman" w:hAnsi="Times New Roman" w:cs="Times New Roman"/>
          <w:sz w:val="24"/>
          <w:szCs w:val="24"/>
        </w:rPr>
        <w:t xml:space="preserve">. </w:t>
      </w:r>
      <w:r w:rsidR="00617369">
        <w:rPr>
          <w:rFonts w:ascii="Times New Roman" w:hAnsi="Times New Roman" w:cs="Times New Roman"/>
          <w:sz w:val="24"/>
          <w:szCs w:val="24"/>
        </w:rPr>
        <w:t xml:space="preserve">This aspect of </w:t>
      </w:r>
      <w:r w:rsidR="00D23C7C">
        <w:rPr>
          <w:rFonts w:ascii="Times New Roman" w:hAnsi="Times New Roman" w:cs="Times New Roman"/>
          <w:sz w:val="24"/>
          <w:szCs w:val="24"/>
        </w:rPr>
        <w:t xml:space="preserve">the </w:t>
      </w:r>
      <w:r w:rsidR="00FE1C83" w:rsidRPr="00D23C7C">
        <w:rPr>
          <w:rFonts w:ascii="Times New Roman" w:hAnsi="Times New Roman" w:cs="Times New Roman"/>
          <w:sz w:val="24"/>
          <w:szCs w:val="24"/>
        </w:rPr>
        <w:t>DNA/protein regimen</w:t>
      </w:r>
      <w:r w:rsidR="00617369">
        <w:rPr>
          <w:rFonts w:ascii="Times New Roman" w:hAnsi="Times New Roman" w:cs="Times New Roman"/>
          <w:sz w:val="24"/>
          <w:szCs w:val="24"/>
        </w:rPr>
        <w:t xml:space="preserve"> was not sufficiently investigated in our work</w:t>
      </w:r>
      <w:r w:rsidR="00FE726E">
        <w:rPr>
          <w:rFonts w:ascii="Times New Roman" w:hAnsi="Times New Roman" w:cs="Times New Roman"/>
          <w:sz w:val="24"/>
          <w:szCs w:val="24"/>
        </w:rPr>
        <w:t>;</w:t>
      </w:r>
      <w:r w:rsidR="00617369">
        <w:rPr>
          <w:rFonts w:ascii="Times New Roman" w:hAnsi="Times New Roman" w:cs="Times New Roman"/>
          <w:sz w:val="24"/>
          <w:szCs w:val="24"/>
        </w:rPr>
        <w:t xml:space="preserve"> however</w:t>
      </w:r>
      <w:r w:rsidR="00D23C7C">
        <w:rPr>
          <w:rFonts w:ascii="Times New Roman" w:hAnsi="Times New Roman" w:cs="Times New Roman"/>
          <w:sz w:val="24"/>
          <w:szCs w:val="24"/>
        </w:rPr>
        <w:t>,</w:t>
      </w:r>
      <w:r w:rsidR="00617369">
        <w:rPr>
          <w:rFonts w:ascii="Times New Roman" w:hAnsi="Times New Roman" w:cs="Times New Roman"/>
          <w:sz w:val="24"/>
          <w:szCs w:val="24"/>
        </w:rPr>
        <w:t xml:space="preserve"> it </w:t>
      </w:r>
      <w:r w:rsidR="00D23C7C">
        <w:rPr>
          <w:rFonts w:ascii="Times New Roman" w:hAnsi="Times New Roman" w:cs="Times New Roman"/>
          <w:sz w:val="24"/>
          <w:szCs w:val="24"/>
        </w:rPr>
        <w:t>represents</w:t>
      </w:r>
      <w:r w:rsidR="00617369">
        <w:rPr>
          <w:rFonts w:ascii="Times New Roman" w:hAnsi="Times New Roman" w:cs="Times New Roman"/>
          <w:sz w:val="24"/>
          <w:szCs w:val="24"/>
        </w:rPr>
        <w:t xml:space="preserve"> a tempting direction </w:t>
      </w:r>
      <w:r w:rsidR="00FE726E">
        <w:rPr>
          <w:rFonts w:ascii="Times New Roman" w:hAnsi="Times New Roman" w:cs="Times New Roman"/>
          <w:sz w:val="24"/>
          <w:szCs w:val="24"/>
        </w:rPr>
        <w:t>for</w:t>
      </w:r>
      <w:r w:rsidR="00617369">
        <w:rPr>
          <w:rFonts w:ascii="Times New Roman" w:hAnsi="Times New Roman" w:cs="Times New Roman"/>
          <w:sz w:val="24"/>
          <w:szCs w:val="24"/>
        </w:rPr>
        <w:t xml:space="preserve"> future studies </w:t>
      </w:r>
      <w:r w:rsidR="00FE726E">
        <w:rPr>
          <w:rFonts w:ascii="Times New Roman" w:hAnsi="Times New Roman" w:cs="Times New Roman"/>
          <w:sz w:val="24"/>
          <w:szCs w:val="24"/>
        </w:rPr>
        <w:t>examining</w:t>
      </w:r>
      <w:r w:rsidR="00617369">
        <w:rPr>
          <w:rFonts w:ascii="Times New Roman" w:hAnsi="Times New Roman" w:cs="Times New Roman"/>
          <w:sz w:val="24"/>
          <w:szCs w:val="24"/>
        </w:rPr>
        <w:t xml:space="preserve"> </w:t>
      </w:r>
      <w:r w:rsidR="00D23C7C">
        <w:rPr>
          <w:rFonts w:ascii="Times New Roman" w:hAnsi="Times New Roman" w:cs="Times New Roman"/>
          <w:sz w:val="24"/>
          <w:szCs w:val="24"/>
        </w:rPr>
        <w:t xml:space="preserve">the </w:t>
      </w:r>
      <w:r w:rsidR="00617369">
        <w:rPr>
          <w:rFonts w:ascii="Times New Roman" w:hAnsi="Times New Roman" w:cs="Times New Roman"/>
          <w:sz w:val="24"/>
          <w:szCs w:val="24"/>
        </w:rPr>
        <w:t>development</w:t>
      </w:r>
      <w:r w:rsidR="00271A98">
        <w:rPr>
          <w:rFonts w:ascii="Times New Roman" w:hAnsi="Times New Roman" w:cs="Times New Roman"/>
          <w:sz w:val="24"/>
          <w:szCs w:val="24"/>
        </w:rPr>
        <w:t xml:space="preserve"> </w:t>
      </w:r>
      <w:r w:rsidR="00617369">
        <w:rPr>
          <w:rFonts w:ascii="Times New Roman" w:hAnsi="Times New Roman" w:cs="Times New Roman"/>
          <w:sz w:val="24"/>
          <w:szCs w:val="24"/>
        </w:rPr>
        <w:t xml:space="preserve">of </w:t>
      </w:r>
      <w:r w:rsidR="00D23C7C">
        <w:rPr>
          <w:rFonts w:ascii="Times New Roman" w:hAnsi="Times New Roman" w:cs="Times New Roman"/>
          <w:sz w:val="24"/>
          <w:szCs w:val="24"/>
        </w:rPr>
        <w:t>a</w:t>
      </w:r>
      <w:r w:rsidR="00880C40" w:rsidRPr="007C5EC6">
        <w:rPr>
          <w:rFonts w:ascii="Times New Roman" w:hAnsi="Times New Roman" w:cs="Times New Roman"/>
          <w:sz w:val="24"/>
          <w:szCs w:val="24"/>
        </w:rPr>
        <w:t xml:space="preserve"> universal </w:t>
      </w:r>
      <w:r w:rsidR="00271A98" w:rsidRPr="007C5EC6">
        <w:rPr>
          <w:rFonts w:ascii="Times New Roman" w:hAnsi="Times New Roman" w:cs="Times New Roman"/>
          <w:bCs/>
          <w:sz w:val="24"/>
          <w:szCs w:val="24"/>
        </w:rPr>
        <w:t>influenza</w:t>
      </w:r>
      <w:r w:rsidR="00271A98" w:rsidRPr="007C5EC6">
        <w:rPr>
          <w:rFonts w:ascii="Times New Roman" w:hAnsi="Times New Roman" w:cs="Times New Roman"/>
          <w:sz w:val="24"/>
          <w:szCs w:val="24"/>
        </w:rPr>
        <w:t xml:space="preserve"> vaccine</w:t>
      </w:r>
      <w:r w:rsidR="00271A98" w:rsidRPr="007C5EC6">
        <w:rPr>
          <w:rFonts w:ascii="Times New Roman" w:hAnsi="Times New Roman" w:cs="Times New Roman"/>
          <w:bCs/>
          <w:sz w:val="24"/>
          <w:szCs w:val="24"/>
        </w:rPr>
        <w:t xml:space="preserve"> </w:t>
      </w:r>
      <w:r w:rsidR="00271A98">
        <w:rPr>
          <w:rFonts w:ascii="Times New Roman" w:hAnsi="Times New Roman" w:cs="Times New Roman"/>
          <w:bCs/>
          <w:sz w:val="24"/>
          <w:szCs w:val="24"/>
        </w:rPr>
        <w:t xml:space="preserve">based on </w:t>
      </w:r>
      <w:r w:rsidR="00880C40" w:rsidRPr="007C5EC6">
        <w:rPr>
          <w:rFonts w:ascii="Times New Roman" w:hAnsi="Times New Roman" w:cs="Times New Roman"/>
          <w:bCs/>
          <w:sz w:val="24"/>
          <w:szCs w:val="24"/>
        </w:rPr>
        <w:t>DNA/protein</w:t>
      </w:r>
      <w:r w:rsidR="00271A98">
        <w:rPr>
          <w:rFonts w:ascii="Times New Roman" w:hAnsi="Times New Roman" w:cs="Times New Roman"/>
          <w:bCs/>
          <w:sz w:val="24"/>
          <w:szCs w:val="24"/>
        </w:rPr>
        <w:t xml:space="preserve"> prime/boost treatment.</w:t>
      </w:r>
    </w:p>
    <w:p w:rsidR="002D34C0" w:rsidRDefault="003B76EE" w:rsidP="005C782B">
      <w:pPr>
        <w:spacing w:after="0" w:line="360" w:lineRule="auto"/>
        <w:jc w:val="both"/>
        <w:rPr>
          <w:rFonts w:ascii="Times New Roman" w:hAnsi="Times New Roman" w:cs="Times New Roman"/>
          <w:bCs/>
          <w:sz w:val="24"/>
          <w:szCs w:val="24"/>
        </w:rPr>
      </w:pPr>
      <w:r w:rsidRPr="00500833">
        <w:rPr>
          <w:rFonts w:ascii="Times New Roman" w:hAnsi="Times New Roman" w:cs="Times New Roman"/>
          <w:sz w:val="24"/>
          <w:szCs w:val="24"/>
        </w:rPr>
        <w:t xml:space="preserve">In conclusion, </w:t>
      </w:r>
      <w:r w:rsidR="00FE1C83" w:rsidRPr="00D23C7C">
        <w:rPr>
          <w:rFonts w:ascii="Times New Roman" w:hAnsi="Times New Roman" w:cs="Times New Roman"/>
          <w:sz w:val="24"/>
          <w:szCs w:val="24"/>
        </w:rPr>
        <w:t>at least two</w:t>
      </w:r>
      <w:r w:rsidR="00BC3DCE">
        <w:rPr>
          <w:rFonts w:ascii="Times New Roman" w:hAnsi="Times New Roman" w:cs="Times New Roman"/>
          <w:sz w:val="24"/>
          <w:szCs w:val="24"/>
        </w:rPr>
        <w:t xml:space="preserve"> types of assays</w:t>
      </w:r>
      <w:r w:rsidR="00FA662C">
        <w:rPr>
          <w:rFonts w:ascii="Times New Roman" w:hAnsi="Times New Roman" w:cs="Times New Roman"/>
          <w:sz w:val="24"/>
          <w:szCs w:val="24"/>
        </w:rPr>
        <w:t xml:space="preserve">, namely the </w:t>
      </w:r>
      <w:r w:rsidR="00BC3DCE">
        <w:rPr>
          <w:rFonts w:ascii="Times New Roman" w:hAnsi="Times New Roman" w:cs="Times New Roman"/>
          <w:sz w:val="24"/>
          <w:szCs w:val="24"/>
        </w:rPr>
        <w:t>HI test and</w:t>
      </w:r>
      <w:r w:rsidR="00FA662C">
        <w:rPr>
          <w:rFonts w:ascii="Times New Roman" w:hAnsi="Times New Roman" w:cs="Times New Roman"/>
          <w:sz w:val="24"/>
          <w:szCs w:val="24"/>
        </w:rPr>
        <w:t xml:space="preserve"> the competitive ELISA</w:t>
      </w:r>
      <w:r w:rsidR="00C97F0D">
        <w:rPr>
          <w:rFonts w:ascii="Times New Roman" w:hAnsi="Times New Roman" w:cs="Times New Roman"/>
          <w:sz w:val="24"/>
          <w:szCs w:val="24"/>
        </w:rPr>
        <w:t>,</w:t>
      </w:r>
      <w:r w:rsidR="00FA662C">
        <w:rPr>
          <w:rFonts w:ascii="Times New Roman" w:hAnsi="Times New Roman" w:cs="Times New Roman"/>
          <w:sz w:val="24"/>
          <w:szCs w:val="24"/>
        </w:rPr>
        <w:t xml:space="preserve"> indicate</w:t>
      </w:r>
      <w:r>
        <w:rPr>
          <w:rFonts w:ascii="Times New Roman" w:hAnsi="Times New Roman" w:cs="Times New Roman"/>
          <w:sz w:val="24"/>
          <w:szCs w:val="24"/>
        </w:rPr>
        <w:t>d</w:t>
      </w:r>
      <w:r w:rsidR="00FA662C" w:rsidRPr="00DA630E">
        <w:rPr>
          <w:rFonts w:ascii="Times New Roman" w:hAnsi="Times New Roman" w:cs="Times New Roman"/>
          <w:sz w:val="24"/>
          <w:szCs w:val="24"/>
        </w:rPr>
        <w:t xml:space="preserve"> th</w:t>
      </w:r>
      <w:r w:rsidR="00FA662C">
        <w:rPr>
          <w:rFonts w:ascii="Times New Roman" w:hAnsi="Times New Roman" w:cs="Times New Roman"/>
          <w:sz w:val="24"/>
          <w:szCs w:val="24"/>
        </w:rPr>
        <w:t xml:space="preserve">e superiority of the combined DNA/protein prime/boost </w:t>
      </w:r>
      <w:r w:rsidR="00543BCD">
        <w:rPr>
          <w:rFonts w:ascii="Times New Roman" w:hAnsi="Times New Roman" w:cs="Times New Roman"/>
          <w:sz w:val="24"/>
          <w:szCs w:val="24"/>
        </w:rPr>
        <w:t>approach</w:t>
      </w:r>
      <w:r w:rsidR="00BC3DCE">
        <w:rPr>
          <w:rFonts w:ascii="Times New Roman" w:hAnsi="Times New Roman" w:cs="Times New Roman"/>
          <w:sz w:val="24"/>
          <w:szCs w:val="24"/>
        </w:rPr>
        <w:t xml:space="preserve"> over the </w:t>
      </w:r>
      <w:r>
        <w:rPr>
          <w:rFonts w:ascii="Times New Roman" w:hAnsi="Times New Roman" w:cs="Times New Roman"/>
          <w:sz w:val="24"/>
          <w:szCs w:val="24"/>
        </w:rPr>
        <w:t xml:space="preserve">regimen consisting of </w:t>
      </w:r>
      <w:r w:rsidR="00BC3DCE">
        <w:rPr>
          <w:rFonts w:ascii="Times New Roman" w:hAnsi="Times New Roman" w:cs="Times New Roman"/>
          <w:sz w:val="24"/>
          <w:szCs w:val="24"/>
        </w:rPr>
        <w:t>two doses of protein alone</w:t>
      </w:r>
      <w:r w:rsidR="00394574">
        <w:rPr>
          <w:rFonts w:ascii="Times New Roman" w:hAnsi="Times New Roman" w:cs="Times New Roman"/>
          <w:sz w:val="24"/>
          <w:szCs w:val="24"/>
        </w:rPr>
        <w:t xml:space="preserve"> for </w:t>
      </w:r>
      <w:r w:rsidR="005C782B">
        <w:rPr>
          <w:rFonts w:ascii="Times New Roman" w:hAnsi="Times New Roman" w:cs="Times New Roman"/>
          <w:sz w:val="24"/>
          <w:szCs w:val="24"/>
        </w:rPr>
        <w:t>vaccination against H5N1</w:t>
      </w:r>
      <w:r w:rsidR="00C97F0D">
        <w:rPr>
          <w:rFonts w:ascii="Times New Roman" w:hAnsi="Times New Roman" w:cs="Times New Roman"/>
          <w:sz w:val="24"/>
          <w:szCs w:val="24"/>
        </w:rPr>
        <w:t>;</w:t>
      </w:r>
      <w:r w:rsidR="00543BCD">
        <w:rPr>
          <w:rFonts w:ascii="Times New Roman" w:hAnsi="Times New Roman" w:cs="Times New Roman"/>
          <w:sz w:val="24"/>
          <w:szCs w:val="24"/>
        </w:rPr>
        <w:t xml:space="preserve"> however</w:t>
      </w:r>
      <w:r w:rsidR="00D23C7C">
        <w:rPr>
          <w:rFonts w:ascii="Times New Roman" w:hAnsi="Times New Roman" w:cs="Times New Roman"/>
          <w:sz w:val="24"/>
          <w:szCs w:val="24"/>
        </w:rPr>
        <w:t>,</w:t>
      </w:r>
      <w:r w:rsidR="00543BCD">
        <w:rPr>
          <w:rFonts w:ascii="Times New Roman" w:hAnsi="Times New Roman" w:cs="Times New Roman"/>
          <w:sz w:val="24"/>
          <w:szCs w:val="24"/>
        </w:rPr>
        <w:t xml:space="preserve"> further experiment</w:t>
      </w:r>
      <w:r w:rsidR="003B4834">
        <w:rPr>
          <w:rFonts w:ascii="Times New Roman" w:hAnsi="Times New Roman" w:cs="Times New Roman"/>
          <w:sz w:val="24"/>
          <w:szCs w:val="24"/>
        </w:rPr>
        <w:t>s</w:t>
      </w:r>
      <w:r w:rsidR="00BC3DCE">
        <w:rPr>
          <w:rFonts w:ascii="Times New Roman" w:hAnsi="Times New Roman" w:cs="Times New Roman"/>
          <w:sz w:val="24"/>
          <w:szCs w:val="24"/>
        </w:rPr>
        <w:t>, such as</w:t>
      </w:r>
      <w:r w:rsidR="00543BCD">
        <w:rPr>
          <w:rFonts w:ascii="Times New Roman" w:hAnsi="Times New Roman" w:cs="Times New Roman"/>
          <w:sz w:val="24"/>
          <w:szCs w:val="24"/>
        </w:rPr>
        <w:t xml:space="preserve"> </w:t>
      </w:r>
      <w:r w:rsidR="00BC3DCE">
        <w:rPr>
          <w:rFonts w:ascii="Times New Roman" w:hAnsi="Times New Roman" w:cs="Times New Roman"/>
          <w:sz w:val="24"/>
          <w:szCs w:val="24"/>
        </w:rPr>
        <w:t>virus neutralization or challenge</w:t>
      </w:r>
      <w:r>
        <w:rPr>
          <w:rFonts w:ascii="Times New Roman" w:hAnsi="Times New Roman" w:cs="Times New Roman"/>
          <w:sz w:val="24"/>
          <w:szCs w:val="24"/>
        </w:rPr>
        <w:t>,</w:t>
      </w:r>
      <w:r w:rsidR="00BC3DCE">
        <w:rPr>
          <w:rFonts w:ascii="Times New Roman" w:hAnsi="Times New Roman" w:cs="Times New Roman"/>
          <w:sz w:val="24"/>
          <w:szCs w:val="24"/>
        </w:rPr>
        <w:t xml:space="preserve"> </w:t>
      </w:r>
      <w:r>
        <w:rPr>
          <w:rFonts w:ascii="Times New Roman" w:hAnsi="Times New Roman" w:cs="Times New Roman"/>
          <w:sz w:val="24"/>
          <w:szCs w:val="24"/>
        </w:rPr>
        <w:t xml:space="preserve">are needed </w:t>
      </w:r>
      <w:r w:rsidR="003B4834">
        <w:rPr>
          <w:rFonts w:ascii="Times New Roman" w:hAnsi="Times New Roman" w:cs="Times New Roman"/>
          <w:sz w:val="24"/>
          <w:szCs w:val="24"/>
        </w:rPr>
        <w:t xml:space="preserve">to confirm this </w:t>
      </w:r>
      <w:r w:rsidR="00271A98">
        <w:rPr>
          <w:rFonts w:ascii="Times New Roman" w:hAnsi="Times New Roman" w:cs="Times New Roman"/>
          <w:sz w:val="24"/>
          <w:szCs w:val="24"/>
        </w:rPr>
        <w:t>observation</w:t>
      </w:r>
      <w:r w:rsidR="00767E1D">
        <w:rPr>
          <w:rFonts w:ascii="Times New Roman" w:hAnsi="Times New Roman" w:cs="Times New Roman"/>
          <w:sz w:val="24"/>
          <w:szCs w:val="24"/>
        </w:rPr>
        <w:t>.</w:t>
      </w:r>
      <w:r w:rsidR="00080FDB">
        <w:rPr>
          <w:rFonts w:ascii="Times New Roman" w:hAnsi="Times New Roman" w:cs="Times New Roman"/>
          <w:sz w:val="24"/>
          <w:szCs w:val="24"/>
        </w:rPr>
        <w:t xml:space="preserve"> </w:t>
      </w:r>
      <w:r>
        <w:rPr>
          <w:rFonts w:ascii="Times New Roman" w:hAnsi="Times New Roman" w:cs="Times New Roman"/>
          <w:sz w:val="24"/>
          <w:szCs w:val="24"/>
        </w:rPr>
        <w:t>The DNA/protein</w:t>
      </w:r>
      <w:r w:rsidR="00500833" w:rsidRPr="00500833">
        <w:rPr>
          <w:rFonts w:ascii="Times New Roman" w:hAnsi="Times New Roman" w:cs="Times New Roman"/>
          <w:bCs/>
          <w:sz w:val="24"/>
          <w:szCs w:val="24"/>
        </w:rPr>
        <w:t xml:space="preserve"> regimen</w:t>
      </w:r>
      <w:r w:rsidR="00046CAB">
        <w:rPr>
          <w:rFonts w:ascii="Times New Roman" w:hAnsi="Times New Roman" w:cs="Times New Roman"/>
          <w:bCs/>
          <w:sz w:val="24"/>
          <w:szCs w:val="24"/>
        </w:rPr>
        <w:t xml:space="preserve"> can prime T cells </w:t>
      </w:r>
      <w:r>
        <w:rPr>
          <w:rFonts w:ascii="Times New Roman" w:hAnsi="Times New Roman" w:cs="Times New Roman"/>
          <w:bCs/>
          <w:sz w:val="24"/>
          <w:szCs w:val="24"/>
        </w:rPr>
        <w:t>(</w:t>
      </w:r>
      <w:r w:rsidR="00500833" w:rsidRPr="00500833">
        <w:rPr>
          <w:rFonts w:ascii="Times New Roman" w:hAnsi="Times New Roman" w:cs="Times New Roman"/>
          <w:bCs/>
          <w:sz w:val="24"/>
          <w:szCs w:val="24"/>
        </w:rPr>
        <w:t xml:space="preserve">with </w:t>
      </w:r>
      <w:r>
        <w:rPr>
          <w:rFonts w:ascii="Times New Roman" w:hAnsi="Times New Roman" w:cs="Times New Roman"/>
          <w:bCs/>
          <w:sz w:val="24"/>
          <w:szCs w:val="24"/>
        </w:rPr>
        <w:t xml:space="preserve">the </w:t>
      </w:r>
      <w:r w:rsidR="00500833" w:rsidRPr="00500833">
        <w:rPr>
          <w:rFonts w:ascii="Times New Roman" w:hAnsi="Times New Roman" w:cs="Times New Roman"/>
          <w:bCs/>
          <w:sz w:val="24"/>
          <w:szCs w:val="24"/>
        </w:rPr>
        <w:t>DNA</w:t>
      </w:r>
      <w:r>
        <w:rPr>
          <w:rFonts w:ascii="Times New Roman" w:hAnsi="Times New Roman" w:cs="Times New Roman"/>
          <w:bCs/>
          <w:sz w:val="24"/>
          <w:szCs w:val="24"/>
        </w:rPr>
        <w:t xml:space="preserve"> vaccine)</w:t>
      </w:r>
      <w:r w:rsidR="00500833" w:rsidRPr="00500833">
        <w:rPr>
          <w:rFonts w:ascii="Times New Roman" w:hAnsi="Times New Roman" w:cs="Times New Roman"/>
          <w:bCs/>
          <w:sz w:val="24"/>
          <w:szCs w:val="24"/>
        </w:rPr>
        <w:t xml:space="preserve"> to generate elevated secondary responses</w:t>
      </w:r>
      <w:r>
        <w:rPr>
          <w:rFonts w:ascii="Times New Roman" w:hAnsi="Times New Roman" w:cs="Times New Roman"/>
          <w:bCs/>
          <w:sz w:val="24"/>
          <w:szCs w:val="24"/>
        </w:rPr>
        <w:t xml:space="preserve"> to the </w:t>
      </w:r>
      <w:r w:rsidR="00FE1C83" w:rsidRPr="00D23C7C">
        <w:rPr>
          <w:rFonts w:ascii="Times New Roman" w:hAnsi="Times New Roman" w:cs="Times New Roman"/>
          <w:bCs/>
          <w:sz w:val="24"/>
          <w:szCs w:val="24"/>
        </w:rPr>
        <w:t>booster in the form of a protein vaccine, or to produce high-affinity antigen</w:t>
      </w:r>
      <w:r w:rsidR="002369C8">
        <w:rPr>
          <w:rFonts w:ascii="Times New Roman" w:hAnsi="Times New Roman" w:cs="Times New Roman"/>
          <w:bCs/>
          <w:sz w:val="24"/>
          <w:szCs w:val="24"/>
        </w:rPr>
        <w:t>–</w:t>
      </w:r>
      <w:r w:rsidR="00FE1C83" w:rsidRPr="00D23C7C">
        <w:rPr>
          <w:rFonts w:ascii="Times New Roman" w:hAnsi="Times New Roman" w:cs="Times New Roman"/>
          <w:bCs/>
          <w:sz w:val="24"/>
          <w:szCs w:val="24"/>
        </w:rPr>
        <w:t>specific T cells whose numbers are increased following boosting with the protein antigen.</w:t>
      </w:r>
      <w:r w:rsidR="007C0BA0">
        <w:rPr>
          <w:rFonts w:ascii="Times New Roman" w:hAnsi="Times New Roman" w:cs="Times New Roman"/>
          <w:bCs/>
          <w:sz w:val="24"/>
          <w:szCs w:val="24"/>
        </w:rPr>
        <w:t xml:space="preserve"> </w:t>
      </w:r>
      <w:r>
        <w:rPr>
          <w:rFonts w:ascii="Times New Roman" w:hAnsi="Times New Roman" w:cs="Times New Roman"/>
          <w:bCs/>
          <w:sz w:val="24"/>
          <w:szCs w:val="24"/>
        </w:rPr>
        <w:t xml:space="preserve">Therefore, </w:t>
      </w:r>
      <w:r w:rsidR="00500833" w:rsidRPr="00230CD0">
        <w:rPr>
          <w:rFonts w:ascii="Times New Roman" w:hAnsi="Times New Roman" w:cs="Times New Roman"/>
          <w:bCs/>
          <w:sz w:val="24"/>
          <w:szCs w:val="24"/>
        </w:rPr>
        <w:t>the DNA/protein strateg</w:t>
      </w:r>
      <w:r w:rsidR="00BA76BF">
        <w:rPr>
          <w:rFonts w:ascii="Times New Roman" w:hAnsi="Times New Roman" w:cs="Times New Roman"/>
          <w:bCs/>
          <w:sz w:val="24"/>
          <w:szCs w:val="24"/>
        </w:rPr>
        <w:t>y</w:t>
      </w:r>
      <w:r w:rsidR="00B87E14">
        <w:rPr>
          <w:rFonts w:ascii="Times New Roman" w:hAnsi="Times New Roman" w:cs="Times New Roman"/>
          <w:bCs/>
          <w:sz w:val="24"/>
          <w:szCs w:val="24"/>
        </w:rPr>
        <w:t xml:space="preserve"> might</w:t>
      </w:r>
      <w:r w:rsidR="002D34C0" w:rsidRPr="00500833">
        <w:rPr>
          <w:rFonts w:ascii="Times New Roman" w:hAnsi="Times New Roman" w:cs="Times New Roman"/>
          <w:bCs/>
          <w:sz w:val="24"/>
          <w:szCs w:val="24"/>
        </w:rPr>
        <w:t xml:space="preserve"> be a good </w:t>
      </w:r>
      <w:r w:rsidR="00F85AA6">
        <w:rPr>
          <w:rFonts w:ascii="Times New Roman" w:hAnsi="Times New Roman" w:cs="Times New Roman"/>
          <w:bCs/>
          <w:sz w:val="24"/>
          <w:szCs w:val="24"/>
        </w:rPr>
        <w:t>approach</w:t>
      </w:r>
      <w:r w:rsidR="00F85AA6" w:rsidRPr="00500833">
        <w:rPr>
          <w:rFonts w:ascii="Times New Roman" w:hAnsi="Times New Roman" w:cs="Times New Roman"/>
          <w:bCs/>
          <w:sz w:val="24"/>
          <w:szCs w:val="24"/>
        </w:rPr>
        <w:t xml:space="preserve"> </w:t>
      </w:r>
      <w:r w:rsidR="002D34C0" w:rsidRPr="00500833">
        <w:rPr>
          <w:rFonts w:ascii="Times New Roman" w:hAnsi="Times New Roman" w:cs="Times New Roman"/>
          <w:bCs/>
          <w:sz w:val="24"/>
          <w:szCs w:val="24"/>
        </w:rPr>
        <w:t xml:space="preserve">for </w:t>
      </w:r>
      <w:r w:rsidR="00F85AA6">
        <w:rPr>
          <w:rFonts w:ascii="Times New Roman" w:hAnsi="Times New Roman" w:cs="Times New Roman"/>
          <w:bCs/>
          <w:sz w:val="24"/>
          <w:szCs w:val="24"/>
        </w:rPr>
        <w:t>further</w:t>
      </w:r>
      <w:r w:rsidR="00F85AA6" w:rsidRPr="00500833">
        <w:rPr>
          <w:rFonts w:ascii="Times New Roman" w:hAnsi="Times New Roman" w:cs="Times New Roman"/>
          <w:bCs/>
          <w:sz w:val="24"/>
          <w:szCs w:val="24"/>
        </w:rPr>
        <w:t xml:space="preserve"> </w:t>
      </w:r>
      <w:r w:rsidR="00DC5125">
        <w:rPr>
          <w:rFonts w:ascii="Times New Roman" w:hAnsi="Times New Roman" w:cs="Times New Roman"/>
          <w:bCs/>
          <w:sz w:val="24"/>
          <w:szCs w:val="24"/>
        </w:rPr>
        <w:t xml:space="preserve">development of </w:t>
      </w:r>
      <w:r w:rsidR="00B87E14">
        <w:rPr>
          <w:rFonts w:ascii="Times New Roman" w:hAnsi="Times New Roman" w:cs="Times New Roman"/>
          <w:bCs/>
          <w:sz w:val="24"/>
          <w:szCs w:val="24"/>
        </w:rPr>
        <w:t>an</w:t>
      </w:r>
      <w:r w:rsidR="00DC5125">
        <w:rPr>
          <w:rFonts w:ascii="Times New Roman" w:hAnsi="Times New Roman" w:cs="Times New Roman"/>
          <w:bCs/>
          <w:sz w:val="24"/>
          <w:szCs w:val="24"/>
        </w:rPr>
        <w:t xml:space="preserve"> effective </w:t>
      </w:r>
      <w:r>
        <w:rPr>
          <w:rFonts w:ascii="Times New Roman" w:hAnsi="Times New Roman" w:cs="Times New Roman"/>
          <w:bCs/>
          <w:sz w:val="24"/>
          <w:szCs w:val="24"/>
        </w:rPr>
        <w:t>in</w:t>
      </w:r>
      <w:r w:rsidR="002D34C0" w:rsidRPr="00500833">
        <w:rPr>
          <w:rFonts w:ascii="Times New Roman" w:hAnsi="Times New Roman" w:cs="Times New Roman"/>
          <w:bCs/>
          <w:sz w:val="24"/>
          <w:szCs w:val="24"/>
        </w:rPr>
        <w:t>flu</w:t>
      </w:r>
      <w:r>
        <w:rPr>
          <w:rFonts w:ascii="Times New Roman" w:hAnsi="Times New Roman" w:cs="Times New Roman"/>
          <w:bCs/>
          <w:sz w:val="24"/>
          <w:szCs w:val="24"/>
        </w:rPr>
        <w:t>enza</w:t>
      </w:r>
      <w:r w:rsidR="002D34C0" w:rsidRPr="00500833">
        <w:rPr>
          <w:rFonts w:ascii="Times New Roman" w:hAnsi="Times New Roman" w:cs="Times New Roman"/>
          <w:bCs/>
          <w:sz w:val="24"/>
          <w:szCs w:val="24"/>
        </w:rPr>
        <w:t xml:space="preserve"> vaccine</w:t>
      </w:r>
      <w:r w:rsidR="001C010D">
        <w:rPr>
          <w:rFonts w:ascii="Times New Roman" w:hAnsi="Times New Roman" w:cs="Times New Roman"/>
          <w:bCs/>
          <w:sz w:val="24"/>
          <w:szCs w:val="24"/>
        </w:rPr>
        <w:t>.</w:t>
      </w:r>
      <w:r w:rsidR="00880C40">
        <w:rPr>
          <w:rFonts w:ascii="Times New Roman" w:hAnsi="Times New Roman" w:cs="Times New Roman"/>
          <w:bCs/>
          <w:sz w:val="24"/>
          <w:szCs w:val="24"/>
        </w:rPr>
        <w:t xml:space="preserve"> </w:t>
      </w:r>
    </w:p>
    <w:p w:rsidR="00D60408" w:rsidRDefault="00D60408" w:rsidP="005C782B">
      <w:pPr>
        <w:spacing w:after="0" w:line="360" w:lineRule="auto"/>
        <w:jc w:val="both"/>
        <w:rPr>
          <w:rFonts w:ascii="Times New Roman" w:hAnsi="Times New Roman" w:cs="Times New Roman"/>
          <w:bCs/>
          <w:sz w:val="24"/>
          <w:szCs w:val="24"/>
        </w:rPr>
      </w:pPr>
    </w:p>
    <w:p w:rsidR="00D60408" w:rsidRPr="000A4626" w:rsidRDefault="00D60408" w:rsidP="00D60408">
      <w:pPr>
        <w:spacing w:after="0" w:line="360" w:lineRule="auto"/>
        <w:jc w:val="both"/>
        <w:rPr>
          <w:rFonts w:ascii="Times New Roman" w:hAnsi="Times New Roman" w:cs="Times New Roman"/>
          <w:b/>
          <w:sz w:val="24"/>
          <w:szCs w:val="24"/>
        </w:rPr>
      </w:pPr>
      <w:r w:rsidRPr="000A4626">
        <w:rPr>
          <w:rFonts w:ascii="Times New Roman" w:hAnsi="Times New Roman" w:cs="Times New Roman"/>
          <w:b/>
          <w:sz w:val="24"/>
          <w:szCs w:val="24"/>
        </w:rPr>
        <w:t>Acknowledgments</w:t>
      </w:r>
    </w:p>
    <w:p w:rsidR="00D60408" w:rsidRDefault="00D60408" w:rsidP="00D60408">
      <w:pPr>
        <w:spacing w:after="0" w:line="360" w:lineRule="auto"/>
        <w:jc w:val="both"/>
        <w:rPr>
          <w:rFonts w:ascii="Times New Roman" w:hAnsi="Times New Roman" w:cs="Times New Roman"/>
          <w:sz w:val="24"/>
          <w:szCs w:val="24"/>
        </w:rPr>
      </w:pPr>
      <w:r w:rsidRPr="00E52B0E">
        <w:rPr>
          <w:rFonts w:ascii="Times New Roman" w:hAnsi="Times New Roman" w:cs="Times New Roman"/>
          <w:sz w:val="24"/>
          <w:szCs w:val="24"/>
        </w:rPr>
        <w:t xml:space="preserve">We dedicate this work to the memory of Professor Włodzimierz Zagórski-Ostoja, who was </w:t>
      </w:r>
      <w:r>
        <w:rPr>
          <w:rFonts w:ascii="Times New Roman" w:hAnsi="Times New Roman" w:cs="Times New Roman"/>
          <w:sz w:val="24"/>
          <w:szCs w:val="24"/>
        </w:rPr>
        <w:t xml:space="preserve">actively </w:t>
      </w:r>
      <w:r w:rsidRPr="00E52B0E">
        <w:rPr>
          <w:rFonts w:ascii="Times New Roman" w:hAnsi="Times New Roman" w:cs="Times New Roman"/>
          <w:sz w:val="24"/>
          <w:szCs w:val="24"/>
        </w:rPr>
        <w:t xml:space="preserve">involved in its </w:t>
      </w:r>
      <w:r>
        <w:rPr>
          <w:rFonts w:ascii="Times New Roman" w:hAnsi="Times New Roman" w:cs="Times New Roman"/>
          <w:sz w:val="24"/>
          <w:szCs w:val="24"/>
        </w:rPr>
        <w:t>initial stage</w:t>
      </w:r>
      <w:r w:rsidRPr="00E52B0E">
        <w:rPr>
          <w:rFonts w:ascii="Times New Roman" w:hAnsi="Times New Roman" w:cs="Times New Roman"/>
          <w:sz w:val="24"/>
          <w:szCs w:val="24"/>
        </w:rPr>
        <w:t xml:space="preserve">. This work </w:t>
      </w:r>
      <w:r>
        <w:rPr>
          <w:rFonts w:ascii="Times New Roman" w:hAnsi="Times New Roman" w:cs="Times New Roman"/>
          <w:sz w:val="24"/>
          <w:szCs w:val="24"/>
        </w:rPr>
        <w:t xml:space="preserve">was realized </w:t>
      </w:r>
      <w:r w:rsidRPr="00631771">
        <w:rPr>
          <w:rFonts w:ascii="Times New Roman" w:hAnsi="Times New Roman" w:cs="Times New Roman"/>
          <w:sz w:val="24"/>
          <w:szCs w:val="24"/>
        </w:rPr>
        <w:t xml:space="preserve">in frame of </w:t>
      </w:r>
      <w:r>
        <w:rPr>
          <w:rFonts w:ascii="Times New Roman" w:hAnsi="Times New Roman" w:cs="Times New Roman"/>
          <w:sz w:val="24"/>
          <w:szCs w:val="24"/>
        </w:rPr>
        <w:t xml:space="preserve">the Polish </w:t>
      </w:r>
      <w:r w:rsidRPr="00631771">
        <w:rPr>
          <w:rFonts w:ascii="Times New Roman" w:hAnsi="Times New Roman" w:cs="Times New Roman"/>
          <w:sz w:val="24"/>
          <w:szCs w:val="24"/>
        </w:rPr>
        <w:t>Vaccine Consortium</w:t>
      </w:r>
      <w:r>
        <w:rPr>
          <w:rFonts w:ascii="Times New Roman" w:hAnsi="Times New Roman" w:cs="Times New Roman"/>
          <w:sz w:val="24"/>
          <w:szCs w:val="24"/>
        </w:rPr>
        <w:t xml:space="preserve"> (PVC) and it </w:t>
      </w:r>
      <w:r w:rsidRPr="00E52B0E">
        <w:rPr>
          <w:rFonts w:ascii="Times New Roman" w:hAnsi="Times New Roman" w:cs="Times New Roman"/>
          <w:sz w:val="24"/>
          <w:szCs w:val="24"/>
        </w:rPr>
        <w:t>was supported by Innovative Economy</w:t>
      </w:r>
      <w:r w:rsidRPr="00631771">
        <w:rPr>
          <w:rFonts w:ascii="Times New Roman" w:hAnsi="Times New Roman" w:cs="Times New Roman"/>
          <w:sz w:val="24"/>
          <w:szCs w:val="24"/>
        </w:rPr>
        <w:t xml:space="preserve"> Program, Grant No. WND-POIG.01.01.02-00-007/08 </w:t>
      </w:r>
      <w:r>
        <w:rPr>
          <w:rFonts w:ascii="Times New Roman" w:hAnsi="Times New Roman" w:cs="Times New Roman"/>
          <w:sz w:val="24"/>
          <w:szCs w:val="24"/>
        </w:rPr>
        <w:t>and in part by Grant No. PBS2/A7/14/2014 from the National Centre for Research and Development.</w:t>
      </w:r>
    </w:p>
    <w:p w:rsidR="00D60408" w:rsidRDefault="00D60408" w:rsidP="00D60408">
      <w:pPr>
        <w:spacing w:after="0" w:line="360" w:lineRule="auto"/>
        <w:jc w:val="both"/>
        <w:rPr>
          <w:rFonts w:ascii="Times New Roman" w:hAnsi="Times New Roman" w:cs="Times New Roman"/>
          <w:sz w:val="24"/>
          <w:szCs w:val="24"/>
        </w:rPr>
      </w:pPr>
    </w:p>
    <w:p w:rsidR="00D60408" w:rsidRPr="006072F5" w:rsidRDefault="00D60408" w:rsidP="00D60408">
      <w:pPr>
        <w:spacing w:after="0" w:line="360" w:lineRule="auto"/>
        <w:rPr>
          <w:rFonts w:asciiTheme="majorBidi" w:hAnsiTheme="majorBidi" w:cstheme="majorBidi"/>
          <w:b/>
          <w:bCs/>
          <w:sz w:val="24"/>
          <w:szCs w:val="24"/>
        </w:rPr>
      </w:pPr>
      <w:r w:rsidRPr="006072F5">
        <w:rPr>
          <w:rFonts w:asciiTheme="majorBidi" w:hAnsiTheme="majorBidi" w:cstheme="majorBidi"/>
          <w:b/>
          <w:bCs/>
          <w:sz w:val="24"/>
          <w:szCs w:val="24"/>
        </w:rPr>
        <w:t>Authors’ contribution</w:t>
      </w:r>
    </w:p>
    <w:p w:rsidR="00D60408" w:rsidRDefault="00D60408" w:rsidP="00D60408">
      <w:pPr>
        <w:spacing w:after="0" w:line="360" w:lineRule="auto"/>
        <w:rPr>
          <w:rFonts w:asciiTheme="majorBidi" w:hAnsiTheme="majorBidi" w:cstheme="majorBidi"/>
          <w:sz w:val="24"/>
          <w:szCs w:val="24"/>
        </w:rPr>
      </w:pPr>
      <w:r w:rsidRPr="00E60162">
        <w:rPr>
          <w:rFonts w:asciiTheme="majorBidi" w:hAnsiTheme="majorBidi" w:cstheme="majorBidi"/>
          <w:sz w:val="24"/>
          <w:szCs w:val="24"/>
        </w:rPr>
        <w:t>ASt</w:t>
      </w:r>
      <w:r>
        <w:rPr>
          <w:rFonts w:asciiTheme="majorBidi" w:hAnsiTheme="majorBidi" w:cstheme="majorBidi"/>
          <w:sz w:val="24"/>
          <w:szCs w:val="24"/>
        </w:rPr>
        <w:t>,</w:t>
      </w:r>
      <w:r w:rsidRPr="00E60162">
        <w:rPr>
          <w:rFonts w:asciiTheme="majorBidi" w:hAnsiTheme="majorBidi" w:cstheme="majorBidi"/>
          <w:sz w:val="24"/>
          <w:szCs w:val="24"/>
        </w:rPr>
        <w:t xml:space="preserve"> AP </w:t>
      </w:r>
      <w:r>
        <w:rPr>
          <w:rFonts w:asciiTheme="majorBidi" w:hAnsiTheme="majorBidi" w:cstheme="majorBidi"/>
          <w:sz w:val="24"/>
          <w:szCs w:val="24"/>
        </w:rPr>
        <w:t xml:space="preserve">and AG-S prepared the DNA vaccine and </w:t>
      </w:r>
      <w:r w:rsidRPr="00E60162">
        <w:rPr>
          <w:rFonts w:asciiTheme="majorBidi" w:hAnsiTheme="majorBidi" w:cstheme="majorBidi"/>
          <w:sz w:val="24"/>
          <w:szCs w:val="24"/>
        </w:rPr>
        <w:t xml:space="preserve">conducted the </w:t>
      </w:r>
      <w:r>
        <w:rPr>
          <w:rFonts w:asciiTheme="majorBidi" w:hAnsiTheme="majorBidi" w:cstheme="majorBidi"/>
          <w:sz w:val="24"/>
          <w:szCs w:val="24"/>
        </w:rPr>
        <w:t>immunization</w:t>
      </w:r>
      <w:r w:rsidRPr="00E60162">
        <w:rPr>
          <w:rFonts w:asciiTheme="majorBidi" w:hAnsiTheme="majorBidi" w:cstheme="majorBidi"/>
          <w:sz w:val="24"/>
          <w:szCs w:val="24"/>
        </w:rPr>
        <w:t xml:space="preserve"> experiments, </w:t>
      </w:r>
      <w:r>
        <w:rPr>
          <w:rFonts w:asciiTheme="majorBidi" w:hAnsiTheme="majorBidi" w:cstheme="majorBidi"/>
          <w:sz w:val="24"/>
          <w:szCs w:val="24"/>
        </w:rPr>
        <w:t>MP, AM and EK</w:t>
      </w:r>
      <w:r w:rsidRPr="00E60162">
        <w:rPr>
          <w:rFonts w:asciiTheme="majorBidi" w:hAnsiTheme="majorBidi" w:cstheme="majorBidi"/>
          <w:sz w:val="24"/>
          <w:szCs w:val="24"/>
        </w:rPr>
        <w:t xml:space="preserve"> </w:t>
      </w:r>
      <w:r>
        <w:rPr>
          <w:rFonts w:asciiTheme="majorBidi" w:hAnsiTheme="majorBidi" w:cstheme="majorBidi"/>
          <w:sz w:val="24"/>
          <w:szCs w:val="24"/>
        </w:rPr>
        <w:t>prepared the recombinant protein, MO, KŚ and ZM designed and performed the HI experiments.</w:t>
      </w:r>
      <w:r w:rsidRPr="00E60162">
        <w:rPr>
          <w:rFonts w:asciiTheme="majorBidi" w:hAnsiTheme="majorBidi" w:cstheme="majorBidi"/>
          <w:sz w:val="24"/>
          <w:szCs w:val="24"/>
        </w:rPr>
        <w:t xml:space="preserve"> All authors participated in study design and data</w:t>
      </w:r>
      <w:r>
        <w:rPr>
          <w:rFonts w:asciiTheme="majorBidi" w:hAnsiTheme="majorBidi" w:cstheme="majorBidi"/>
          <w:sz w:val="24"/>
          <w:szCs w:val="24"/>
        </w:rPr>
        <w:t xml:space="preserve"> </w:t>
      </w:r>
      <w:r w:rsidRPr="00E60162">
        <w:rPr>
          <w:rFonts w:asciiTheme="majorBidi" w:hAnsiTheme="majorBidi" w:cstheme="majorBidi"/>
          <w:sz w:val="24"/>
          <w:szCs w:val="24"/>
        </w:rPr>
        <w:t>analysis</w:t>
      </w:r>
      <w:r>
        <w:rPr>
          <w:rFonts w:asciiTheme="majorBidi" w:hAnsiTheme="majorBidi" w:cstheme="majorBidi"/>
          <w:sz w:val="24"/>
          <w:szCs w:val="24"/>
        </w:rPr>
        <w:t>,</w:t>
      </w:r>
      <w:r w:rsidRPr="00E60162">
        <w:rPr>
          <w:rFonts w:asciiTheme="majorBidi" w:hAnsiTheme="majorBidi" w:cstheme="majorBidi"/>
          <w:sz w:val="24"/>
          <w:szCs w:val="24"/>
        </w:rPr>
        <w:t xml:space="preserve"> manuscript and figures preparation, have</w:t>
      </w:r>
      <w:r>
        <w:rPr>
          <w:rFonts w:asciiTheme="majorBidi" w:hAnsiTheme="majorBidi" w:cstheme="majorBidi"/>
          <w:sz w:val="24"/>
          <w:szCs w:val="24"/>
        </w:rPr>
        <w:t xml:space="preserve"> </w:t>
      </w:r>
      <w:r w:rsidRPr="00E60162">
        <w:rPr>
          <w:rFonts w:asciiTheme="majorBidi" w:hAnsiTheme="majorBidi" w:cstheme="majorBidi"/>
          <w:sz w:val="24"/>
          <w:szCs w:val="24"/>
        </w:rPr>
        <w:t>read and approved the final manuscript.</w:t>
      </w:r>
    </w:p>
    <w:p w:rsidR="00D60408" w:rsidRDefault="00D60408" w:rsidP="00D60408">
      <w:pPr>
        <w:spacing w:after="0" w:line="360" w:lineRule="auto"/>
        <w:rPr>
          <w:rFonts w:asciiTheme="majorBidi" w:hAnsiTheme="majorBidi" w:cstheme="majorBidi"/>
          <w:sz w:val="24"/>
          <w:szCs w:val="24"/>
        </w:rPr>
      </w:pPr>
    </w:p>
    <w:p w:rsidR="00D60408" w:rsidRPr="006072F5" w:rsidRDefault="00D60408" w:rsidP="00D60408">
      <w:pPr>
        <w:rPr>
          <w:rFonts w:asciiTheme="majorBidi" w:hAnsiTheme="majorBidi" w:cstheme="majorBidi"/>
          <w:b/>
          <w:bCs/>
          <w:sz w:val="24"/>
          <w:szCs w:val="24"/>
        </w:rPr>
      </w:pPr>
      <w:r w:rsidRPr="006072F5">
        <w:rPr>
          <w:rFonts w:asciiTheme="majorBidi" w:hAnsiTheme="majorBidi" w:cstheme="majorBidi"/>
          <w:b/>
          <w:bCs/>
          <w:sz w:val="24"/>
          <w:szCs w:val="24"/>
        </w:rPr>
        <w:t>Competing interests</w:t>
      </w:r>
    </w:p>
    <w:p w:rsidR="00D60408" w:rsidRDefault="00D60408" w:rsidP="00D60408">
      <w:pPr>
        <w:rPr>
          <w:rFonts w:asciiTheme="majorBidi" w:hAnsiTheme="majorBidi" w:cstheme="majorBidi"/>
          <w:sz w:val="24"/>
          <w:szCs w:val="24"/>
        </w:rPr>
      </w:pPr>
      <w:r w:rsidRPr="00E60162">
        <w:rPr>
          <w:rFonts w:asciiTheme="majorBidi" w:hAnsiTheme="majorBidi" w:cstheme="majorBidi"/>
          <w:sz w:val="24"/>
          <w:szCs w:val="24"/>
        </w:rPr>
        <w:t>The authors declare that th</w:t>
      </w:r>
      <w:r>
        <w:rPr>
          <w:rFonts w:asciiTheme="majorBidi" w:hAnsiTheme="majorBidi" w:cstheme="majorBidi"/>
          <w:sz w:val="24"/>
          <w:szCs w:val="24"/>
        </w:rPr>
        <w:t>ey have no competing interests.</w:t>
      </w:r>
    </w:p>
    <w:p w:rsidR="00D60408" w:rsidRDefault="00D60408" w:rsidP="00D60408">
      <w:pPr>
        <w:spacing w:after="0" w:line="360" w:lineRule="auto"/>
        <w:rPr>
          <w:rFonts w:asciiTheme="majorBidi" w:hAnsiTheme="majorBidi" w:cstheme="majorBidi"/>
          <w:sz w:val="24"/>
          <w:szCs w:val="24"/>
        </w:rPr>
      </w:pPr>
    </w:p>
    <w:p w:rsidR="00D60408" w:rsidRPr="006072F5" w:rsidRDefault="00D60408" w:rsidP="00D60408">
      <w:pPr>
        <w:spacing w:after="0" w:line="360" w:lineRule="auto"/>
        <w:rPr>
          <w:rFonts w:asciiTheme="majorBidi" w:hAnsiTheme="majorBidi" w:cstheme="majorBidi"/>
          <w:b/>
          <w:bCs/>
          <w:sz w:val="24"/>
          <w:szCs w:val="24"/>
        </w:rPr>
      </w:pPr>
      <w:r w:rsidRPr="006072F5">
        <w:rPr>
          <w:rFonts w:asciiTheme="majorBidi" w:hAnsiTheme="majorBidi" w:cstheme="majorBidi"/>
          <w:b/>
          <w:bCs/>
          <w:sz w:val="24"/>
          <w:szCs w:val="24"/>
        </w:rPr>
        <w:t>Ethics approval and consent to participate</w:t>
      </w:r>
    </w:p>
    <w:p w:rsidR="00D60408" w:rsidRDefault="00D60408" w:rsidP="00D60408">
      <w:pPr>
        <w:spacing w:after="0" w:line="360" w:lineRule="auto"/>
        <w:jc w:val="both"/>
        <w:rPr>
          <w:rFonts w:asciiTheme="majorBidi" w:hAnsiTheme="majorBidi" w:cstheme="majorBidi"/>
          <w:sz w:val="24"/>
          <w:szCs w:val="24"/>
        </w:rPr>
      </w:pPr>
      <w:r w:rsidRPr="00E60162">
        <w:rPr>
          <w:rFonts w:asciiTheme="majorBidi" w:hAnsiTheme="majorBidi" w:cstheme="majorBidi"/>
          <w:sz w:val="24"/>
          <w:szCs w:val="24"/>
        </w:rPr>
        <w:t>All applicable international, national, and/or institutional guidelines for the</w:t>
      </w:r>
      <w:r>
        <w:rPr>
          <w:rFonts w:asciiTheme="majorBidi" w:hAnsiTheme="majorBidi" w:cstheme="majorBidi"/>
          <w:sz w:val="24"/>
          <w:szCs w:val="24"/>
        </w:rPr>
        <w:t xml:space="preserve"> </w:t>
      </w:r>
      <w:r w:rsidRPr="00E60162">
        <w:rPr>
          <w:rFonts w:asciiTheme="majorBidi" w:hAnsiTheme="majorBidi" w:cstheme="majorBidi"/>
          <w:sz w:val="24"/>
          <w:szCs w:val="24"/>
        </w:rPr>
        <w:t>care and use of animals were followed. The experiments with</w:t>
      </w:r>
      <w:r>
        <w:rPr>
          <w:rFonts w:asciiTheme="majorBidi" w:hAnsiTheme="majorBidi" w:cstheme="majorBidi"/>
          <w:sz w:val="24"/>
          <w:szCs w:val="24"/>
        </w:rPr>
        <w:t xml:space="preserve"> </w:t>
      </w:r>
      <w:r w:rsidRPr="00E60162">
        <w:rPr>
          <w:rFonts w:asciiTheme="majorBidi" w:hAnsiTheme="majorBidi" w:cstheme="majorBidi"/>
          <w:sz w:val="24"/>
          <w:szCs w:val="24"/>
        </w:rPr>
        <w:t>chickens were approved by the Second Local Ethical Committee for Animal</w:t>
      </w:r>
      <w:r>
        <w:rPr>
          <w:rFonts w:asciiTheme="majorBidi" w:hAnsiTheme="majorBidi" w:cstheme="majorBidi"/>
          <w:sz w:val="24"/>
          <w:szCs w:val="24"/>
        </w:rPr>
        <w:t xml:space="preserve"> </w:t>
      </w:r>
      <w:r w:rsidRPr="00E60162">
        <w:rPr>
          <w:rFonts w:asciiTheme="majorBidi" w:hAnsiTheme="majorBidi" w:cstheme="majorBidi"/>
          <w:sz w:val="24"/>
          <w:szCs w:val="24"/>
        </w:rPr>
        <w:t>Experiments at the Medical University of Warsaw, Permit Number 17/2009.</w:t>
      </w:r>
    </w:p>
    <w:p w:rsidR="005B1098" w:rsidRDefault="005B1098">
      <w:pPr>
        <w:rPr>
          <w:rFonts w:ascii="Times New Roman" w:hAnsi="Times New Roman" w:cs="Times New Roman"/>
          <w:bCs/>
          <w:sz w:val="24"/>
          <w:szCs w:val="24"/>
        </w:rPr>
      </w:pPr>
      <w:r>
        <w:rPr>
          <w:rFonts w:ascii="Times New Roman" w:hAnsi="Times New Roman" w:cs="Times New Roman"/>
          <w:bCs/>
          <w:sz w:val="24"/>
          <w:szCs w:val="24"/>
        </w:rPr>
        <w:br w:type="page"/>
      </w:r>
    </w:p>
    <w:p w:rsidR="00D60408" w:rsidRDefault="00D60408">
      <w:pPr>
        <w:rPr>
          <w:rFonts w:ascii="Times New Roman" w:hAnsi="Times New Roman" w:cs="Times New Roman"/>
          <w:bCs/>
          <w:sz w:val="24"/>
          <w:szCs w:val="24"/>
        </w:rPr>
      </w:pPr>
    </w:p>
    <w:p w:rsidR="00D60408" w:rsidRDefault="00D60408" w:rsidP="00D60408">
      <w:pPr>
        <w:spacing w:after="0" w:line="360" w:lineRule="auto"/>
        <w:rPr>
          <w:rFonts w:asciiTheme="majorBidi" w:hAnsiTheme="majorBidi" w:cstheme="majorBidi"/>
          <w:sz w:val="24"/>
          <w:szCs w:val="24"/>
        </w:rPr>
      </w:pPr>
      <w:r>
        <w:rPr>
          <w:rFonts w:asciiTheme="majorBidi" w:hAnsiTheme="majorBidi" w:cstheme="majorBidi"/>
          <w:sz w:val="24"/>
          <w:szCs w:val="24"/>
        </w:rPr>
        <w:t>Table 1. Details of the immunization experiments.</w:t>
      </w:r>
    </w:p>
    <w:p w:rsidR="00D60408" w:rsidRDefault="00D60408" w:rsidP="00D60408">
      <w:pPr>
        <w:spacing w:after="0" w:line="360" w:lineRule="auto"/>
        <w:rPr>
          <w:rFonts w:asciiTheme="majorBidi" w:hAnsiTheme="majorBidi" w:cstheme="majorBidi"/>
          <w:sz w:val="24"/>
          <w:szCs w:val="24"/>
        </w:rPr>
      </w:pPr>
    </w:p>
    <w:tbl>
      <w:tblPr>
        <w:tblStyle w:val="Tabela-Siatka"/>
        <w:tblW w:w="0" w:type="auto"/>
        <w:tblBorders>
          <w:left w:val="none" w:sz="0" w:space="0" w:color="auto"/>
          <w:right w:val="none" w:sz="0" w:space="0" w:color="auto"/>
          <w:insideV w:val="none" w:sz="0" w:space="0" w:color="auto"/>
        </w:tblBorders>
        <w:tblLayout w:type="fixed"/>
        <w:tblLook w:val="04A0"/>
      </w:tblPr>
      <w:tblGrid>
        <w:gridCol w:w="1643"/>
        <w:gridCol w:w="2151"/>
        <w:gridCol w:w="142"/>
        <w:gridCol w:w="1842"/>
        <w:gridCol w:w="142"/>
        <w:gridCol w:w="1559"/>
        <w:gridCol w:w="142"/>
        <w:gridCol w:w="1310"/>
      </w:tblGrid>
      <w:tr w:rsidR="00D60408" w:rsidRPr="0048047C" w:rsidTr="0084065B">
        <w:tc>
          <w:tcPr>
            <w:tcW w:w="1643" w:type="dxa"/>
            <w:vMerge w:val="restart"/>
          </w:tcPr>
          <w:p w:rsidR="00D60408" w:rsidRPr="0048047C" w:rsidRDefault="00D60408" w:rsidP="0084065B">
            <w:pPr>
              <w:spacing w:line="360" w:lineRule="auto"/>
              <w:rPr>
                <w:rFonts w:asciiTheme="majorBidi" w:hAnsiTheme="majorBidi" w:cstheme="majorBidi"/>
                <w:b/>
                <w:sz w:val="24"/>
                <w:szCs w:val="24"/>
              </w:rPr>
            </w:pPr>
            <w:r w:rsidRPr="0048047C">
              <w:rPr>
                <w:rFonts w:asciiTheme="majorBidi" w:hAnsiTheme="majorBidi" w:cstheme="majorBidi"/>
                <w:b/>
                <w:sz w:val="24"/>
                <w:szCs w:val="24"/>
              </w:rPr>
              <w:t>Group</w:t>
            </w:r>
          </w:p>
        </w:tc>
        <w:tc>
          <w:tcPr>
            <w:tcW w:w="4135" w:type="dxa"/>
            <w:gridSpan w:val="3"/>
          </w:tcPr>
          <w:p w:rsidR="00D60408" w:rsidRPr="0048047C" w:rsidRDefault="00D60408" w:rsidP="0084065B">
            <w:pPr>
              <w:spacing w:line="360" w:lineRule="auto"/>
              <w:rPr>
                <w:rFonts w:asciiTheme="majorBidi" w:hAnsiTheme="majorBidi" w:cstheme="majorBidi"/>
                <w:b/>
                <w:sz w:val="24"/>
                <w:szCs w:val="24"/>
              </w:rPr>
            </w:pPr>
            <w:r w:rsidRPr="0048047C">
              <w:rPr>
                <w:rFonts w:asciiTheme="majorBidi" w:hAnsiTheme="majorBidi" w:cstheme="majorBidi"/>
                <w:b/>
                <w:sz w:val="24"/>
                <w:szCs w:val="24"/>
              </w:rPr>
              <w:t>Dose of the vaccine</w:t>
            </w:r>
          </w:p>
        </w:tc>
        <w:tc>
          <w:tcPr>
            <w:tcW w:w="3153" w:type="dxa"/>
            <w:gridSpan w:val="4"/>
          </w:tcPr>
          <w:p w:rsidR="00D60408" w:rsidRPr="0048047C" w:rsidRDefault="00D60408" w:rsidP="0084065B">
            <w:pPr>
              <w:spacing w:line="360" w:lineRule="auto"/>
              <w:rPr>
                <w:rFonts w:asciiTheme="majorBidi" w:hAnsiTheme="majorBidi" w:cstheme="majorBidi"/>
                <w:b/>
                <w:sz w:val="24"/>
                <w:szCs w:val="24"/>
              </w:rPr>
            </w:pPr>
            <w:r w:rsidRPr="0048047C">
              <w:rPr>
                <w:rFonts w:asciiTheme="majorBidi" w:hAnsiTheme="majorBidi" w:cstheme="majorBidi"/>
                <w:b/>
                <w:sz w:val="24"/>
                <w:szCs w:val="24"/>
              </w:rPr>
              <w:t>Day of the treatment</w:t>
            </w:r>
          </w:p>
        </w:tc>
      </w:tr>
      <w:tr w:rsidR="00D60408" w:rsidRPr="0048047C" w:rsidTr="0084065B">
        <w:tc>
          <w:tcPr>
            <w:tcW w:w="1643" w:type="dxa"/>
            <w:vMerge/>
          </w:tcPr>
          <w:p w:rsidR="00D60408" w:rsidRPr="0048047C" w:rsidRDefault="00D60408" w:rsidP="0084065B">
            <w:pPr>
              <w:spacing w:line="360" w:lineRule="auto"/>
              <w:rPr>
                <w:rFonts w:asciiTheme="majorBidi" w:hAnsiTheme="majorBidi" w:cstheme="majorBidi"/>
                <w:b/>
                <w:sz w:val="24"/>
                <w:szCs w:val="24"/>
              </w:rPr>
            </w:pPr>
          </w:p>
        </w:tc>
        <w:tc>
          <w:tcPr>
            <w:tcW w:w="2293" w:type="dxa"/>
            <w:gridSpan w:val="2"/>
          </w:tcPr>
          <w:p w:rsidR="00D60408" w:rsidRPr="0048047C" w:rsidRDefault="00D60408" w:rsidP="0084065B">
            <w:pPr>
              <w:spacing w:line="360" w:lineRule="auto"/>
              <w:rPr>
                <w:rFonts w:asciiTheme="majorBidi" w:hAnsiTheme="majorBidi" w:cstheme="majorBidi"/>
                <w:b/>
                <w:sz w:val="24"/>
                <w:szCs w:val="24"/>
              </w:rPr>
            </w:pPr>
          </w:p>
          <w:p w:rsidR="00D60408" w:rsidRPr="0048047C" w:rsidRDefault="00D60408" w:rsidP="0084065B">
            <w:pPr>
              <w:spacing w:line="360" w:lineRule="auto"/>
              <w:rPr>
                <w:rFonts w:asciiTheme="majorBidi" w:hAnsiTheme="majorBidi" w:cstheme="majorBidi"/>
                <w:b/>
                <w:sz w:val="24"/>
                <w:szCs w:val="24"/>
              </w:rPr>
            </w:pPr>
            <w:r w:rsidRPr="0048047C">
              <w:rPr>
                <w:rFonts w:asciiTheme="majorBidi" w:hAnsiTheme="majorBidi" w:cstheme="majorBidi"/>
                <w:b/>
                <w:sz w:val="24"/>
                <w:szCs w:val="24"/>
              </w:rPr>
              <w:t>Prime</w:t>
            </w:r>
          </w:p>
        </w:tc>
        <w:tc>
          <w:tcPr>
            <w:tcW w:w="1842" w:type="dxa"/>
          </w:tcPr>
          <w:p w:rsidR="00D60408" w:rsidRPr="0048047C" w:rsidRDefault="00D60408" w:rsidP="0084065B">
            <w:pPr>
              <w:spacing w:line="360" w:lineRule="auto"/>
              <w:rPr>
                <w:rFonts w:asciiTheme="majorBidi" w:hAnsiTheme="majorBidi" w:cstheme="majorBidi"/>
                <w:b/>
                <w:sz w:val="24"/>
                <w:szCs w:val="24"/>
              </w:rPr>
            </w:pPr>
          </w:p>
          <w:p w:rsidR="00D60408" w:rsidRPr="0048047C" w:rsidRDefault="00D60408" w:rsidP="0084065B">
            <w:pPr>
              <w:spacing w:line="360" w:lineRule="auto"/>
              <w:rPr>
                <w:rFonts w:asciiTheme="majorBidi" w:hAnsiTheme="majorBidi" w:cstheme="majorBidi"/>
                <w:b/>
                <w:sz w:val="24"/>
                <w:szCs w:val="24"/>
              </w:rPr>
            </w:pPr>
            <w:r w:rsidRPr="0048047C">
              <w:rPr>
                <w:rFonts w:asciiTheme="majorBidi" w:hAnsiTheme="majorBidi" w:cstheme="majorBidi"/>
                <w:b/>
                <w:sz w:val="24"/>
                <w:szCs w:val="24"/>
              </w:rPr>
              <w:t>Boost</w:t>
            </w:r>
          </w:p>
        </w:tc>
        <w:tc>
          <w:tcPr>
            <w:tcW w:w="1843" w:type="dxa"/>
            <w:gridSpan w:val="3"/>
          </w:tcPr>
          <w:p w:rsidR="00D60408" w:rsidRPr="0048047C" w:rsidRDefault="00D60408" w:rsidP="0084065B">
            <w:pPr>
              <w:spacing w:line="360" w:lineRule="auto"/>
              <w:rPr>
                <w:rFonts w:asciiTheme="majorBidi" w:hAnsiTheme="majorBidi" w:cstheme="majorBidi"/>
                <w:b/>
                <w:sz w:val="24"/>
                <w:szCs w:val="24"/>
              </w:rPr>
            </w:pPr>
          </w:p>
          <w:p w:rsidR="00D60408" w:rsidRPr="0048047C" w:rsidRDefault="00D60408" w:rsidP="0084065B">
            <w:pPr>
              <w:spacing w:line="360" w:lineRule="auto"/>
              <w:rPr>
                <w:rFonts w:asciiTheme="majorBidi" w:hAnsiTheme="majorBidi" w:cstheme="majorBidi"/>
                <w:b/>
                <w:sz w:val="24"/>
                <w:szCs w:val="24"/>
              </w:rPr>
            </w:pPr>
            <w:r w:rsidRPr="0048047C">
              <w:rPr>
                <w:rFonts w:asciiTheme="majorBidi" w:hAnsiTheme="majorBidi" w:cstheme="majorBidi"/>
                <w:b/>
                <w:sz w:val="24"/>
                <w:szCs w:val="24"/>
              </w:rPr>
              <w:t>Immunization</w:t>
            </w:r>
          </w:p>
        </w:tc>
        <w:tc>
          <w:tcPr>
            <w:tcW w:w="1310" w:type="dxa"/>
          </w:tcPr>
          <w:p w:rsidR="00D60408" w:rsidRPr="0048047C" w:rsidRDefault="00D60408" w:rsidP="0084065B">
            <w:pPr>
              <w:spacing w:line="360" w:lineRule="auto"/>
              <w:rPr>
                <w:rFonts w:asciiTheme="majorBidi" w:hAnsiTheme="majorBidi" w:cstheme="majorBidi"/>
                <w:b/>
                <w:sz w:val="24"/>
                <w:szCs w:val="24"/>
              </w:rPr>
            </w:pPr>
            <w:r w:rsidRPr="0048047C">
              <w:rPr>
                <w:rFonts w:asciiTheme="majorBidi" w:hAnsiTheme="majorBidi" w:cstheme="majorBidi"/>
                <w:b/>
                <w:sz w:val="24"/>
                <w:szCs w:val="24"/>
              </w:rPr>
              <w:t>Blood collection</w:t>
            </w:r>
          </w:p>
        </w:tc>
      </w:tr>
      <w:tr w:rsidR="00D60408" w:rsidRPr="0048047C" w:rsidTr="0084065B">
        <w:tc>
          <w:tcPr>
            <w:tcW w:w="8931" w:type="dxa"/>
            <w:gridSpan w:val="8"/>
          </w:tcPr>
          <w:p w:rsidR="00D60408" w:rsidRPr="0048047C" w:rsidRDefault="00D60408" w:rsidP="0084065B">
            <w:pPr>
              <w:spacing w:line="360" w:lineRule="auto"/>
              <w:rPr>
                <w:rFonts w:asciiTheme="majorBidi" w:hAnsiTheme="majorBidi" w:cstheme="majorBidi"/>
                <w:b/>
                <w:i/>
                <w:sz w:val="24"/>
                <w:szCs w:val="24"/>
              </w:rPr>
            </w:pPr>
            <w:r w:rsidRPr="0048047C">
              <w:rPr>
                <w:rFonts w:asciiTheme="majorBidi" w:hAnsiTheme="majorBidi" w:cstheme="majorBidi"/>
                <w:b/>
                <w:i/>
                <w:sz w:val="24"/>
                <w:szCs w:val="24"/>
              </w:rPr>
              <w:t>Experiment 1</w:t>
            </w:r>
          </w:p>
        </w:tc>
      </w:tr>
      <w:tr w:rsidR="00D60408" w:rsidTr="0084065B">
        <w:tc>
          <w:tcPr>
            <w:tcW w:w="1643" w:type="dxa"/>
          </w:tcPr>
          <w:p w:rsidR="00D60408" w:rsidRDefault="00D60408" w:rsidP="0084065B">
            <w:pPr>
              <w:rPr>
                <w:rFonts w:asciiTheme="majorBidi" w:hAnsiTheme="majorBidi" w:cstheme="majorBidi"/>
                <w:sz w:val="24"/>
                <w:szCs w:val="24"/>
              </w:rPr>
            </w:pPr>
            <w:r>
              <w:rPr>
                <w:rFonts w:asciiTheme="majorBidi" w:hAnsiTheme="majorBidi" w:cstheme="majorBidi"/>
                <w:sz w:val="24"/>
                <w:szCs w:val="24"/>
              </w:rPr>
              <w:t>DNA/DNA</w:t>
            </w:r>
          </w:p>
          <w:p w:rsidR="00D60408" w:rsidRPr="00997767" w:rsidRDefault="00D60408" w:rsidP="0084065B">
            <w:pPr>
              <w:jc w:val="both"/>
              <w:rPr>
                <w:rFonts w:ascii="Times New Roman" w:hAnsi="Times New Roman" w:cs="Times New Roman"/>
                <w:bCs/>
                <w:color w:val="000000"/>
                <w:sz w:val="24"/>
                <w:szCs w:val="24"/>
              </w:rPr>
            </w:pPr>
            <w:r>
              <w:rPr>
                <w:rFonts w:asciiTheme="majorBidi" w:hAnsiTheme="majorBidi" w:cstheme="majorBidi"/>
                <w:sz w:val="24"/>
                <w:szCs w:val="24"/>
              </w:rPr>
              <w:t>(n=12)</w:t>
            </w:r>
          </w:p>
        </w:tc>
        <w:tc>
          <w:tcPr>
            <w:tcW w:w="2151" w:type="dxa"/>
          </w:tcPr>
          <w:p w:rsidR="00D60408" w:rsidRPr="00997767" w:rsidRDefault="00D60408" w:rsidP="0084065B">
            <w:pPr>
              <w:rPr>
                <w:rFonts w:ascii="Times New Roman" w:hAnsi="Times New Roman" w:cs="Times New Roman"/>
                <w:bCs/>
                <w:color w:val="000000"/>
                <w:sz w:val="24"/>
                <w:szCs w:val="24"/>
              </w:rPr>
            </w:pPr>
            <w:r w:rsidRPr="00997767">
              <w:rPr>
                <w:rFonts w:ascii="Times New Roman" w:hAnsi="Times New Roman" w:cs="Times New Roman"/>
                <w:bCs/>
                <w:color w:val="000000"/>
                <w:sz w:val="24"/>
                <w:szCs w:val="24"/>
              </w:rPr>
              <w:t xml:space="preserve">60 µg </w:t>
            </w:r>
            <w:r>
              <w:rPr>
                <w:rFonts w:ascii="Times New Roman" w:hAnsi="Times New Roman" w:cs="Times New Roman"/>
                <w:bCs/>
                <w:color w:val="000000"/>
                <w:sz w:val="24"/>
                <w:szCs w:val="24"/>
              </w:rPr>
              <w:t xml:space="preserve">DNA </w:t>
            </w:r>
            <w:r w:rsidRPr="00997767">
              <w:rPr>
                <w:rFonts w:ascii="Times New Roman" w:hAnsi="Times New Roman" w:cs="Times New Roman"/>
                <w:bCs/>
                <w:color w:val="000000"/>
                <w:sz w:val="24"/>
                <w:szCs w:val="24"/>
              </w:rPr>
              <w:t>+lipofectin</w:t>
            </w:r>
          </w:p>
        </w:tc>
        <w:tc>
          <w:tcPr>
            <w:tcW w:w="2126" w:type="dxa"/>
            <w:gridSpan w:val="3"/>
          </w:tcPr>
          <w:p w:rsidR="00D60408" w:rsidRDefault="00D60408" w:rsidP="0084065B">
            <w:pPr>
              <w:rPr>
                <w:rFonts w:ascii="Times New Roman" w:hAnsi="Times New Roman" w:cs="Times New Roman"/>
                <w:bCs/>
                <w:color w:val="000000"/>
                <w:sz w:val="24"/>
                <w:szCs w:val="24"/>
              </w:rPr>
            </w:pPr>
            <w:r w:rsidRPr="00997767">
              <w:rPr>
                <w:rFonts w:ascii="Times New Roman" w:hAnsi="Times New Roman" w:cs="Times New Roman"/>
                <w:bCs/>
                <w:color w:val="000000"/>
                <w:sz w:val="24"/>
                <w:szCs w:val="24"/>
              </w:rPr>
              <w:t xml:space="preserve">60 µg </w:t>
            </w:r>
            <w:r>
              <w:rPr>
                <w:rFonts w:ascii="Times New Roman" w:hAnsi="Times New Roman" w:cs="Times New Roman"/>
                <w:bCs/>
                <w:color w:val="000000"/>
                <w:sz w:val="24"/>
                <w:szCs w:val="24"/>
              </w:rPr>
              <w:t xml:space="preserve">DNA </w:t>
            </w:r>
            <w:r w:rsidRPr="00997767">
              <w:rPr>
                <w:rFonts w:ascii="Times New Roman" w:hAnsi="Times New Roman" w:cs="Times New Roman"/>
                <w:bCs/>
                <w:color w:val="000000"/>
                <w:sz w:val="24"/>
                <w:szCs w:val="24"/>
              </w:rPr>
              <w:t>+lipofectin</w:t>
            </w:r>
          </w:p>
        </w:tc>
        <w:tc>
          <w:tcPr>
            <w:tcW w:w="1559" w:type="dxa"/>
            <w:vMerge w:val="restart"/>
            <w:vAlign w:val="center"/>
          </w:tcPr>
          <w:p w:rsidR="00D60408" w:rsidRDefault="00D60408" w:rsidP="0084065B">
            <w:pPr>
              <w:spacing w:line="360" w:lineRule="auto"/>
              <w:rPr>
                <w:rFonts w:asciiTheme="majorBidi" w:hAnsiTheme="majorBidi" w:cstheme="majorBidi"/>
                <w:sz w:val="24"/>
                <w:szCs w:val="24"/>
              </w:rPr>
            </w:pPr>
            <w:r>
              <w:rPr>
                <w:rFonts w:asciiTheme="majorBidi" w:hAnsiTheme="majorBidi" w:cstheme="majorBidi"/>
                <w:sz w:val="24"/>
                <w:szCs w:val="24"/>
              </w:rPr>
              <w:t>8 and 22</w:t>
            </w:r>
          </w:p>
        </w:tc>
        <w:tc>
          <w:tcPr>
            <w:tcW w:w="1452" w:type="dxa"/>
            <w:gridSpan w:val="2"/>
            <w:vMerge w:val="restart"/>
            <w:vAlign w:val="center"/>
          </w:tcPr>
          <w:p w:rsidR="00D60408" w:rsidRDefault="00D60408" w:rsidP="0084065B">
            <w:pPr>
              <w:spacing w:line="360" w:lineRule="auto"/>
              <w:rPr>
                <w:rFonts w:asciiTheme="majorBidi" w:hAnsiTheme="majorBidi" w:cstheme="majorBidi"/>
                <w:sz w:val="24"/>
                <w:szCs w:val="24"/>
              </w:rPr>
            </w:pPr>
            <w:r>
              <w:rPr>
                <w:rFonts w:asciiTheme="majorBidi" w:hAnsiTheme="majorBidi" w:cstheme="majorBidi"/>
                <w:sz w:val="24"/>
                <w:szCs w:val="24"/>
              </w:rPr>
              <w:t>22 and 35</w:t>
            </w:r>
          </w:p>
        </w:tc>
      </w:tr>
      <w:tr w:rsidR="00D60408" w:rsidTr="0084065B">
        <w:trPr>
          <w:trHeight w:val="597"/>
        </w:trPr>
        <w:tc>
          <w:tcPr>
            <w:tcW w:w="1643" w:type="dxa"/>
          </w:tcPr>
          <w:p w:rsidR="00D60408" w:rsidRDefault="00D60408" w:rsidP="0084065B">
            <w:pPr>
              <w:rPr>
                <w:rFonts w:asciiTheme="majorBidi" w:hAnsiTheme="majorBidi" w:cstheme="majorBidi"/>
                <w:sz w:val="24"/>
                <w:szCs w:val="24"/>
              </w:rPr>
            </w:pPr>
            <w:r>
              <w:rPr>
                <w:rFonts w:asciiTheme="majorBidi" w:hAnsiTheme="majorBidi" w:cstheme="majorBidi"/>
                <w:sz w:val="24"/>
                <w:szCs w:val="24"/>
              </w:rPr>
              <w:t>DNA/protein</w:t>
            </w:r>
          </w:p>
          <w:p w:rsidR="00D60408" w:rsidRPr="00997767" w:rsidRDefault="00D60408" w:rsidP="0084065B">
            <w:pPr>
              <w:jc w:val="both"/>
              <w:rPr>
                <w:rFonts w:ascii="Times New Roman" w:hAnsi="Times New Roman" w:cs="Times New Roman"/>
                <w:bCs/>
                <w:color w:val="000000"/>
                <w:sz w:val="24"/>
                <w:szCs w:val="24"/>
              </w:rPr>
            </w:pPr>
            <w:r>
              <w:rPr>
                <w:rFonts w:asciiTheme="majorBidi" w:hAnsiTheme="majorBidi" w:cstheme="majorBidi"/>
                <w:sz w:val="24"/>
                <w:szCs w:val="24"/>
              </w:rPr>
              <w:t>(n=12)</w:t>
            </w:r>
          </w:p>
        </w:tc>
        <w:tc>
          <w:tcPr>
            <w:tcW w:w="2151" w:type="dxa"/>
          </w:tcPr>
          <w:p w:rsidR="00D60408" w:rsidRPr="00997767" w:rsidRDefault="00D60408" w:rsidP="0084065B">
            <w:pPr>
              <w:rPr>
                <w:rFonts w:ascii="Times New Roman" w:hAnsi="Times New Roman" w:cs="Times New Roman"/>
                <w:bCs/>
                <w:color w:val="000000"/>
                <w:sz w:val="24"/>
                <w:szCs w:val="24"/>
              </w:rPr>
            </w:pPr>
            <w:r w:rsidRPr="00997767">
              <w:rPr>
                <w:rFonts w:ascii="Times New Roman" w:hAnsi="Times New Roman" w:cs="Times New Roman"/>
                <w:bCs/>
                <w:color w:val="000000"/>
                <w:sz w:val="24"/>
                <w:szCs w:val="24"/>
              </w:rPr>
              <w:t xml:space="preserve">60 µg </w:t>
            </w:r>
            <w:r>
              <w:rPr>
                <w:rFonts w:ascii="Times New Roman" w:hAnsi="Times New Roman" w:cs="Times New Roman"/>
                <w:bCs/>
                <w:color w:val="000000"/>
                <w:sz w:val="24"/>
                <w:szCs w:val="24"/>
              </w:rPr>
              <w:t xml:space="preserve">DNA </w:t>
            </w:r>
            <w:r w:rsidRPr="00997767">
              <w:rPr>
                <w:rFonts w:ascii="Times New Roman" w:hAnsi="Times New Roman" w:cs="Times New Roman"/>
                <w:bCs/>
                <w:color w:val="000000"/>
                <w:sz w:val="24"/>
                <w:szCs w:val="24"/>
              </w:rPr>
              <w:t>+lipofectin</w:t>
            </w:r>
          </w:p>
        </w:tc>
        <w:tc>
          <w:tcPr>
            <w:tcW w:w="2126" w:type="dxa"/>
            <w:gridSpan w:val="3"/>
          </w:tcPr>
          <w:p w:rsidR="00D60408" w:rsidRDefault="00D60408" w:rsidP="0084065B">
            <w:pPr>
              <w:rPr>
                <w:rFonts w:ascii="Times New Roman" w:hAnsi="Times New Roman" w:cs="Times New Roman"/>
                <w:bCs/>
                <w:color w:val="000000"/>
                <w:sz w:val="24"/>
                <w:szCs w:val="24"/>
              </w:rPr>
            </w:pPr>
            <w:r w:rsidRPr="00997767">
              <w:rPr>
                <w:rFonts w:ascii="Times New Roman" w:hAnsi="Times New Roman" w:cs="Times New Roman"/>
                <w:bCs/>
                <w:color w:val="000000"/>
                <w:sz w:val="24"/>
                <w:szCs w:val="24"/>
              </w:rPr>
              <w:t>25 µg rHA+AlOH</w:t>
            </w:r>
          </w:p>
          <w:p w:rsidR="00D60408" w:rsidRDefault="00D60408" w:rsidP="0084065B">
            <w:pPr>
              <w:rPr>
                <w:rFonts w:ascii="Times New Roman" w:hAnsi="Times New Roman" w:cs="Times New Roman"/>
                <w:bCs/>
                <w:color w:val="000000"/>
                <w:sz w:val="24"/>
                <w:szCs w:val="24"/>
              </w:rPr>
            </w:pPr>
          </w:p>
        </w:tc>
        <w:tc>
          <w:tcPr>
            <w:tcW w:w="1559" w:type="dxa"/>
            <w:vMerge/>
          </w:tcPr>
          <w:p w:rsidR="00D60408" w:rsidRDefault="00D60408" w:rsidP="0084065B">
            <w:pPr>
              <w:spacing w:line="360" w:lineRule="auto"/>
              <w:rPr>
                <w:rFonts w:asciiTheme="majorBidi" w:hAnsiTheme="majorBidi" w:cstheme="majorBidi"/>
                <w:sz w:val="24"/>
                <w:szCs w:val="24"/>
              </w:rPr>
            </w:pPr>
          </w:p>
        </w:tc>
        <w:tc>
          <w:tcPr>
            <w:tcW w:w="1452" w:type="dxa"/>
            <w:gridSpan w:val="2"/>
            <w:vMerge/>
          </w:tcPr>
          <w:p w:rsidR="00D60408" w:rsidRDefault="00D60408" w:rsidP="0084065B">
            <w:pPr>
              <w:spacing w:line="360" w:lineRule="auto"/>
              <w:rPr>
                <w:rFonts w:asciiTheme="majorBidi" w:hAnsiTheme="majorBidi" w:cstheme="majorBidi"/>
                <w:sz w:val="24"/>
                <w:szCs w:val="24"/>
              </w:rPr>
            </w:pPr>
          </w:p>
        </w:tc>
      </w:tr>
      <w:tr w:rsidR="00D60408" w:rsidTr="0084065B">
        <w:trPr>
          <w:trHeight w:val="535"/>
        </w:trPr>
        <w:tc>
          <w:tcPr>
            <w:tcW w:w="1643" w:type="dxa"/>
          </w:tcPr>
          <w:p w:rsidR="00D60408" w:rsidRDefault="00D60408" w:rsidP="0084065B">
            <w:pPr>
              <w:rPr>
                <w:rFonts w:asciiTheme="majorBidi" w:hAnsiTheme="majorBidi" w:cstheme="majorBidi"/>
                <w:sz w:val="24"/>
                <w:szCs w:val="24"/>
              </w:rPr>
            </w:pPr>
            <w:r>
              <w:rPr>
                <w:rFonts w:asciiTheme="majorBidi" w:hAnsiTheme="majorBidi" w:cstheme="majorBidi"/>
                <w:sz w:val="24"/>
                <w:szCs w:val="24"/>
              </w:rPr>
              <w:t>protein/protein</w:t>
            </w:r>
          </w:p>
          <w:p w:rsidR="00D60408" w:rsidRPr="00997767" w:rsidRDefault="00D60408" w:rsidP="0084065B">
            <w:pPr>
              <w:jc w:val="both"/>
              <w:rPr>
                <w:rFonts w:ascii="Times New Roman" w:hAnsi="Times New Roman" w:cs="Times New Roman"/>
                <w:bCs/>
                <w:color w:val="000000"/>
                <w:sz w:val="24"/>
                <w:szCs w:val="24"/>
              </w:rPr>
            </w:pPr>
            <w:r>
              <w:rPr>
                <w:rFonts w:asciiTheme="majorBidi" w:hAnsiTheme="majorBidi" w:cstheme="majorBidi"/>
                <w:sz w:val="24"/>
                <w:szCs w:val="24"/>
              </w:rPr>
              <w:t>(n=12)</w:t>
            </w:r>
          </w:p>
        </w:tc>
        <w:tc>
          <w:tcPr>
            <w:tcW w:w="2151" w:type="dxa"/>
          </w:tcPr>
          <w:p w:rsidR="00D60408" w:rsidRDefault="00D60408" w:rsidP="0084065B">
            <w:pPr>
              <w:rPr>
                <w:rFonts w:ascii="Times New Roman" w:hAnsi="Times New Roman" w:cs="Times New Roman"/>
                <w:bCs/>
                <w:color w:val="000000"/>
                <w:sz w:val="24"/>
                <w:szCs w:val="24"/>
              </w:rPr>
            </w:pPr>
            <w:r w:rsidRPr="00997767">
              <w:rPr>
                <w:rFonts w:ascii="Times New Roman" w:hAnsi="Times New Roman" w:cs="Times New Roman"/>
                <w:bCs/>
                <w:color w:val="000000"/>
                <w:sz w:val="24"/>
                <w:szCs w:val="24"/>
              </w:rPr>
              <w:t>25 µg rHA+AlOH</w:t>
            </w:r>
          </w:p>
          <w:p w:rsidR="00D60408" w:rsidRPr="00997767" w:rsidRDefault="00D60408" w:rsidP="0084065B">
            <w:pPr>
              <w:rPr>
                <w:rFonts w:ascii="Times New Roman" w:hAnsi="Times New Roman" w:cs="Times New Roman"/>
                <w:bCs/>
                <w:color w:val="000000"/>
                <w:sz w:val="24"/>
                <w:szCs w:val="24"/>
              </w:rPr>
            </w:pPr>
          </w:p>
        </w:tc>
        <w:tc>
          <w:tcPr>
            <w:tcW w:w="2126" w:type="dxa"/>
            <w:gridSpan w:val="3"/>
          </w:tcPr>
          <w:p w:rsidR="00D60408" w:rsidRDefault="00D60408" w:rsidP="0084065B">
            <w:pPr>
              <w:rPr>
                <w:rFonts w:ascii="Times New Roman" w:hAnsi="Times New Roman" w:cs="Times New Roman"/>
                <w:bCs/>
                <w:color w:val="000000"/>
                <w:sz w:val="24"/>
                <w:szCs w:val="24"/>
              </w:rPr>
            </w:pPr>
            <w:r w:rsidRPr="00997767">
              <w:rPr>
                <w:rFonts w:ascii="Times New Roman" w:hAnsi="Times New Roman" w:cs="Times New Roman"/>
                <w:bCs/>
                <w:color w:val="000000"/>
                <w:sz w:val="24"/>
                <w:szCs w:val="24"/>
              </w:rPr>
              <w:t>25 µg rHA+AlOH</w:t>
            </w:r>
          </w:p>
          <w:p w:rsidR="00D60408" w:rsidRDefault="00D60408" w:rsidP="0084065B">
            <w:pPr>
              <w:rPr>
                <w:rFonts w:ascii="Times New Roman" w:hAnsi="Times New Roman" w:cs="Times New Roman"/>
                <w:bCs/>
                <w:color w:val="000000"/>
                <w:sz w:val="24"/>
                <w:szCs w:val="24"/>
              </w:rPr>
            </w:pPr>
          </w:p>
        </w:tc>
        <w:tc>
          <w:tcPr>
            <w:tcW w:w="1559" w:type="dxa"/>
            <w:vMerge/>
          </w:tcPr>
          <w:p w:rsidR="00D60408" w:rsidRDefault="00D60408" w:rsidP="0084065B">
            <w:pPr>
              <w:spacing w:line="360" w:lineRule="auto"/>
              <w:rPr>
                <w:rFonts w:asciiTheme="majorBidi" w:hAnsiTheme="majorBidi" w:cstheme="majorBidi"/>
                <w:sz w:val="24"/>
                <w:szCs w:val="24"/>
              </w:rPr>
            </w:pPr>
          </w:p>
        </w:tc>
        <w:tc>
          <w:tcPr>
            <w:tcW w:w="1452" w:type="dxa"/>
            <w:gridSpan w:val="2"/>
            <w:vMerge/>
          </w:tcPr>
          <w:p w:rsidR="00D60408" w:rsidRDefault="00D60408" w:rsidP="0084065B">
            <w:pPr>
              <w:spacing w:line="360" w:lineRule="auto"/>
              <w:rPr>
                <w:rFonts w:asciiTheme="majorBidi" w:hAnsiTheme="majorBidi" w:cstheme="majorBidi"/>
                <w:sz w:val="24"/>
                <w:szCs w:val="24"/>
              </w:rPr>
            </w:pPr>
          </w:p>
        </w:tc>
      </w:tr>
      <w:tr w:rsidR="00D60408" w:rsidRPr="0048047C" w:rsidTr="0084065B">
        <w:tc>
          <w:tcPr>
            <w:tcW w:w="8931" w:type="dxa"/>
            <w:gridSpan w:val="8"/>
          </w:tcPr>
          <w:p w:rsidR="00D60408" w:rsidRPr="0048047C" w:rsidRDefault="00D60408" w:rsidP="0084065B">
            <w:pPr>
              <w:spacing w:line="360" w:lineRule="auto"/>
              <w:rPr>
                <w:rFonts w:asciiTheme="majorBidi" w:hAnsiTheme="majorBidi" w:cstheme="majorBidi"/>
                <w:b/>
                <w:i/>
                <w:sz w:val="24"/>
                <w:szCs w:val="24"/>
              </w:rPr>
            </w:pPr>
            <w:r w:rsidRPr="0048047C">
              <w:rPr>
                <w:rFonts w:asciiTheme="majorBidi" w:hAnsiTheme="majorBidi" w:cstheme="majorBidi"/>
                <w:b/>
                <w:i/>
                <w:sz w:val="24"/>
                <w:szCs w:val="24"/>
              </w:rPr>
              <w:t>Experiment 2</w:t>
            </w:r>
          </w:p>
        </w:tc>
      </w:tr>
      <w:tr w:rsidR="00D60408" w:rsidTr="0084065B">
        <w:tc>
          <w:tcPr>
            <w:tcW w:w="1643" w:type="dxa"/>
          </w:tcPr>
          <w:p w:rsidR="00D60408" w:rsidRDefault="00D60408" w:rsidP="0084065B">
            <w:pPr>
              <w:rPr>
                <w:rFonts w:asciiTheme="majorBidi" w:hAnsiTheme="majorBidi" w:cstheme="majorBidi"/>
                <w:sz w:val="24"/>
                <w:szCs w:val="24"/>
              </w:rPr>
            </w:pPr>
            <w:r>
              <w:rPr>
                <w:rFonts w:asciiTheme="majorBidi" w:hAnsiTheme="majorBidi" w:cstheme="majorBidi"/>
                <w:sz w:val="24"/>
                <w:szCs w:val="24"/>
              </w:rPr>
              <w:t>DNA/DNA</w:t>
            </w:r>
          </w:p>
          <w:p w:rsidR="00D60408" w:rsidRPr="00997767" w:rsidRDefault="00D60408" w:rsidP="0084065B">
            <w:pPr>
              <w:jc w:val="both"/>
              <w:rPr>
                <w:rFonts w:ascii="Times New Roman" w:hAnsi="Times New Roman" w:cs="Times New Roman"/>
                <w:bCs/>
                <w:color w:val="000000"/>
                <w:sz w:val="24"/>
                <w:szCs w:val="24"/>
              </w:rPr>
            </w:pPr>
            <w:r>
              <w:rPr>
                <w:rFonts w:asciiTheme="majorBidi" w:hAnsiTheme="majorBidi" w:cstheme="majorBidi"/>
                <w:sz w:val="24"/>
                <w:szCs w:val="24"/>
              </w:rPr>
              <w:t>(n=9)</w:t>
            </w:r>
          </w:p>
        </w:tc>
        <w:tc>
          <w:tcPr>
            <w:tcW w:w="2151" w:type="dxa"/>
          </w:tcPr>
          <w:p w:rsidR="00D60408" w:rsidRPr="00997767" w:rsidRDefault="00D60408" w:rsidP="0084065B">
            <w:pPr>
              <w:rPr>
                <w:rFonts w:ascii="Times New Roman" w:hAnsi="Times New Roman" w:cs="Times New Roman"/>
                <w:bCs/>
                <w:color w:val="000000"/>
                <w:sz w:val="24"/>
                <w:szCs w:val="24"/>
              </w:rPr>
            </w:pPr>
            <w:r w:rsidRPr="00997767">
              <w:rPr>
                <w:rFonts w:ascii="Times New Roman" w:hAnsi="Times New Roman" w:cs="Times New Roman"/>
                <w:bCs/>
                <w:color w:val="000000"/>
                <w:sz w:val="24"/>
                <w:szCs w:val="24"/>
              </w:rPr>
              <w:t xml:space="preserve">60 µg </w:t>
            </w:r>
            <w:r>
              <w:rPr>
                <w:rFonts w:ascii="Times New Roman" w:hAnsi="Times New Roman" w:cs="Times New Roman"/>
                <w:bCs/>
                <w:color w:val="000000"/>
                <w:sz w:val="24"/>
                <w:szCs w:val="24"/>
              </w:rPr>
              <w:t xml:space="preserve">DNA </w:t>
            </w:r>
            <w:r w:rsidRPr="00997767">
              <w:rPr>
                <w:rFonts w:ascii="Times New Roman" w:hAnsi="Times New Roman" w:cs="Times New Roman"/>
                <w:bCs/>
                <w:color w:val="000000"/>
                <w:sz w:val="24"/>
                <w:szCs w:val="24"/>
              </w:rPr>
              <w:t>+lipofectin</w:t>
            </w:r>
          </w:p>
        </w:tc>
        <w:tc>
          <w:tcPr>
            <w:tcW w:w="2126" w:type="dxa"/>
            <w:gridSpan w:val="3"/>
          </w:tcPr>
          <w:p w:rsidR="00D60408" w:rsidRDefault="00D60408" w:rsidP="0084065B">
            <w:pPr>
              <w:rPr>
                <w:rFonts w:ascii="Times New Roman" w:hAnsi="Times New Roman" w:cs="Times New Roman"/>
                <w:bCs/>
                <w:color w:val="000000"/>
                <w:sz w:val="24"/>
                <w:szCs w:val="24"/>
              </w:rPr>
            </w:pPr>
            <w:r w:rsidRPr="00997767">
              <w:rPr>
                <w:rFonts w:ascii="Times New Roman" w:hAnsi="Times New Roman" w:cs="Times New Roman"/>
                <w:bCs/>
                <w:color w:val="000000"/>
                <w:sz w:val="24"/>
                <w:szCs w:val="24"/>
              </w:rPr>
              <w:t>60 µg</w:t>
            </w:r>
            <w:r>
              <w:rPr>
                <w:rFonts w:ascii="Times New Roman" w:hAnsi="Times New Roman" w:cs="Times New Roman"/>
                <w:bCs/>
                <w:color w:val="000000"/>
                <w:sz w:val="24"/>
                <w:szCs w:val="24"/>
              </w:rPr>
              <w:t xml:space="preserve">–DNA </w:t>
            </w:r>
            <w:r w:rsidRPr="00997767">
              <w:rPr>
                <w:rFonts w:ascii="Times New Roman" w:hAnsi="Times New Roman" w:cs="Times New Roman"/>
                <w:bCs/>
                <w:color w:val="000000"/>
                <w:sz w:val="24"/>
                <w:szCs w:val="24"/>
              </w:rPr>
              <w:t>+lipofectin</w:t>
            </w:r>
          </w:p>
        </w:tc>
        <w:tc>
          <w:tcPr>
            <w:tcW w:w="1701" w:type="dxa"/>
            <w:gridSpan w:val="2"/>
            <w:vMerge w:val="restart"/>
            <w:vAlign w:val="center"/>
          </w:tcPr>
          <w:p w:rsidR="00D60408" w:rsidRDefault="00D60408" w:rsidP="0084065B">
            <w:pPr>
              <w:spacing w:line="360" w:lineRule="auto"/>
              <w:rPr>
                <w:rFonts w:asciiTheme="majorBidi" w:hAnsiTheme="majorBidi" w:cstheme="majorBidi"/>
                <w:sz w:val="24"/>
                <w:szCs w:val="24"/>
              </w:rPr>
            </w:pPr>
            <w:r>
              <w:rPr>
                <w:rFonts w:asciiTheme="majorBidi" w:hAnsiTheme="majorBidi" w:cstheme="majorBidi"/>
                <w:sz w:val="24"/>
                <w:szCs w:val="24"/>
              </w:rPr>
              <w:t>7 and 20</w:t>
            </w:r>
          </w:p>
        </w:tc>
        <w:tc>
          <w:tcPr>
            <w:tcW w:w="1310" w:type="dxa"/>
            <w:vMerge w:val="restart"/>
            <w:vAlign w:val="center"/>
          </w:tcPr>
          <w:p w:rsidR="00D60408" w:rsidRDefault="00D60408" w:rsidP="0084065B">
            <w:pPr>
              <w:spacing w:line="360" w:lineRule="auto"/>
              <w:rPr>
                <w:rFonts w:asciiTheme="majorBidi" w:hAnsiTheme="majorBidi" w:cstheme="majorBidi"/>
                <w:sz w:val="24"/>
                <w:szCs w:val="24"/>
              </w:rPr>
            </w:pPr>
            <w:r>
              <w:rPr>
                <w:rFonts w:asciiTheme="majorBidi" w:hAnsiTheme="majorBidi" w:cstheme="majorBidi"/>
                <w:sz w:val="24"/>
                <w:szCs w:val="24"/>
              </w:rPr>
              <w:t>20 and 35</w:t>
            </w:r>
          </w:p>
        </w:tc>
      </w:tr>
      <w:tr w:rsidR="00D60408" w:rsidTr="0084065B">
        <w:tc>
          <w:tcPr>
            <w:tcW w:w="1643" w:type="dxa"/>
          </w:tcPr>
          <w:p w:rsidR="00D60408" w:rsidRDefault="00D60408" w:rsidP="0084065B">
            <w:pPr>
              <w:rPr>
                <w:rFonts w:asciiTheme="majorBidi" w:hAnsiTheme="majorBidi" w:cstheme="majorBidi"/>
                <w:sz w:val="24"/>
                <w:szCs w:val="24"/>
              </w:rPr>
            </w:pPr>
            <w:r>
              <w:rPr>
                <w:rFonts w:asciiTheme="majorBidi" w:hAnsiTheme="majorBidi" w:cstheme="majorBidi"/>
                <w:sz w:val="24"/>
                <w:szCs w:val="24"/>
              </w:rPr>
              <w:t>DNA/protein</w:t>
            </w:r>
          </w:p>
          <w:p w:rsidR="00D60408" w:rsidRPr="00997767" w:rsidRDefault="00D60408" w:rsidP="0084065B">
            <w:pPr>
              <w:jc w:val="both"/>
              <w:rPr>
                <w:rFonts w:ascii="Times New Roman" w:hAnsi="Times New Roman" w:cs="Times New Roman"/>
                <w:bCs/>
                <w:color w:val="000000"/>
                <w:sz w:val="24"/>
                <w:szCs w:val="24"/>
              </w:rPr>
            </w:pPr>
            <w:r>
              <w:rPr>
                <w:rFonts w:asciiTheme="majorBidi" w:hAnsiTheme="majorBidi" w:cstheme="majorBidi"/>
                <w:sz w:val="24"/>
                <w:szCs w:val="24"/>
              </w:rPr>
              <w:t>(n=9)</w:t>
            </w:r>
          </w:p>
        </w:tc>
        <w:tc>
          <w:tcPr>
            <w:tcW w:w="2151" w:type="dxa"/>
          </w:tcPr>
          <w:p w:rsidR="00D60408" w:rsidRPr="00997767" w:rsidRDefault="00D60408" w:rsidP="0084065B">
            <w:pPr>
              <w:rPr>
                <w:rFonts w:ascii="Times New Roman" w:hAnsi="Times New Roman" w:cs="Times New Roman"/>
                <w:bCs/>
                <w:color w:val="000000"/>
                <w:sz w:val="24"/>
                <w:szCs w:val="24"/>
              </w:rPr>
            </w:pPr>
            <w:r w:rsidRPr="00997767">
              <w:rPr>
                <w:rFonts w:ascii="Times New Roman" w:hAnsi="Times New Roman" w:cs="Times New Roman"/>
                <w:bCs/>
                <w:color w:val="000000"/>
                <w:sz w:val="24"/>
                <w:szCs w:val="24"/>
              </w:rPr>
              <w:t xml:space="preserve">60 µg </w:t>
            </w:r>
            <w:r>
              <w:rPr>
                <w:rFonts w:ascii="Times New Roman" w:hAnsi="Times New Roman" w:cs="Times New Roman"/>
                <w:bCs/>
                <w:color w:val="000000"/>
                <w:sz w:val="24"/>
                <w:szCs w:val="24"/>
              </w:rPr>
              <w:t xml:space="preserve">DNA </w:t>
            </w:r>
            <w:r w:rsidRPr="00997767">
              <w:rPr>
                <w:rFonts w:ascii="Times New Roman" w:hAnsi="Times New Roman" w:cs="Times New Roman"/>
                <w:bCs/>
                <w:color w:val="000000"/>
                <w:sz w:val="24"/>
                <w:szCs w:val="24"/>
              </w:rPr>
              <w:t>+lipofectin</w:t>
            </w:r>
          </w:p>
        </w:tc>
        <w:tc>
          <w:tcPr>
            <w:tcW w:w="2126" w:type="dxa"/>
            <w:gridSpan w:val="3"/>
          </w:tcPr>
          <w:p w:rsidR="00D60408" w:rsidRDefault="00D60408" w:rsidP="0084065B">
            <w:pPr>
              <w:rPr>
                <w:rFonts w:ascii="Times New Roman" w:hAnsi="Times New Roman" w:cs="Times New Roman"/>
                <w:bCs/>
                <w:color w:val="000000"/>
                <w:sz w:val="24"/>
                <w:szCs w:val="24"/>
              </w:rPr>
            </w:pPr>
            <w:r w:rsidRPr="00997767">
              <w:rPr>
                <w:rFonts w:ascii="Times New Roman" w:hAnsi="Times New Roman" w:cs="Times New Roman"/>
                <w:bCs/>
                <w:color w:val="000000"/>
                <w:sz w:val="24"/>
                <w:szCs w:val="24"/>
              </w:rPr>
              <w:t>25 µg rHA+AlOH</w:t>
            </w:r>
          </w:p>
          <w:p w:rsidR="00D60408" w:rsidRDefault="00D60408" w:rsidP="0084065B">
            <w:pPr>
              <w:rPr>
                <w:rFonts w:ascii="Times New Roman" w:hAnsi="Times New Roman" w:cs="Times New Roman"/>
                <w:bCs/>
                <w:color w:val="000000"/>
                <w:sz w:val="24"/>
                <w:szCs w:val="24"/>
              </w:rPr>
            </w:pPr>
          </w:p>
        </w:tc>
        <w:tc>
          <w:tcPr>
            <w:tcW w:w="1701" w:type="dxa"/>
            <w:gridSpan w:val="2"/>
            <w:vMerge/>
          </w:tcPr>
          <w:p w:rsidR="00D60408" w:rsidRDefault="00D60408" w:rsidP="0084065B">
            <w:pPr>
              <w:spacing w:line="360" w:lineRule="auto"/>
              <w:rPr>
                <w:rFonts w:asciiTheme="majorBidi" w:hAnsiTheme="majorBidi" w:cstheme="majorBidi"/>
                <w:sz w:val="24"/>
                <w:szCs w:val="24"/>
              </w:rPr>
            </w:pPr>
          </w:p>
        </w:tc>
        <w:tc>
          <w:tcPr>
            <w:tcW w:w="1310" w:type="dxa"/>
            <w:vMerge/>
          </w:tcPr>
          <w:p w:rsidR="00D60408" w:rsidRDefault="00D60408" w:rsidP="0084065B">
            <w:pPr>
              <w:spacing w:line="360" w:lineRule="auto"/>
              <w:rPr>
                <w:rFonts w:asciiTheme="majorBidi" w:hAnsiTheme="majorBidi" w:cstheme="majorBidi"/>
                <w:sz w:val="24"/>
                <w:szCs w:val="24"/>
              </w:rPr>
            </w:pPr>
          </w:p>
        </w:tc>
      </w:tr>
      <w:tr w:rsidR="00D60408" w:rsidTr="0084065B">
        <w:tc>
          <w:tcPr>
            <w:tcW w:w="1643" w:type="dxa"/>
          </w:tcPr>
          <w:p w:rsidR="00D60408" w:rsidRDefault="00D60408" w:rsidP="0084065B">
            <w:pPr>
              <w:rPr>
                <w:rFonts w:ascii="Times New Roman" w:hAnsi="Times New Roman" w:cs="Times New Roman"/>
                <w:sz w:val="24"/>
                <w:szCs w:val="24"/>
              </w:rPr>
            </w:pPr>
            <w:r w:rsidRPr="007F4025">
              <w:rPr>
                <w:rFonts w:ascii="Times New Roman" w:hAnsi="Times New Roman" w:cs="Times New Roman"/>
                <w:sz w:val="24"/>
                <w:szCs w:val="24"/>
              </w:rPr>
              <w:t>protein/protein</w:t>
            </w:r>
          </w:p>
          <w:p w:rsidR="00D60408" w:rsidRPr="00CB3499" w:rsidRDefault="00D60408" w:rsidP="0084065B">
            <w:pPr>
              <w:jc w:val="both"/>
              <w:rPr>
                <w:rFonts w:ascii="Times New Roman" w:hAnsi="Times New Roman" w:cs="Times New Roman"/>
                <w:bCs/>
                <w:color w:val="000000"/>
                <w:sz w:val="24"/>
                <w:szCs w:val="24"/>
              </w:rPr>
            </w:pPr>
            <w:r>
              <w:rPr>
                <w:rFonts w:ascii="Times New Roman" w:hAnsi="Times New Roman" w:cs="Times New Roman"/>
                <w:sz w:val="24"/>
                <w:szCs w:val="24"/>
              </w:rPr>
              <w:t>(n=9)</w:t>
            </w:r>
          </w:p>
        </w:tc>
        <w:tc>
          <w:tcPr>
            <w:tcW w:w="2151" w:type="dxa"/>
          </w:tcPr>
          <w:p w:rsidR="00D60408" w:rsidRDefault="00D60408" w:rsidP="0084065B">
            <w:pPr>
              <w:rPr>
                <w:rFonts w:ascii="Times New Roman" w:hAnsi="Times New Roman" w:cs="Times New Roman"/>
                <w:bCs/>
                <w:color w:val="000000"/>
                <w:sz w:val="24"/>
                <w:szCs w:val="24"/>
              </w:rPr>
            </w:pPr>
            <w:r w:rsidRPr="00997767">
              <w:rPr>
                <w:rFonts w:ascii="Times New Roman" w:hAnsi="Times New Roman" w:cs="Times New Roman"/>
                <w:bCs/>
                <w:color w:val="000000"/>
                <w:sz w:val="24"/>
                <w:szCs w:val="24"/>
              </w:rPr>
              <w:t>25 µg rHA+AlOH</w:t>
            </w:r>
          </w:p>
          <w:p w:rsidR="00D60408" w:rsidRPr="00997767" w:rsidRDefault="00D60408" w:rsidP="0084065B">
            <w:pPr>
              <w:rPr>
                <w:rFonts w:ascii="Times New Roman" w:hAnsi="Times New Roman" w:cs="Times New Roman"/>
                <w:bCs/>
                <w:color w:val="000000"/>
                <w:sz w:val="24"/>
                <w:szCs w:val="24"/>
              </w:rPr>
            </w:pPr>
          </w:p>
        </w:tc>
        <w:tc>
          <w:tcPr>
            <w:tcW w:w="2126" w:type="dxa"/>
            <w:gridSpan w:val="3"/>
          </w:tcPr>
          <w:p w:rsidR="00D60408" w:rsidRDefault="00D60408" w:rsidP="0084065B">
            <w:pPr>
              <w:rPr>
                <w:rFonts w:ascii="Times New Roman" w:hAnsi="Times New Roman" w:cs="Times New Roman"/>
                <w:bCs/>
                <w:color w:val="000000"/>
                <w:sz w:val="24"/>
                <w:szCs w:val="24"/>
              </w:rPr>
            </w:pPr>
            <w:r w:rsidRPr="00997767">
              <w:rPr>
                <w:rFonts w:ascii="Times New Roman" w:hAnsi="Times New Roman" w:cs="Times New Roman"/>
                <w:bCs/>
                <w:color w:val="000000"/>
                <w:sz w:val="24"/>
                <w:szCs w:val="24"/>
              </w:rPr>
              <w:t>25 µg rHA+AlOH</w:t>
            </w:r>
          </w:p>
          <w:p w:rsidR="00D60408" w:rsidRDefault="00D60408" w:rsidP="0084065B">
            <w:pPr>
              <w:rPr>
                <w:rFonts w:ascii="Times New Roman" w:hAnsi="Times New Roman" w:cs="Times New Roman"/>
                <w:bCs/>
                <w:color w:val="000000"/>
                <w:sz w:val="24"/>
                <w:szCs w:val="24"/>
              </w:rPr>
            </w:pPr>
          </w:p>
        </w:tc>
        <w:tc>
          <w:tcPr>
            <w:tcW w:w="1701" w:type="dxa"/>
            <w:gridSpan w:val="2"/>
            <w:vMerge/>
          </w:tcPr>
          <w:p w:rsidR="00D60408" w:rsidRDefault="00D60408" w:rsidP="0084065B">
            <w:pPr>
              <w:spacing w:line="360" w:lineRule="auto"/>
              <w:rPr>
                <w:rFonts w:asciiTheme="majorBidi" w:hAnsiTheme="majorBidi" w:cstheme="majorBidi"/>
                <w:sz w:val="24"/>
                <w:szCs w:val="24"/>
              </w:rPr>
            </w:pPr>
          </w:p>
        </w:tc>
        <w:tc>
          <w:tcPr>
            <w:tcW w:w="1310" w:type="dxa"/>
            <w:vMerge/>
          </w:tcPr>
          <w:p w:rsidR="00D60408" w:rsidRDefault="00D60408" w:rsidP="0084065B">
            <w:pPr>
              <w:spacing w:line="360" w:lineRule="auto"/>
              <w:rPr>
                <w:rFonts w:asciiTheme="majorBidi" w:hAnsiTheme="majorBidi" w:cstheme="majorBidi"/>
                <w:sz w:val="24"/>
                <w:szCs w:val="24"/>
              </w:rPr>
            </w:pPr>
          </w:p>
        </w:tc>
      </w:tr>
    </w:tbl>
    <w:p w:rsidR="00D60408" w:rsidRDefault="00D60408" w:rsidP="00D60408">
      <w:pPr>
        <w:spacing w:after="0" w:line="360" w:lineRule="auto"/>
        <w:rPr>
          <w:rFonts w:asciiTheme="majorBidi" w:hAnsiTheme="majorBidi" w:cstheme="majorBidi"/>
          <w:sz w:val="24"/>
          <w:szCs w:val="24"/>
        </w:rPr>
      </w:pPr>
    </w:p>
    <w:p w:rsidR="00D60408" w:rsidRDefault="00D60408">
      <w:pPr>
        <w:rPr>
          <w:rFonts w:ascii="Times New Roman" w:hAnsi="Times New Roman" w:cs="Times New Roman"/>
          <w:bCs/>
          <w:sz w:val="24"/>
          <w:szCs w:val="24"/>
        </w:rPr>
      </w:pPr>
      <w:r>
        <w:rPr>
          <w:rFonts w:ascii="Times New Roman" w:hAnsi="Times New Roman" w:cs="Times New Roman"/>
          <w:bCs/>
          <w:sz w:val="24"/>
          <w:szCs w:val="24"/>
        </w:rPr>
        <w:br w:type="page"/>
      </w:r>
    </w:p>
    <w:p w:rsidR="00D60408" w:rsidRDefault="00D60408" w:rsidP="005C782B">
      <w:pPr>
        <w:spacing w:after="0" w:line="360" w:lineRule="auto"/>
        <w:jc w:val="both"/>
        <w:rPr>
          <w:rFonts w:ascii="Times New Roman" w:hAnsi="Times New Roman" w:cs="Times New Roman"/>
          <w:bCs/>
          <w:sz w:val="24"/>
          <w:szCs w:val="24"/>
        </w:rPr>
      </w:pPr>
    </w:p>
    <w:p w:rsidR="00BA76BF" w:rsidRDefault="00BA76BF" w:rsidP="000A4626">
      <w:pPr>
        <w:spacing w:after="0" w:line="360" w:lineRule="auto"/>
        <w:ind w:firstLine="709"/>
        <w:jc w:val="both"/>
        <w:rPr>
          <w:rFonts w:ascii="Times New Roman" w:hAnsi="Times New Roman" w:cs="Times New Roman"/>
          <w:bCs/>
          <w:sz w:val="24"/>
          <w:szCs w:val="24"/>
        </w:rPr>
      </w:pPr>
    </w:p>
    <w:p w:rsidR="007A1985" w:rsidRPr="0056168B" w:rsidRDefault="00AB4801">
      <w:pPr>
        <w:rPr>
          <w:rFonts w:asciiTheme="majorBidi" w:hAnsiTheme="majorBidi" w:cstheme="majorBidi"/>
          <w:b/>
          <w:bCs/>
          <w:sz w:val="24"/>
          <w:szCs w:val="24"/>
        </w:rPr>
      </w:pPr>
      <w:r w:rsidRPr="0056168B">
        <w:rPr>
          <w:rFonts w:asciiTheme="majorBidi" w:hAnsiTheme="majorBidi" w:cstheme="majorBidi"/>
          <w:b/>
          <w:bCs/>
          <w:sz w:val="24"/>
          <w:szCs w:val="24"/>
        </w:rPr>
        <w:t>Figure</w:t>
      </w:r>
      <w:r w:rsidR="00C97F0D">
        <w:rPr>
          <w:rFonts w:asciiTheme="majorBidi" w:hAnsiTheme="majorBidi" w:cstheme="majorBidi"/>
          <w:b/>
          <w:bCs/>
          <w:sz w:val="24"/>
          <w:szCs w:val="24"/>
        </w:rPr>
        <w:t xml:space="preserve"> </w:t>
      </w:r>
      <w:r w:rsidR="00BD3B41">
        <w:rPr>
          <w:rFonts w:asciiTheme="majorBidi" w:hAnsiTheme="majorBidi" w:cstheme="majorBidi"/>
          <w:b/>
          <w:bCs/>
          <w:sz w:val="24"/>
          <w:szCs w:val="24"/>
        </w:rPr>
        <w:t>l</w:t>
      </w:r>
      <w:r w:rsidR="00C97F0D">
        <w:rPr>
          <w:rFonts w:asciiTheme="majorBidi" w:hAnsiTheme="majorBidi" w:cstheme="majorBidi"/>
          <w:b/>
          <w:bCs/>
          <w:sz w:val="24"/>
          <w:szCs w:val="24"/>
        </w:rPr>
        <w:t>egend</w:t>
      </w:r>
      <w:r w:rsidRPr="0056168B">
        <w:rPr>
          <w:rFonts w:asciiTheme="majorBidi" w:hAnsiTheme="majorBidi" w:cstheme="majorBidi"/>
          <w:b/>
          <w:bCs/>
          <w:sz w:val="24"/>
          <w:szCs w:val="24"/>
        </w:rPr>
        <w:t>s</w:t>
      </w:r>
    </w:p>
    <w:p w:rsidR="0056168B" w:rsidRDefault="0056168B" w:rsidP="00FD0CD9">
      <w:pPr>
        <w:jc w:val="both"/>
        <w:rPr>
          <w:rFonts w:asciiTheme="majorBidi" w:hAnsiTheme="majorBidi" w:cstheme="majorBidi"/>
          <w:b/>
          <w:bCs/>
          <w:sz w:val="24"/>
          <w:szCs w:val="24"/>
        </w:rPr>
      </w:pPr>
      <w:r>
        <w:rPr>
          <w:rFonts w:asciiTheme="majorBidi" w:hAnsiTheme="majorBidi" w:cstheme="majorBidi"/>
          <w:b/>
          <w:bCs/>
          <w:sz w:val="24"/>
          <w:szCs w:val="24"/>
        </w:rPr>
        <w:t>Figure 1</w:t>
      </w:r>
      <w:r w:rsidRPr="0056168B">
        <w:rPr>
          <w:rFonts w:asciiTheme="majorBidi" w:hAnsiTheme="majorBidi" w:cstheme="majorBidi"/>
          <w:sz w:val="24"/>
          <w:szCs w:val="24"/>
        </w:rPr>
        <w:t xml:space="preserve">. </w:t>
      </w:r>
      <w:r w:rsidRPr="0056168B">
        <w:rPr>
          <w:rFonts w:asciiTheme="majorBidi" w:hAnsiTheme="majorBidi" w:cstheme="majorBidi"/>
          <w:b/>
          <w:bCs/>
          <w:sz w:val="24"/>
          <w:szCs w:val="24"/>
        </w:rPr>
        <w:t xml:space="preserve">Characterization of the recombinant HA antigen produced in </w:t>
      </w:r>
      <w:r w:rsidRPr="0056168B">
        <w:rPr>
          <w:rFonts w:asciiTheme="majorBidi" w:hAnsiTheme="majorBidi" w:cstheme="majorBidi"/>
          <w:b/>
          <w:bCs/>
          <w:i/>
          <w:iCs/>
          <w:sz w:val="24"/>
          <w:szCs w:val="24"/>
        </w:rPr>
        <w:t>P</w:t>
      </w:r>
      <w:r w:rsidR="008A671A">
        <w:rPr>
          <w:rFonts w:asciiTheme="majorBidi" w:hAnsiTheme="majorBidi" w:cstheme="majorBidi"/>
          <w:b/>
          <w:bCs/>
          <w:i/>
          <w:iCs/>
          <w:sz w:val="24"/>
          <w:szCs w:val="24"/>
        </w:rPr>
        <w:t>.</w:t>
      </w:r>
      <w:r w:rsidRPr="0056168B">
        <w:rPr>
          <w:rFonts w:asciiTheme="majorBidi" w:hAnsiTheme="majorBidi" w:cstheme="majorBidi"/>
          <w:b/>
          <w:bCs/>
          <w:i/>
          <w:iCs/>
          <w:sz w:val="24"/>
          <w:szCs w:val="24"/>
        </w:rPr>
        <w:t xml:space="preserve"> pastoris</w:t>
      </w:r>
      <w:r w:rsidRPr="0056168B">
        <w:rPr>
          <w:rFonts w:asciiTheme="majorBidi" w:hAnsiTheme="majorBidi" w:cstheme="majorBidi"/>
          <w:b/>
          <w:bCs/>
          <w:sz w:val="24"/>
          <w:szCs w:val="24"/>
        </w:rPr>
        <w:t xml:space="preserve"> cells. </w:t>
      </w:r>
      <w:r w:rsidRPr="00FE1B80">
        <w:rPr>
          <w:rFonts w:asciiTheme="majorBidi" w:hAnsiTheme="majorBidi" w:cstheme="majorBidi"/>
          <w:sz w:val="24"/>
          <w:szCs w:val="24"/>
        </w:rPr>
        <w:t>A.</w:t>
      </w:r>
      <w:r>
        <w:rPr>
          <w:rFonts w:asciiTheme="majorBidi" w:hAnsiTheme="majorBidi" w:cstheme="majorBidi"/>
          <w:b/>
          <w:sz w:val="24"/>
          <w:szCs w:val="24"/>
        </w:rPr>
        <w:t xml:space="preserve"> </w:t>
      </w:r>
      <w:r w:rsidR="005C782B" w:rsidRPr="005C782B">
        <w:rPr>
          <w:rFonts w:asciiTheme="majorBidi" w:hAnsiTheme="majorBidi" w:cstheme="majorBidi"/>
          <w:bCs/>
          <w:sz w:val="24"/>
          <w:szCs w:val="24"/>
        </w:rPr>
        <w:t>SDS-PAGE analysis of recombinant HA after a one step purification process using Ni-NTA chromatography. Molecular weight marker, wash fraction and elution fraction sam</w:t>
      </w:r>
      <w:r w:rsidR="005C782B">
        <w:rPr>
          <w:rFonts w:asciiTheme="majorBidi" w:hAnsiTheme="majorBidi" w:cstheme="majorBidi"/>
          <w:bCs/>
          <w:sz w:val="24"/>
          <w:szCs w:val="24"/>
        </w:rPr>
        <w:t>p</w:t>
      </w:r>
      <w:r w:rsidR="005C782B" w:rsidRPr="005C782B">
        <w:rPr>
          <w:rFonts w:asciiTheme="majorBidi" w:hAnsiTheme="majorBidi" w:cstheme="majorBidi"/>
          <w:bCs/>
          <w:sz w:val="24"/>
          <w:szCs w:val="24"/>
        </w:rPr>
        <w:t xml:space="preserve">les were electrophoresed in 4–12% SDS-PAGE gel and stained with Coomassie Blue. </w:t>
      </w:r>
      <w:r w:rsidR="005C782B">
        <w:rPr>
          <w:rFonts w:asciiTheme="majorBidi" w:hAnsiTheme="majorBidi" w:cstheme="majorBidi"/>
          <w:bCs/>
          <w:sz w:val="24"/>
          <w:szCs w:val="24"/>
        </w:rPr>
        <w:t>A b</w:t>
      </w:r>
      <w:r w:rsidR="005C782B" w:rsidRPr="005C782B">
        <w:rPr>
          <w:rFonts w:asciiTheme="majorBidi" w:hAnsiTheme="majorBidi" w:cstheme="majorBidi"/>
          <w:bCs/>
          <w:sz w:val="24"/>
          <w:szCs w:val="24"/>
        </w:rPr>
        <w:t>and representing recombinant hemgglutinin (HA) is visible in elution fraction lane.</w:t>
      </w:r>
      <w:r w:rsidR="005C782B">
        <w:rPr>
          <w:rFonts w:asciiTheme="majorBidi" w:hAnsiTheme="majorBidi" w:cstheme="majorBidi"/>
          <w:bCs/>
          <w:sz w:val="24"/>
          <w:szCs w:val="24"/>
        </w:rPr>
        <w:t xml:space="preserve"> </w:t>
      </w:r>
      <w:r>
        <w:rPr>
          <w:rFonts w:asciiTheme="majorBidi" w:hAnsiTheme="majorBidi" w:cstheme="majorBidi"/>
          <w:sz w:val="24"/>
          <w:szCs w:val="24"/>
        </w:rPr>
        <w:t xml:space="preserve"> </w:t>
      </w:r>
      <w:r w:rsidRPr="00FE1B80">
        <w:rPr>
          <w:rFonts w:asciiTheme="majorBidi" w:hAnsiTheme="majorBidi" w:cstheme="majorBidi"/>
          <w:bCs/>
          <w:sz w:val="24"/>
          <w:szCs w:val="24"/>
        </w:rPr>
        <w:t>B.</w:t>
      </w:r>
      <w:r w:rsidRPr="0056168B">
        <w:rPr>
          <w:rFonts w:asciiTheme="majorBidi" w:hAnsiTheme="majorBidi" w:cstheme="majorBidi"/>
          <w:b/>
          <w:sz w:val="24"/>
          <w:szCs w:val="24"/>
          <w:lang w:val="en-GB"/>
        </w:rPr>
        <w:t xml:space="preserve"> </w:t>
      </w:r>
      <w:r w:rsidRPr="0056168B">
        <w:rPr>
          <w:rFonts w:asciiTheme="majorBidi" w:hAnsiTheme="majorBidi" w:cstheme="majorBidi"/>
          <w:bCs/>
          <w:sz w:val="24"/>
          <w:szCs w:val="24"/>
          <w:lang w:val="en-GB"/>
        </w:rPr>
        <w:t xml:space="preserve">Characterization of </w:t>
      </w:r>
      <w:r w:rsidR="0005379E">
        <w:rPr>
          <w:rFonts w:asciiTheme="majorBidi" w:hAnsiTheme="majorBidi" w:cstheme="majorBidi"/>
          <w:bCs/>
          <w:sz w:val="24"/>
          <w:szCs w:val="24"/>
          <w:lang w:val="en-GB"/>
        </w:rPr>
        <w:t xml:space="preserve">recombinant </w:t>
      </w:r>
      <w:r w:rsidRPr="0056168B">
        <w:rPr>
          <w:rFonts w:asciiTheme="majorBidi" w:hAnsiTheme="majorBidi" w:cstheme="majorBidi"/>
          <w:bCs/>
          <w:sz w:val="24"/>
          <w:szCs w:val="24"/>
        </w:rPr>
        <w:t>HA by Size Exclusion</w:t>
      </w:r>
      <w:r w:rsidR="00D75B4A">
        <w:rPr>
          <w:rFonts w:asciiTheme="majorBidi" w:hAnsiTheme="majorBidi" w:cstheme="majorBidi"/>
          <w:bCs/>
          <w:sz w:val="24"/>
          <w:szCs w:val="24"/>
        </w:rPr>
        <w:t xml:space="preserve"> Chromatography</w:t>
      </w:r>
      <w:r w:rsidR="00221D63">
        <w:rPr>
          <w:rFonts w:asciiTheme="majorBidi" w:hAnsiTheme="majorBidi" w:cstheme="majorBidi"/>
          <w:bCs/>
          <w:sz w:val="24"/>
          <w:szCs w:val="24"/>
        </w:rPr>
        <w:t>;</w:t>
      </w:r>
      <w:r w:rsidRPr="0056168B">
        <w:rPr>
          <w:rFonts w:asciiTheme="majorBidi" w:hAnsiTheme="majorBidi" w:cstheme="majorBidi"/>
          <w:bCs/>
          <w:sz w:val="24"/>
          <w:szCs w:val="24"/>
        </w:rPr>
        <w:t xml:space="preserve"> </w:t>
      </w:r>
      <w:r w:rsidR="00221D63" w:rsidRPr="00AB65DB">
        <w:rPr>
          <w:rFonts w:asciiTheme="majorBidi" w:hAnsiTheme="majorBidi" w:cstheme="majorBidi"/>
          <w:sz w:val="24"/>
          <w:szCs w:val="24"/>
        </w:rPr>
        <w:t xml:space="preserve">upper </w:t>
      </w:r>
      <w:r w:rsidR="00FD0CD9">
        <w:rPr>
          <w:rFonts w:asciiTheme="majorBidi" w:hAnsiTheme="majorBidi" w:cstheme="majorBidi"/>
          <w:sz w:val="24"/>
          <w:szCs w:val="24"/>
        </w:rPr>
        <w:t xml:space="preserve">plot </w:t>
      </w:r>
      <w:r w:rsidR="002369C8">
        <w:rPr>
          <w:rFonts w:asciiTheme="majorBidi" w:hAnsiTheme="majorBidi" w:cstheme="majorBidi"/>
          <w:sz w:val="24"/>
          <w:szCs w:val="24"/>
        </w:rPr>
        <w:t>–</w:t>
      </w:r>
      <w:r w:rsidR="00221D63">
        <w:rPr>
          <w:rFonts w:asciiTheme="majorBidi" w:hAnsiTheme="majorBidi" w:cstheme="majorBidi"/>
          <w:sz w:val="24"/>
          <w:szCs w:val="24"/>
        </w:rPr>
        <w:t xml:space="preserve"> </w:t>
      </w:r>
      <w:r w:rsidR="00221D63">
        <w:rPr>
          <w:rFonts w:asciiTheme="majorBidi" w:hAnsiTheme="majorBidi" w:cstheme="majorBidi"/>
          <w:bCs/>
          <w:sz w:val="24"/>
          <w:szCs w:val="24"/>
        </w:rPr>
        <w:t>c</w:t>
      </w:r>
      <w:r w:rsidRPr="0056168B">
        <w:rPr>
          <w:rFonts w:asciiTheme="majorBidi" w:hAnsiTheme="majorBidi" w:cstheme="majorBidi"/>
          <w:bCs/>
          <w:sz w:val="24"/>
          <w:szCs w:val="24"/>
        </w:rPr>
        <w:t xml:space="preserve">hromatography </w:t>
      </w:r>
      <w:r w:rsidRPr="00AB65DB">
        <w:rPr>
          <w:rFonts w:asciiTheme="majorBidi" w:hAnsiTheme="majorBidi" w:cstheme="majorBidi"/>
          <w:sz w:val="24"/>
          <w:szCs w:val="24"/>
        </w:rPr>
        <w:t>profile of the antigen fractions after one-step purification</w:t>
      </w:r>
      <w:r w:rsidR="00221D63">
        <w:rPr>
          <w:rFonts w:asciiTheme="majorBidi" w:hAnsiTheme="majorBidi" w:cstheme="majorBidi"/>
          <w:sz w:val="24"/>
          <w:szCs w:val="24"/>
        </w:rPr>
        <w:t>;</w:t>
      </w:r>
      <w:r w:rsidRPr="00AB65DB">
        <w:rPr>
          <w:rFonts w:asciiTheme="majorBidi" w:hAnsiTheme="majorBidi" w:cstheme="majorBidi"/>
          <w:sz w:val="24"/>
          <w:szCs w:val="24"/>
        </w:rPr>
        <w:t xml:space="preserve"> </w:t>
      </w:r>
      <w:r w:rsidR="00FD0CD9" w:rsidRPr="00185CBF">
        <w:rPr>
          <w:rFonts w:asciiTheme="majorBidi" w:hAnsiTheme="majorBidi" w:cstheme="majorBidi"/>
          <w:sz w:val="24"/>
          <w:szCs w:val="24"/>
        </w:rPr>
        <w:t xml:space="preserve">middle plot </w:t>
      </w:r>
      <w:r w:rsidR="002369C8">
        <w:rPr>
          <w:rFonts w:asciiTheme="majorBidi" w:hAnsiTheme="majorBidi" w:cstheme="majorBidi"/>
          <w:sz w:val="24"/>
          <w:szCs w:val="24"/>
        </w:rPr>
        <w:t>–</w:t>
      </w:r>
      <w:r w:rsidR="00FD0CD9" w:rsidRPr="00185CBF">
        <w:rPr>
          <w:rFonts w:asciiTheme="majorBidi" w:hAnsiTheme="majorBidi" w:cstheme="majorBidi"/>
          <w:sz w:val="24"/>
          <w:szCs w:val="24"/>
        </w:rPr>
        <w:t xml:space="preserve"> </w:t>
      </w:r>
      <w:r w:rsidR="002938E3" w:rsidRPr="00185CBF">
        <w:rPr>
          <w:rFonts w:asciiTheme="majorBidi" w:hAnsiTheme="majorBidi" w:cstheme="majorBidi"/>
          <w:bCs/>
          <w:sz w:val="24"/>
          <w:szCs w:val="24"/>
        </w:rPr>
        <w:t xml:space="preserve"> chromatography </w:t>
      </w:r>
      <w:r w:rsidR="002938E3" w:rsidRPr="00185CBF">
        <w:rPr>
          <w:rFonts w:asciiTheme="majorBidi" w:hAnsiTheme="majorBidi" w:cstheme="majorBidi"/>
          <w:sz w:val="24"/>
          <w:szCs w:val="24"/>
        </w:rPr>
        <w:t>profile of the HA oligomers</w:t>
      </w:r>
      <w:r w:rsidR="002938E3" w:rsidRPr="00185CBF">
        <w:rPr>
          <w:rFonts w:ascii="Times New Roman" w:hAnsi="Times New Roman" w:cs="Times New Roman"/>
          <w:sz w:val="24"/>
          <w:szCs w:val="24"/>
          <w:lang w:val="en-GB"/>
        </w:rPr>
        <w:t xml:space="preserve"> after a lyophili</w:t>
      </w:r>
      <w:r w:rsidR="002F2D08">
        <w:rPr>
          <w:rFonts w:ascii="Times New Roman" w:hAnsi="Times New Roman" w:cs="Times New Roman"/>
          <w:sz w:val="24"/>
          <w:szCs w:val="24"/>
          <w:lang w:val="en-GB"/>
        </w:rPr>
        <w:t>z</w:t>
      </w:r>
      <w:r w:rsidR="002938E3" w:rsidRPr="00185CBF">
        <w:rPr>
          <w:rFonts w:ascii="Times New Roman" w:hAnsi="Times New Roman" w:cs="Times New Roman"/>
          <w:sz w:val="24"/>
          <w:szCs w:val="24"/>
          <w:lang w:val="en-GB"/>
        </w:rPr>
        <w:t>ation/resuspen</w:t>
      </w:r>
      <w:r w:rsidR="002F2D08">
        <w:rPr>
          <w:rFonts w:ascii="Times New Roman" w:hAnsi="Times New Roman" w:cs="Times New Roman"/>
          <w:sz w:val="24"/>
          <w:szCs w:val="24"/>
          <w:lang w:val="en-GB"/>
        </w:rPr>
        <w:t>s</w:t>
      </w:r>
      <w:r w:rsidR="002938E3" w:rsidRPr="00185CBF">
        <w:rPr>
          <w:rFonts w:ascii="Times New Roman" w:hAnsi="Times New Roman" w:cs="Times New Roman"/>
          <w:sz w:val="24"/>
          <w:szCs w:val="24"/>
          <w:lang w:val="en-GB"/>
        </w:rPr>
        <w:t>ion cycle</w:t>
      </w:r>
      <w:r w:rsidR="00FD0CD9" w:rsidRPr="00185CBF">
        <w:rPr>
          <w:rFonts w:asciiTheme="majorBidi" w:hAnsiTheme="majorBidi" w:cstheme="majorBidi"/>
          <w:sz w:val="24"/>
          <w:szCs w:val="24"/>
        </w:rPr>
        <w:t>,</w:t>
      </w:r>
      <w:r w:rsidR="00FD0CD9">
        <w:rPr>
          <w:rFonts w:asciiTheme="majorBidi" w:hAnsiTheme="majorBidi" w:cstheme="majorBidi"/>
          <w:sz w:val="24"/>
          <w:szCs w:val="24"/>
        </w:rPr>
        <w:t xml:space="preserve"> </w:t>
      </w:r>
      <w:r w:rsidR="00221D63">
        <w:rPr>
          <w:rFonts w:asciiTheme="majorBidi" w:hAnsiTheme="majorBidi" w:cstheme="majorBidi"/>
          <w:sz w:val="24"/>
          <w:szCs w:val="24"/>
        </w:rPr>
        <w:t xml:space="preserve">lower </w:t>
      </w:r>
      <w:r w:rsidR="00FD0CD9">
        <w:rPr>
          <w:rFonts w:asciiTheme="majorBidi" w:hAnsiTheme="majorBidi" w:cstheme="majorBidi"/>
          <w:sz w:val="24"/>
          <w:szCs w:val="24"/>
        </w:rPr>
        <w:t>plot</w:t>
      </w:r>
      <w:r w:rsidR="00FD0CD9" w:rsidRPr="00AB65DB" w:rsidDel="00221D63">
        <w:rPr>
          <w:rFonts w:asciiTheme="majorBidi" w:hAnsiTheme="majorBidi" w:cstheme="majorBidi"/>
          <w:sz w:val="24"/>
          <w:szCs w:val="24"/>
        </w:rPr>
        <w:t xml:space="preserve"> </w:t>
      </w:r>
      <w:r w:rsidR="002369C8">
        <w:rPr>
          <w:rFonts w:asciiTheme="majorBidi" w:hAnsiTheme="majorBidi" w:cstheme="majorBidi"/>
          <w:sz w:val="24"/>
          <w:szCs w:val="24"/>
        </w:rPr>
        <w:t>–</w:t>
      </w:r>
      <w:r w:rsidR="00221D63">
        <w:rPr>
          <w:rFonts w:asciiTheme="majorBidi" w:hAnsiTheme="majorBidi" w:cstheme="majorBidi"/>
          <w:sz w:val="24"/>
          <w:szCs w:val="24"/>
        </w:rPr>
        <w:t xml:space="preserve"> </w:t>
      </w:r>
      <w:r w:rsidRPr="00AB65DB">
        <w:rPr>
          <w:rFonts w:asciiTheme="majorBidi" w:hAnsiTheme="majorBidi" w:cstheme="majorBidi"/>
          <w:sz w:val="24"/>
          <w:szCs w:val="24"/>
        </w:rPr>
        <w:t>profile of protein molecular weight marker (Biorad)</w:t>
      </w:r>
      <w:r w:rsidR="000D5E56">
        <w:rPr>
          <w:rFonts w:asciiTheme="majorBidi" w:hAnsiTheme="majorBidi" w:cstheme="majorBidi"/>
          <w:sz w:val="24"/>
          <w:szCs w:val="24"/>
        </w:rPr>
        <w:t xml:space="preserve">; O – oligomers, M </w:t>
      </w:r>
      <w:r w:rsidR="00221D63">
        <w:rPr>
          <w:rFonts w:asciiTheme="majorBidi" w:hAnsiTheme="majorBidi" w:cstheme="majorBidi"/>
          <w:sz w:val="24"/>
          <w:szCs w:val="24"/>
        </w:rPr>
        <w:t>–</w:t>
      </w:r>
      <w:r w:rsidR="000D5E56">
        <w:rPr>
          <w:rFonts w:asciiTheme="majorBidi" w:hAnsiTheme="majorBidi" w:cstheme="majorBidi"/>
          <w:sz w:val="24"/>
          <w:szCs w:val="24"/>
        </w:rPr>
        <w:t xml:space="preserve"> monomers</w:t>
      </w:r>
      <w:r w:rsidR="00221D63">
        <w:rPr>
          <w:rFonts w:asciiTheme="majorBidi" w:hAnsiTheme="majorBidi" w:cstheme="majorBidi"/>
          <w:sz w:val="24"/>
          <w:szCs w:val="24"/>
        </w:rPr>
        <w:t>.</w:t>
      </w:r>
      <w:r>
        <w:rPr>
          <w:rFonts w:asciiTheme="majorBidi" w:hAnsiTheme="majorBidi" w:cstheme="majorBidi"/>
          <w:sz w:val="24"/>
          <w:szCs w:val="24"/>
        </w:rPr>
        <w:t xml:space="preserve"> </w:t>
      </w:r>
    </w:p>
    <w:p w:rsidR="005857EE" w:rsidRPr="00FD0CD9" w:rsidRDefault="00AB4801" w:rsidP="0005379E">
      <w:pPr>
        <w:jc w:val="both"/>
        <w:rPr>
          <w:rFonts w:ascii="Times New Roman" w:hAnsi="Times New Roman" w:cs="Times New Roman"/>
          <w:b/>
        </w:rPr>
      </w:pPr>
      <w:r w:rsidRPr="00477E78">
        <w:rPr>
          <w:rFonts w:asciiTheme="majorBidi" w:hAnsiTheme="majorBidi" w:cstheme="majorBidi"/>
          <w:b/>
          <w:bCs/>
          <w:sz w:val="24"/>
          <w:szCs w:val="24"/>
        </w:rPr>
        <w:t xml:space="preserve">Figure </w:t>
      </w:r>
      <w:r w:rsidR="0056168B">
        <w:rPr>
          <w:rFonts w:asciiTheme="majorBidi" w:hAnsiTheme="majorBidi" w:cstheme="majorBidi"/>
          <w:b/>
          <w:bCs/>
          <w:sz w:val="24"/>
          <w:szCs w:val="24"/>
        </w:rPr>
        <w:t>2</w:t>
      </w:r>
      <w:r w:rsidRPr="00477E78">
        <w:rPr>
          <w:rFonts w:asciiTheme="majorBidi" w:hAnsiTheme="majorBidi" w:cstheme="majorBidi"/>
          <w:b/>
          <w:bCs/>
          <w:sz w:val="24"/>
          <w:szCs w:val="24"/>
        </w:rPr>
        <w:t xml:space="preserve">. </w:t>
      </w:r>
      <w:r w:rsidR="00221D63">
        <w:rPr>
          <w:rFonts w:asciiTheme="majorBidi" w:hAnsiTheme="majorBidi" w:cstheme="majorBidi"/>
          <w:b/>
          <w:bCs/>
          <w:sz w:val="24"/>
          <w:szCs w:val="24"/>
        </w:rPr>
        <w:t xml:space="preserve">Humoral </w:t>
      </w:r>
      <w:r w:rsidR="00221D63" w:rsidRPr="00477E78">
        <w:rPr>
          <w:rFonts w:asciiTheme="majorBidi" w:hAnsiTheme="majorBidi" w:cstheme="majorBidi"/>
          <w:b/>
          <w:bCs/>
          <w:sz w:val="24"/>
          <w:szCs w:val="24"/>
        </w:rPr>
        <w:t xml:space="preserve">response </w:t>
      </w:r>
      <w:r w:rsidR="00221D63">
        <w:rPr>
          <w:rFonts w:asciiTheme="majorBidi" w:hAnsiTheme="majorBidi" w:cstheme="majorBidi"/>
          <w:b/>
          <w:bCs/>
          <w:sz w:val="24"/>
          <w:szCs w:val="24"/>
        </w:rPr>
        <w:t>of c</w:t>
      </w:r>
      <w:r w:rsidRPr="00477E78">
        <w:rPr>
          <w:rFonts w:asciiTheme="majorBidi" w:hAnsiTheme="majorBidi" w:cstheme="majorBidi"/>
          <w:b/>
          <w:bCs/>
          <w:sz w:val="24"/>
          <w:szCs w:val="24"/>
        </w:rPr>
        <w:t xml:space="preserve">hickens </w:t>
      </w:r>
      <w:r w:rsidR="005C782B">
        <w:rPr>
          <w:rFonts w:asciiTheme="majorBidi" w:hAnsiTheme="majorBidi" w:cstheme="majorBidi"/>
          <w:b/>
          <w:bCs/>
          <w:sz w:val="24"/>
          <w:szCs w:val="24"/>
        </w:rPr>
        <w:t>the DNA/DNA, DNA/protein and protein/protein vaccination</w:t>
      </w:r>
      <w:r w:rsidRPr="00477E78">
        <w:rPr>
          <w:rFonts w:asciiTheme="majorBidi" w:hAnsiTheme="majorBidi" w:cstheme="majorBidi"/>
          <w:b/>
          <w:bCs/>
          <w:sz w:val="24"/>
          <w:szCs w:val="24"/>
        </w:rPr>
        <w:t>.</w:t>
      </w:r>
      <w:r w:rsidRPr="00477E78">
        <w:rPr>
          <w:rFonts w:asciiTheme="majorBidi" w:hAnsiTheme="majorBidi" w:cstheme="majorBidi"/>
          <w:sz w:val="24"/>
          <w:szCs w:val="24"/>
        </w:rPr>
        <w:t xml:space="preserve"> The results of </w:t>
      </w:r>
      <w:r w:rsidR="00221D63">
        <w:rPr>
          <w:rFonts w:asciiTheme="majorBidi" w:hAnsiTheme="majorBidi" w:cstheme="majorBidi"/>
          <w:sz w:val="24"/>
          <w:szCs w:val="24"/>
        </w:rPr>
        <w:t xml:space="preserve">one-dilution </w:t>
      </w:r>
      <w:r w:rsidR="00EB5F09">
        <w:rPr>
          <w:rFonts w:asciiTheme="majorBidi" w:hAnsiTheme="majorBidi" w:cstheme="majorBidi"/>
          <w:sz w:val="24"/>
          <w:szCs w:val="24"/>
        </w:rPr>
        <w:t>indirect</w:t>
      </w:r>
      <w:r w:rsidR="0056168B">
        <w:rPr>
          <w:rFonts w:asciiTheme="majorBidi" w:hAnsiTheme="majorBidi" w:cstheme="majorBidi"/>
          <w:sz w:val="24"/>
          <w:szCs w:val="24"/>
        </w:rPr>
        <w:t xml:space="preserve"> ELISA </w:t>
      </w:r>
      <w:r w:rsidR="00FE1C83" w:rsidRPr="00BD1D16">
        <w:rPr>
          <w:rFonts w:asciiTheme="majorBidi" w:hAnsiTheme="majorBidi" w:cstheme="majorBidi"/>
          <w:sz w:val="24"/>
          <w:szCs w:val="24"/>
        </w:rPr>
        <w:t>for sera collected</w:t>
      </w:r>
      <w:r w:rsidR="005C782B">
        <w:rPr>
          <w:rFonts w:asciiTheme="majorBidi" w:hAnsiTheme="majorBidi" w:cstheme="majorBidi"/>
          <w:sz w:val="24"/>
          <w:szCs w:val="24"/>
        </w:rPr>
        <w:t xml:space="preserve"> from the immunized chickens</w:t>
      </w:r>
      <w:r w:rsidR="00B80F35">
        <w:rPr>
          <w:rFonts w:asciiTheme="majorBidi" w:hAnsiTheme="majorBidi" w:cstheme="majorBidi"/>
          <w:sz w:val="24"/>
          <w:szCs w:val="24"/>
        </w:rPr>
        <w:t xml:space="preserve"> </w:t>
      </w:r>
      <w:r w:rsidR="00221D63">
        <w:rPr>
          <w:rFonts w:asciiTheme="majorBidi" w:hAnsiTheme="majorBidi" w:cstheme="majorBidi"/>
          <w:sz w:val="24"/>
          <w:szCs w:val="24"/>
        </w:rPr>
        <w:t>two weeks after the first dose</w:t>
      </w:r>
      <w:r w:rsidR="00B80F35">
        <w:rPr>
          <w:rFonts w:asciiTheme="majorBidi" w:hAnsiTheme="majorBidi" w:cstheme="majorBidi"/>
          <w:sz w:val="24"/>
          <w:szCs w:val="24"/>
        </w:rPr>
        <w:t xml:space="preserve"> (A) and </w:t>
      </w:r>
      <w:r w:rsidR="00221D63">
        <w:rPr>
          <w:rFonts w:asciiTheme="majorBidi" w:hAnsiTheme="majorBidi" w:cstheme="majorBidi"/>
          <w:sz w:val="24"/>
          <w:szCs w:val="24"/>
        </w:rPr>
        <w:t>two weeks after the second dose</w:t>
      </w:r>
      <w:r w:rsidR="00B80F35">
        <w:rPr>
          <w:rFonts w:asciiTheme="majorBidi" w:hAnsiTheme="majorBidi" w:cstheme="majorBidi"/>
          <w:sz w:val="24"/>
          <w:szCs w:val="24"/>
        </w:rPr>
        <w:t xml:space="preserve"> (B</w:t>
      </w:r>
      <w:r w:rsidR="00221D63">
        <w:rPr>
          <w:rFonts w:asciiTheme="majorBidi" w:hAnsiTheme="majorBidi" w:cstheme="majorBidi"/>
          <w:sz w:val="24"/>
          <w:szCs w:val="24"/>
        </w:rPr>
        <w:t>)</w:t>
      </w:r>
      <w:r w:rsidR="00221D63">
        <w:rPr>
          <w:rFonts w:ascii="Times New Roman" w:hAnsi="Times New Roman" w:cs="Times New Roman"/>
          <w:sz w:val="24"/>
          <w:szCs w:val="24"/>
        </w:rPr>
        <w:t xml:space="preserve">; </w:t>
      </w:r>
      <w:r w:rsidR="005C782B">
        <w:rPr>
          <w:rFonts w:ascii="Times New Roman" w:hAnsi="Times New Roman" w:cs="Times New Roman"/>
          <w:color w:val="000000"/>
          <w:sz w:val="24"/>
          <w:szCs w:val="24"/>
        </w:rPr>
        <w:t xml:space="preserve">values </w:t>
      </w:r>
      <w:r w:rsidR="00EC08BB">
        <w:rPr>
          <w:rFonts w:ascii="Times New Roman" w:hAnsi="Times New Roman" w:cs="Times New Roman"/>
          <w:color w:val="000000"/>
          <w:sz w:val="24"/>
          <w:szCs w:val="24"/>
        </w:rPr>
        <w:t xml:space="preserve">for </w:t>
      </w:r>
      <w:r w:rsidR="005C782B">
        <w:rPr>
          <w:rFonts w:ascii="Times New Roman" w:hAnsi="Times New Roman" w:cs="Times New Roman"/>
          <w:color w:val="000000"/>
          <w:sz w:val="24"/>
          <w:szCs w:val="24"/>
        </w:rPr>
        <w:t xml:space="preserve">each </w:t>
      </w:r>
      <w:r w:rsidR="00FE1C83" w:rsidRPr="00BD1D16">
        <w:rPr>
          <w:rFonts w:ascii="Times New Roman" w:hAnsi="Times New Roman" w:cs="Times New Roman"/>
          <w:color w:val="000000"/>
          <w:sz w:val="24"/>
          <w:szCs w:val="24"/>
        </w:rPr>
        <w:t>individual</w:t>
      </w:r>
      <w:r w:rsidR="00687C8E">
        <w:rPr>
          <w:rFonts w:ascii="Times New Roman" w:hAnsi="Times New Roman" w:cs="Times New Roman"/>
          <w:color w:val="000000"/>
          <w:sz w:val="24"/>
          <w:szCs w:val="24"/>
        </w:rPr>
        <w:t xml:space="preserve"> (</w:t>
      </w:r>
      <w:r w:rsidR="00FD0CD9">
        <w:rPr>
          <w:rFonts w:ascii="Times New Roman" w:hAnsi="Times New Roman" w:cs="Times New Roman"/>
          <w:color w:val="000000"/>
          <w:sz w:val="24"/>
          <w:szCs w:val="24"/>
        </w:rPr>
        <w:t>Raw D</w:t>
      </w:r>
      <w:r w:rsidR="00687C8E">
        <w:rPr>
          <w:rFonts w:ascii="Times New Roman" w:hAnsi="Times New Roman" w:cs="Times New Roman"/>
          <w:color w:val="000000"/>
          <w:sz w:val="24"/>
          <w:szCs w:val="24"/>
        </w:rPr>
        <w:t>ata)</w:t>
      </w:r>
      <w:r w:rsidR="00EC08BB">
        <w:rPr>
          <w:rFonts w:ascii="Times New Roman" w:hAnsi="Times New Roman" w:cs="Times New Roman"/>
          <w:color w:val="000000"/>
          <w:sz w:val="24"/>
          <w:szCs w:val="24"/>
        </w:rPr>
        <w:t>, medians and the 10</w:t>
      </w:r>
      <w:r w:rsidR="00EC08BB" w:rsidRPr="00C731D4">
        <w:rPr>
          <w:rFonts w:ascii="Times New Roman" w:hAnsi="Times New Roman" w:cs="Times New Roman"/>
          <w:color w:val="000000"/>
          <w:sz w:val="24"/>
          <w:szCs w:val="24"/>
          <w:vertAlign w:val="superscript"/>
        </w:rPr>
        <w:t>th</w:t>
      </w:r>
      <w:r w:rsidR="00EC08BB">
        <w:rPr>
          <w:rFonts w:ascii="Times New Roman" w:hAnsi="Times New Roman" w:cs="Times New Roman"/>
          <w:color w:val="000000"/>
          <w:sz w:val="24"/>
          <w:szCs w:val="24"/>
        </w:rPr>
        <w:t xml:space="preserve"> and 90</w:t>
      </w:r>
      <w:r w:rsidR="00EC08BB" w:rsidRPr="00C731D4">
        <w:rPr>
          <w:rFonts w:ascii="Times New Roman" w:hAnsi="Times New Roman" w:cs="Times New Roman"/>
          <w:color w:val="000000"/>
          <w:sz w:val="24"/>
          <w:szCs w:val="24"/>
          <w:vertAlign w:val="superscript"/>
        </w:rPr>
        <w:t>th</w:t>
      </w:r>
      <w:r w:rsidR="00EC08BB">
        <w:rPr>
          <w:rFonts w:ascii="Times New Roman" w:hAnsi="Times New Roman" w:cs="Times New Roman"/>
          <w:color w:val="000000"/>
          <w:sz w:val="24"/>
          <w:szCs w:val="24"/>
        </w:rPr>
        <w:t xml:space="preserve"> percentiles are shown for each group. </w:t>
      </w:r>
      <w:r w:rsidR="00EC08BB">
        <w:rPr>
          <w:rFonts w:asciiTheme="majorBidi" w:hAnsiTheme="majorBidi" w:cstheme="majorBidi"/>
          <w:sz w:val="24"/>
          <w:szCs w:val="24"/>
        </w:rPr>
        <w:t>T</w:t>
      </w:r>
      <w:r w:rsidR="00ED1E59" w:rsidRPr="00ED1E59">
        <w:rPr>
          <w:rFonts w:asciiTheme="majorBidi" w:hAnsiTheme="majorBidi" w:cstheme="majorBidi"/>
          <w:sz w:val="24"/>
          <w:szCs w:val="24"/>
        </w:rPr>
        <w:t xml:space="preserve">he HI </w:t>
      </w:r>
      <w:r w:rsidR="00FD0CD9">
        <w:rPr>
          <w:rFonts w:asciiTheme="majorBidi" w:hAnsiTheme="majorBidi" w:cstheme="majorBidi"/>
          <w:sz w:val="24"/>
          <w:szCs w:val="24"/>
        </w:rPr>
        <w:t>titers in</w:t>
      </w:r>
      <w:r w:rsidR="006F5CD7">
        <w:rPr>
          <w:rFonts w:asciiTheme="majorBidi" w:hAnsiTheme="majorBidi" w:cstheme="majorBidi"/>
          <w:sz w:val="24"/>
          <w:szCs w:val="24"/>
        </w:rPr>
        <w:t xml:space="preserve"> sera collected </w:t>
      </w:r>
      <w:r w:rsidR="00221D63">
        <w:rPr>
          <w:rFonts w:asciiTheme="majorBidi" w:hAnsiTheme="majorBidi" w:cstheme="majorBidi"/>
          <w:sz w:val="24"/>
          <w:szCs w:val="24"/>
        </w:rPr>
        <w:t>two weeks after the second dose</w:t>
      </w:r>
      <w:r w:rsidR="00B80F35">
        <w:rPr>
          <w:rFonts w:asciiTheme="majorBidi" w:hAnsiTheme="majorBidi" w:cstheme="majorBidi"/>
          <w:sz w:val="24"/>
          <w:szCs w:val="24"/>
        </w:rPr>
        <w:t xml:space="preserve"> </w:t>
      </w:r>
      <w:r w:rsidR="00FD0CD9">
        <w:rPr>
          <w:rFonts w:asciiTheme="majorBidi" w:hAnsiTheme="majorBidi" w:cstheme="majorBidi"/>
          <w:sz w:val="24"/>
          <w:szCs w:val="24"/>
        </w:rPr>
        <w:t>with the homologous (H5N1) or heterologous (H</w:t>
      </w:r>
      <w:r w:rsidR="00FF47B1" w:rsidRPr="002A7C81">
        <w:rPr>
          <w:rFonts w:asciiTheme="majorBidi" w:hAnsiTheme="majorBidi" w:cstheme="majorBidi"/>
          <w:sz w:val="24"/>
          <w:szCs w:val="24"/>
        </w:rPr>
        <w:t>5</w:t>
      </w:r>
      <w:r w:rsidR="00FD0CD9">
        <w:rPr>
          <w:rFonts w:asciiTheme="majorBidi" w:hAnsiTheme="majorBidi" w:cstheme="majorBidi"/>
          <w:sz w:val="24"/>
          <w:szCs w:val="24"/>
        </w:rPr>
        <w:t>N2) antigens are presented for the</w:t>
      </w:r>
      <w:r w:rsidR="00B80F35">
        <w:rPr>
          <w:rFonts w:asciiTheme="majorBidi" w:hAnsiTheme="majorBidi" w:cstheme="majorBidi"/>
          <w:sz w:val="24"/>
          <w:szCs w:val="24"/>
        </w:rPr>
        <w:t xml:space="preserve"> Experiment 1 (C) and Experiment 2 (D,E)</w:t>
      </w:r>
      <w:r w:rsidR="00264D2F">
        <w:rPr>
          <w:rFonts w:asciiTheme="majorBidi" w:hAnsiTheme="majorBidi" w:cstheme="majorBidi"/>
          <w:sz w:val="24"/>
          <w:szCs w:val="24"/>
        </w:rPr>
        <w:t>;</w:t>
      </w:r>
      <w:r w:rsidR="005857EE">
        <w:rPr>
          <w:rFonts w:asciiTheme="majorBidi" w:hAnsiTheme="majorBidi" w:cstheme="majorBidi"/>
          <w:sz w:val="24"/>
          <w:szCs w:val="24"/>
        </w:rPr>
        <w:t xml:space="preserve"> </w:t>
      </w:r>
      <w:r w:rsidR="003424FF">
        <w:rPr>
          <w:rFonts w:ascii="Times New Roman" w:hAnsi="Times New Roman" w:cs="Times New Roman"/>
          <w:color w:val="000000"/>
          <w:sz w:val="24"/>
          <w:szCs w:val="24"/>
        </w:rPr>
        <w:t xml:space="preserve">values for each </w:t>
      </w:r>
      <w:r w:rsidR="003424FF" w:rsidRPr="00BD1D16">
        <w:rPr>
          <w:rFonts w:ascii="Times New Roman" w:hAnsi="Times New Roman" w:cs="Times New Roman"/>
          <w:color w:val="000000"/>
          <w:sz w:val="24"/>
          <w:szCs w:val="24"/>
        </w:rPr>
        <w:t>individual</w:t>
      </w:r>
      <w:r w:rsidR="003424FF">
        <w:rPr>
          <w:rFonts w:ascii="Times New Roman" w:hAnsi="Times New Roman" w:cs="Times New Roman"/>
          <w:color w:val="000000"/>
          <w:sz w:val="24"/>
          <w:szCs w:val="24"/>
        </w:rPr>
        <w:t xml:space="preserve"> </w:t>
      </w:r>
      <w:r w:rsidR="00687C8E">
        <w:rPr>
          <w:rFonts w:asciiTheme="majorBidi" w:hAnsiTheme="majorBidi" w:cstheme="majorBidi"/>
          <w:sz w:val="24"/>
          <w:szCs w:val="24"/>
        </w:rPr>
        <w:t>(</w:t>
      </w:r>
      <w:r w:rsidR="00FD0CD9">
        <w:rPr>
          <w:rFonts w:asciiTheme="majorBidi" w:hAnsiTheme="majorBidi" w:cstheme="majorBidi"/>
          <w:sz w:val="24"/>
          <w:szCs w:val="24"/>
        </w:rPr>
        <w:t>R</w:t>
      </w:r>
      <w:r w:rsidR="00687C8E">
        <w:rPr>
          <w:rFonts w:asciiTheme="majorBidi" w:hAnsiTheme="majorBidi" w:cstheme="majorBidi"/>
          <w:sz w:val="24"/>
          <w:szCs w:val="24"/>
        </w:rPr>
        <w:t xml:space="preserve">aw </w:t>
      </w:r>
      <w:r w:rsidR="00FD0CD9">
        <w:rPr>
          <w:rFonts w:asciiTheme="majorBidi" w:hAnsiTheme="majorBidi" w:cstheme="majorBidi"/>
          <w:sz w:val="24"/>
          <w:szCs w:val="24"/>
        </w:rPr>
        <w:t>D</w:t>
      </w:r>
      <w:r w:rsidR="00687C8E">
        <w:rPr>
          <w:rFonts w:asciiTheme="majorBidi" w:hAnsiTheme="majorBidi" w:cstheme="majorBidi"/>
          <w:sz w:val="24"/>
          <w:szCs w:val="24"/>
        </w:rPr>
        <w:t xml:space="preserve">ata) </w:t>
      </w:r>
      <w:r w:rsidR="005857EE">
        <w:rPr>
          <w:rFonts w:asciiTheme="majorBidi" w:hAnsiTheme="majorBidi" w:cstheme="majorBidi"/>
          <w:sz w:val="24"/>
          <w:szCs w:val="24"/>
        </w:rPr>
        <w:t>and median</w:t>
      </w:r>
      <w:r w:rsidR="00EC08BB">
        <w:rPr>
          <w:rFonts w:asciiTheme="majorBidi" w:hAnsiTheme="majorBidi" w:cstheme="majorBidi"/>
          <w:sz w:val="24"/>
          <w:szCs w:val="24"/>
        </w:rPr>
        <w:t>s</w:t>
      </w:r>
      <w:r w:rsidR="005857EE">
        <w:rPr>
          <w:rFonts w:asciiTheme="majorBidi" w:hAnsiTheme="majorBidi" w:cstheme="majorBidi"/>
          <w:sz w:val="24"/>
          <w:szCs w:val="24"/>
        </w:rPr>
        <w:t xml:space="preserve"> </w:t>
      </w:r>
      <w:r w:rsidR="00EC08BB">
        <w:rPr>
          <w:rFonts w:asciiTheme="majorBidi" w:hAnsiTheme="majorBidi" w:cstheme="majorBidi"/>
          <w:sz w:val="24"/>
          <w:szCs w:val="24"/>
        </w:rPr>
        <w:t>are shown for each group</w:t>
      </w:r>
      <w:r w:rsidR="00687C8E">
        <w:rPr>
          <w:rFonts w:asciiTheme="majorBidi" w:hAnsiTheme="majorBidi" w:cstheme="majorBidi"/>
          <w:sz w:val="24"/>
          <w:szCs w:val="24"/>
        </w:rPr>
        <w:t xml:space="preserve"> using</w:t>
      </w:r>
      <w:r w:rsidR="00687C8E" w:rsidRPr="009A6C62">
        <w:rPr>
          <w:rFonts w:asciiTheme="majorBidi" w:hAnsiTheme="majorBidi" w:cstheme="majorBidi"/>
          <w:sz w:val="24"/>
          <w:szCs w:val="24"/>
        </w:rPr>
        <w:t xml:space="preserve"> </w:t>
      </w:r>
      <w:r w:rsidR="00264D2F">
        <w:rPr>
          <w:rFonts w:asciiTheme="majorBidi" w:hAnsiTheme="majorBidi" w:cstheme="majorBidi"/>
          <w:sz w:val="24"/>
          <w:szCs w:val="24"/>
        </w:rPr>
        <w:t>the</w:t>
      </w:r>
      <w:r w:rsidR="00687C8E">
        <w:rPr>
          <w:rFonts w:asciiTheme="majorBidi" w:hAnsiTheme="majorBidi" w:cstheme="majorBidi"/>
          <w:sz w:val="24"/>
          <w:szCs w:val="24"/>
        </w:rPr>
        <w:t xml:space="preserve"> </w:t>
      </w:r>
      <w:r w:rsidR="00687C8E" w:rsidRPr="009A6C62">
        <w:rPr>
          <w:rFonts w:asciiTheme="majorBidi" w:hAnsiTheme="majorBidi" w:cstheme="majorBidi"/>
          <w:sz w:val="24"/>
          <w:szCs w:val="24"/>
        </w:rPr>
        <w:t>log</w:t>
      </w:r>
      <w:r w:rsidR="00687C8E" w:rsidRPr="009A6C62">
        <w:rPr>
          <w:rFonts w:asciiTheme="majorBidi" w:hAnsiTheme="majorBidi" w:cstheme="majorBidi"/>
          <w:sz w:val="24"/>
          <w:szCs w:val="24"/>
          <w:vertAlign w:val="subscript"/>
        </w:rPr>
        <w:t xml:space="preserve">2 </w:t>
      </w:r>
      <w:r w:rsidR="00E732B8">
        <w:rPr>
          <w:rFonts w:asciiTheme="majorBidi" w:hAnsiTheme="majorBidi" w:cstheme="majorBidi"/>
          <w:sz w:val="24"/>
          <w:szCs w:val="24"/>
        </w:rPr>
        <w:t xml:space="preserve">values of the reciprocal of the highest dilutions </w:t>
      </w:r>
      <w:r w:rsidR="00BD1D16">
        <w:rPr>
          <w:rFonts w:asciiTheme="majorBidi" w:hAnsiTheme="majorBidi" w:cstheme="majorBidi"/>
          <w:sz w:val="24"/>
          <w:szCs w:val="24"/>
        </w:rPr>
        <w:t xml:space="preserve">producing </w:t>
      </w:r>
      <w:r w:rsidR="00FE1C83" w:rsidRPr="00BD1D16">
        <w:rPr>
          <w:rFonts w:asciiTheme="majorBidi" w:hAnsiTheme="majorBidi" w:cstheme="majorBidi"/>
          <w:sz w:val="24"/>
          <w:szCs w:val="24"/>
        </w:rPr>
        <w:t>the positive result in the test</w:t>
      </w:r>
      <w:r w:rsidR="005857EE">
        <w:rPr>
          <w:rFonts w:asciiTheme="majorBidi" w:hAnsiTheme="majorBidi" w:cstheme="majorBidi"/>
          <w:sz w:val="24"/>
          <w:szCs w:val="24"/>
        </w:rPr>
        <w:t>. Sera with u</w:t>
      </w:r>
      <w:r w:rsidR="00FE1C83" w:rsidRPr="00BD1D16">
        <w:rPr>
          <w:rFonts w:asciiTheme="majorBidi" w:hAnsiTheme="majorBidi" w:cstheme="majorBidi"/>
          <w:sz w:val="24"/>
          <w:szCs w:val="24"/>
        </w:rPr>
        <w:t>ndetected</w:t>
      </w:r>
      <w:r w:rsidR="005857EE">
        <w:rPr>
          <w:rFonts w:asciiTheme="majorBidi" w:hAnsiTheme="majorBidi" w:cstheme="majorBidi"/>
          <w:sz w:val="24"/>
          <w:szCs w:val="24"/>
        </w:rPr>
        <w:t xml:space="preserve"> </w:t>
      </w:r>
      <w:r w:rsidR="00221D63">
        <w:rPr>
          <w:rFonts w:asciiTheme="majorBidi" w:hAnsiTheme="majorBidi" w:cstheme="majorBidi"/>
          <w:sz w:val="24"/>
          <w:szCs w:val="24"/>
        </w:rPr>
        <w:t xml:space="preserve">HI </w:t>
      </w:r>
      <w:r w:rsidR="005857EE">
        <w:rPr>
          <w:rFonts w:asciiTheme="majorBidi" w:hAnsiTheme="majorBidi" w:cstheme="majorBidi"/>
          <w:sz w:val="24"/>
          <w:szCs w:val="24"/>
        </w:rPr>
        <w:t xml:space="preserve">levels were </w:t>
      </w:r>
      <w:r w:rsidR="00BD1D16">
        <w:rPr>
          <w:rFonts w:asciiTheme="majorBidi" w:hAnsiTheme="majorBidi" w:cstheme="majorBidi"/>
          <w:sz w:val="24"/>
          <w:szCs w:val="24"/>
        </w:rPr>
        <w:t>assigned</w:t>
      </w:r>
      <w:r w:rsidR="005857EE">
        <w:rPr>
          <w:rFonts w:asciiTheme="majorBidi" w:hAnsiTheme="majorBidi" w:cstheme="majorBidi"/>
          <w:sz w:val="24"/>
          <w:szCs w:val="24"/>
        </w:rPr>
        <w:t xml:space="preserve"> an arbitrary value of 1.</w:t>
      </w:r>
      <w:r w:rsidR="006F5CD7">
        <w:rPr>
          <w:rFonts w:asciiTheme="majorBidi" w:hAnsiTheme="majorBidi" w:cstheme="majorBidi"/>
          <w:sz w:val="24"/>
          <w:szCs w:val="24"/>
        </w:rPr>
        <w:t xml:space="preserve"> </w:t>
      </w:r>
      <w:r w:rsidR="00EC08BB" w:rsidRPr="00C731D4">
        <w:rPr>
          <w:rFonts w:ascii="Times New Roman" w:hAnsi="Times New Roman" w:cs="Times New Roman"/>
          <w:color w:val="000000"/>
          <w:sz w:val="24"/>
          <w:szCs w:val="24"/>
        </w:rPr>
        <w:t>Statistically significant differences (p</w:t>
      </w:r>
      <w:r w:rsidR="00264D2F">
        <w:rPr>
          <w:rFonts w:ascii="Times New Roman" w:hAnsi="Times New Roman" w:cs="Times New Roman"/>
          <w:color w:val="000000"/>
          <w:sz w:val="24"/>
          <w:szCs w:val="24"/>
        </w:rPr>
        <w:t xml:space="preserve"> </w:t>
      </w:r>
      <w:r w:rsidR="00EC08BB" w:rsidRPr="00C731D4">
        <w:rPr>
          <w:rFonts w:ascii="Times New Roman" w:hAnsi="Times New Roman" w:cs="Times New Roman"/>
          <w:color w:val="000000"/>
          <w:sz w:val="24"/>
          <w:szCs w:val="24"/>
        </w:rPr>
        <w:t>&lt;</w:t>
      </w:r>
      <w:r w:rsidR="00264D2F">
        <w:rPr>
          <w:rFonts w:ascii="Times New Roman" w:hAnsi="Times New Roman" w:cs="Times New Roman"/>
          <w:color w:val="000000"/>
          <w:sz w:val="24"/>
          <w:szCs w:val="24"/>
        </w:rPr>
        <w:t xml:space="preserve"> </w:t>
      </w:r>
      <w:r w:rsidR="00EC08BB" w:rsidRPr="00C731D4">
        <w:rPr>
          <w:rFonts w:ascii="Times New Roman" w:hAnsi="Times New Roman" w:cs="Times New Roman"/>
          <w:color w:val="000000"/>
          <w:sz w:val="24"/>
          <w:szCs w:val="24"/>
        </w:rPr>
        <w:t xml:space="preserve"> 0.05) are marked </w:t>
      </w:r>
      <w:r w:rsidR="00EC08BB">
        <w:rPr>
          <w:rFonts w:ascii="Times New Roman" w:hAnsi="Times New Roman" w:cs="Times New Roman"/>
          <w:color w:val="000000"/>
          <w:sz w:val="24"/>
          <w:szCs w:val="24"/>
        </w:rPr>
        <w:t xml:space="preserve">by </w:t>
      </w:r>
      <w:r w:rsidR="00687C8E">
        <w:rPr>
          <w:rFonts w:ascii="Times New Roman" w:hAnsi="Times New Roman" w:cs="Times New Roman"/>
          <w:color w:val="000000"/>
          <w:sz w:val="24"/>
          <w:szCs w:val="24"/>
        </w:rPr>
        <w:t>asterisks.</w:t>
      </w:r>
    </w:p>
    <w:p w:rsidR="004D2DD2" w:rsidRDefault="0056168B" w:rsidP="003424FF">
      <w:pPr>
        <w:jc w:val="both"/>
        <w:rPr>
          <w:rFonts w:asciiTheme="majorBidi" w:hAnsiTheme="majorBidi" w:cstheme="majorBidi"/>
          <w:sz w:val="24"/>
          <w:szCs w:val="24"/>
        </w:rPr>
      </w:pPr>
      <w:r>
        <w:rPr>
          <w:rFonts w:asciiTheme="majorBidi" w:hAnsiTheme="majorBidi" w:cstheme="majorBidi"/>
          <w:b/>
          <w:sz w:val="24"/>
          <w:szCs w:val="24"/>
        </w:rPr>
        <w:t xml:space="preserve">Figure 3. Results of the </w:t>
      </w:r>
      <w:r w:rsidR="00EC08BB">
        <w:rPr>
          <w:rFonts w:asciiTheme="majorBidi" w:hAnsiTheme="majorBidi" w:cstheme="majorBidi"/>
          <w:b/>
          <w:sz w:val="24"/>
          <w:szCs w:val="24"/>
        </w:rPr>
        <w:t xml:space="preserve">ID Screen® </w:t>
      </w:r>
      <w:r w:rsidR="00B44A30">
        <w:rPr>
          <w:rFonts w:asciiTheme="majorBidi" w:hAnsiTheme="majorBidi" w:cstheme="majorBidi"/>
          <w:b/>
          <w:sz w:val="24"/>
          <w:szCs w:val="24"/>
        </w:rPr>
        <w:t>competitive</w:t>
      </w:r>
      <w:r w:rsidRPr="00310EFF">
        <w:rPr>
          <w:rFonts w:asciiTheme="majorBidi" w:hAnsiTheme="majorBidi" w:cstheme="majorBidi"/>
          <w:b/>
          <w:sz w:val="24"/>
          <w:szCs w:val="24"/>
        </w:rPr>
        <w:t xml:space="preserve"> ELISA.</w:t>
      </w:r>
      <w:r>
        <w:rPr>
          <w:rFonts w:asciiTheme="majorBidi" w:hAnsiTheme="majorBidi" w:cstheme="majorBidi"/>
          <w:sz w:val="24"/>
          <w:szCs w:val="24"/>
        </w:rPr>
        <w:t xml:space="preserve"> </w:t>
      </w:r>
      <w:r w:rsidR="00EC08BB">
        <w:rPr>
          <w:rFonts w:ascii="Times New Roman" w:hAnsi="Times New Roman" w:cs="Times New Roman"/>
          <w:color w:val="000000"/>
          <w:sz w:val="24"/>
          <w:szCs w:val="24"/>
        </w:rPr>
        <w:t xml:space="preserve">The </w:t>
      </w:r>
      <w:r w:rsidR="003424FF">
        <w:rPr>
          <w:rFonts w:ascii="Times New Roman" w:hAnsi="Times New Roman" w:cs="Times New Roman"/>
          <w:color w:val="000000"/>
          <w:sz w:val="24"/>
          <w:szCs w:val="24"/>
        </w:rPr>
        <w:t xml:space="preserve">values (% of competition) for each individual </w:t>
      </w:r>
      <w:r w:rsidR="00FD0CD9">
        <w:rPr>
          <w:rFonts w:ascii="Times New Roman" w:hAnsi="Times New Roman" w:cs="Times New Roman"/>
          <w:color w:val="000000"/>
          <w:sz w:val="24"/>
          <w:szCs w:val="24"/>
        </w:rPr>
        <w:t>(Raw Data)</w:t>
      </w:r>
      <w:r w:rsidR="00EC08BB">
        <w:rPr>
          <w:rFonts w:ascii="Times New Roman" w:hAnsi="Times New Roman" w:cs="Times New Roman"/>
          <w:color w:val="000000"/>
          <w:sz w:val="24"/>
          <w:szCs w:val="24"/>
        </w:rPr>
        <w:t>, medians and the 10</w:t>
      </w:r>
      <w:r w:rsidR="00EC08BB" w:rsidRPr="00C731D4">
        <w:rPr>
          <w:rFonts w:ascii="Times New Roman" w:hAnsi="Times New Roman" w:cs="Times New Roman"/>
          <w:color w:val="000000"/>
          <w:sz w:val="24"/>
          <w:szCs w:val="24"/>
          <w:vertAlign w:val="superscript"/>
        </w:rPr>
        <w:t>th</w:t>
      </w:r>
      <w:r w:rsidR="00EC08BB">
        <w:rPr>
          <w:rFonts w:ascii="Times New Roman" w:hAnsi="Times New Roman" w:cs="Times New Roman"/>
          <w:color w:val="000000"/>
          <w:sz w:val="24"/>
          <w:szCs w:val="24"/>
        </w:rPr>
        <w:t xml:space="preserve"> and 90</w:t>
      </w:r>
      <w:r w:rsidR="00EC08BB" w:rsidRPr="00C731D4">
        <w:rPr>
          <w:rFonts w:ascii="Times New Roman" w:hAnsi="Times New Roman" w:cs="Times New Roman"/>
          <w:color w:val="000000"/>
          <w:sz w:val="24"/>
          <w:szCs w:val="24"/>
          <w:vertAlign w:val="superscript"/>
        </w:rPr>
        <w:t>th</w:t>
      </w:r>
      <w:r w:rsidR="00EC08BB">
        <w:rPr>
          <w:rFonts w:ascii="Times New Roman" w:hAnsi="Times New Roman" w:cs="Times New Roman"/>
          <w:color w:val="000000"/>
          <w:sz w:val="24"/>
          <w:szCs w:val="24"/>
        </w:rPr>
        <w:t xml:space="preserve"> percentiles are shown for each group. </w:t>
      </w:r>
      <w:r w:rsidR="00EC08BB" w:rsidRPr="00C731D4">
        <w:rPr>
          <w:rFonts w:ascii="Times New Roman" w:hAnsi="Times New Roman" w:cs="Times New Roman"/>
          <w:color w:val="000000"/>
          <w:sz w:val="24"/>
          <w:szCs w:val="24"/>
        </w:rPr>
        <w:t>Statistically significant differences (p</w:t>
      </w:r>
      <w:r w:rsidR="00264D2F">
        <w:rPr>
          <w:rFonts w:ascii="Times New Roman" w:hAnsi="Times New Roman" w:cs="Times New Roman"/>
          <w:color w:val="000000"/>
          <w:sz w:val="24"/>
          <w:szCs w:val="24"/>
        </w:rPr>
        <w:t xml:space="preserve"> </w:t>
      </w:r>
      <w:r w:rsidR="00EC08BB" w:rsidRPr="00C731D4">
        <w:rPr>
          <w:rFonts w:ascii="Times New Roman" w:hAnsi="Times New Roman" w:cs="Times New Roman"/>
          <w:color w:val="000000"/>
          <w:sz w:val="24"/>
          <w:szCs w:val="24"/>
        </w:rPr>
        <w:t xml:space="preserve">&lt; 0.05) are marked by </w:t>
      </w:r>
      <w:r w:rsidR="00D72EC9">
        <w:rPr>
          <w:rFonts w:ascii="Times New Roman" w:hAnsi="Times New Roman" w:cs="Times New Roman"/>
          <w:color w:val="000000"/>
          <w:sz w:val="24"/>
          <w:szCs w:val="24"/>
        </w:rPr>
        <w:t>asterisks</w:t>
      </w:r>
      <w:r>
        <w:rPr>
          <w:rFonts w:asciiTheme="majorBidi" w:hAnsiTheme="majorBidi" w:cstheme="majorBidi"/>
          <w:sz w:val="24"/>
          <w:szCs w:val="24"/>
        </w:rPr>
        <w:t>.</w:t>
      </w:r>
      <w:r w:rsidR="00D857F9">
        <w:rPr>
          <w:rFonts w:asciiTheme="majorBidi" w:hAnsiTheme="majorBidi" w:cstheme="majorBidi"/>
          <w:sz w:val="24"/>
          <w:szCs w:val="24"/>
        </w:rPr>
        <w:t xml:space="preserve"> </w:t>
      </w:r>
      <w:r w:rsidR="00264D2F">
        <w:rPr>
          <w:rFonts w:asciiTheme="majorBidi" w:hAnsiTheme="majorBidi" w:cstheme="majorBidi"/>
          <w:sz w:val="24"/>
          <w:szCs w:val="24"/>
        </w:rPr>
        <w:t>The cutoff value s</w:t>
      </w:r>
      <w:r w:rsidR="00687C8E">
        <w:rPr>
          <w:rFonts w:asciiTheme="majorBidi" w:hAnsiTheme="majorBidi" w:cstheme="majorBidi"/>
          <w:sz w:val="24"/>
          <w:szCs w:val="24"/>
        </w:rPr>
        <w:t>uggested by the manufacturer (</w:t>
      </w:r>
      <w:r w:rsidR="000C3550">
        <w:rPr>
          <w:rFonts w:asciiTheme="majorBidi" w:hAnsiTheme="majorBidi" w:cstheme="majorBidi"/>
          <w:sz w:val="24"/>
          <w:szCs w:val="24"/>
        </w:rPr>
        <w:t>35%</w:t>
      </w:r>
      <w:r w:rsidR="00687C8E">
        <w:rPr>
          <w:rFonts w:asciiTheme="majorBidi" w:hAnsiTheme="majorBidi" w:cstheme="majorBidi"/>
          <w:sz w:val="24"/>
          <w:szCs w:val="24"/>
        </w:rPr>
        <w:t>)</w:t>
      </w:r>
      <w:r w:rsidR="000C3550">
        <w:rPr>
          <w:rFonts w:asciiTheme="majorBidi" w:hAnsiTheme="majorBidi" w:cstheme="majorBidi"/>
          <w:sz w:val="24"/>
          <w:szCs w:val="24"/>
        </w:rPr>
        <w:t xml:space="preserve"> is marked as </w:t>
      </w:r>
      <w:r w:rsidR="00264D2F">
        <w:rPr>
          <w:rFonts w:asciiTheme="majorBidi" w:hAnsiTheme="majorBidi" w:cstheme="majorBidi"/>
          <w:sz w:val="24"/>
          <w:szCs w:val="24"/>
        </w:rPr>
        <w:t xml:space="preserve">a </w:t>
      </w:r>
      <w:r w:rsidR="000C3550">
        <w:rPr>
          <w:rFonts w:asciiTheme="majorBidi" w:hAnsiTheme="majorBidi" w:cstheme="majorBidi"/>
          <w:sz w:val="24"/>
          <w:szCs w:val="24"/>
        </w:rPr>
        <w:t>dashed line.</w:t>
      </w:r>
    </w:p>
    <w:p w:rsidR="00D60408" w:rsidRDefault="00D60408">
      <w:pPr>
        <w:rPr>
          <w:rFonts w:asciiTheme="majorBidi" w:hAnsiTheme="majorBidi" w:cstheme="majorBidi"/>
          <w:sz w:val="24"/>
          <w:szCs w:val="24"/>
        </w:rPr>
      </w:pPr>
      <w:r>
        <w:rPr>
          <w:rFonts w:asciiTheme="majorBidi" w:hAnsiTheme="majorBidi" w:cstheme="majorBidi"/>
          <w:sz w:val="24"/>
          <w:szCs w:val="24"/>
        </w:rPr>
        <w:br w:type="page"/>
      </w:r>
    </w:p>
    <w:p w:rsidR="00D60408" w:rsidRPr="006072F5" w:rsidRDefault="00D60408" w:rsidP="00D60408">
      <w:pPr>
        <w:rPr>
          <w:rFonts w:asciiTheme="majorBidi" w:hAnsiTheme="majorBidi" w:cstheme="majorBidi"/>
          <w:b/>
          <w:bCs/>
          <w:sz w:val="24"/>
          <w:szCs w:val="24"/>
        </w:rPr>
      </w:pPr>
      <w:r w:rsidRPr="006072F5">
        <w:rPr>
          <w:rFonts w:asciiTheme="majorBidi" w:hAnsiTheme="majorBidi" w:cstheme="majorBidi"/>
          <w:b/>
          <w:bCs/>
          <w:sz w:val="24"/>
          <w:szCs w:val="24"/>
        </w:rPr>
        <w:t>References</w:t>
      </w:r>
    </w:p>
    <w:p w:rsidR="00D60408" w:rsidRDefault="00D60408" w:rsidP="003424FF">
      <w:pPr>
        <w:jc w:val="both"/>
        <w:rPr>
          <w:rFonts w:asciiTheme="majorBidi" w:hAnsiTheme="majorBidi" w:cstheme="majorBidi"/>
          <w:sz w:val="24"/>
          <w:szCs w:val="24"/>
        </w:rPr>
      </w:pPr>
    </w:p>
    <w:p w:rsidR="005B4127" w:rsidRPr="005B4127" w:rsidRDefault="009B5249" w:rsidP="005B4127">
      <w:pPr>
        <w:spacing w:after="0" w:line="240" w:lineRule="auto"/>
        <w:ind w:left="720" w:hanging="720"/>
        <w:jc w:val="both"/>
        <w:rPr>
          <w:rFonts w:ascii="Times New Roman" w:hAnsi="Times New Roman" w:cs="Times New Roman"/>
          <w:noProof/>
          <w:szCs w:val="24"/>
        </w:rPr>
      </w:pPr>
      <w:r>
        <w:rPr>
          <w:rFonts w:asciiTheme="majorBidi" w:hAnsiTheme="majorBidi" w:cstheme="majorBidi"/>
          <w:sz w:val="24"/>
          <w:szCs w:val="24"/>
        </w:rPr>
        <w:fldChar w:fldCharType="begin"/>
      </w:r>
      <w:r w:rsidR="00D60408">
        <w:rPr>
          <w:rFonts w:asciiTheme="majorBidi" w:hAnsiTheme="majorBidi" w:cstheme="majorBidi"/>
          <w:sz w:val="24"/>
          <w:szCs w:val="24"/>
        </w:rPr>
        <w:instrText xml:space="preserve"> ADDIN EN.REFLIST </w:instrText>
      </w:r>
      <w:r>
        <w:rPr>
          <w:rFonts w:asciiTheme="majorBidi" w:hAnsiTheme="majorBidi" w:cstheme="majorBidi"/>
          <w:sz w:val="24"/>
          <w:szCs w:val="24"/>
        </w:rPr>
        <w:fldChar w:fldCharType="separate"/>
      </w:r>
      <w:bookmarkStart w:id="72" w:name="_ENREF_1"/>
      <w:r w:rsidR="005B4127" w:rsidRPr="005B4127">
        <w:rPr>
          <w:rFonts w:ascii="Times New Roman" w:hAnsi="Times New Roman" w:cs="Times New Roman"/>
          <w:noProof/>
          <w:szCs w:val="24"/>
        </w:rPr>
        <w:t>Buckland, B., Boulanger, R., Fino, M., Srivastava, I., Holtz, K., Khramtsov, N., McPherson, C., Meghrous, J., Kubera, P., Cox, M.M., 2014. Technology transfer and scale-up of the Flublok recombinant hemagglutinin (HA) influenza vaccine manufacturing process. Vaccine 32(42), 5496-5502.</w:t>
      </w:r>
      <w:bookmarkEnd w:id="72"/>
    </w:p>
    <w:p w:rsidR="005B4127" w:rsidRPr="005B4127" w:rsidRDefault="005B4127" w:rsidP="005B4127">
      <w:pPr>
        <w:spacing w:after="0" w:line="240" w:lineRule="auto"/>
        <w:ind w:left="720" w:hanging="720"/>
        <w:jc w:val="both"/>
        <w:rPr>
          <w:rFonts w:ascii="Times New Roman" w:hAnsi="Times New Roman" w:cs="Times New Roman"/>
          <w:noProof/>
          <w:szCs w:val="24"/>
        </w:rPr>
      </w:pPr>
      <w:bookmarkStart w:id="73" w:name="_ENREF_2"/>
      <w:r w:rsidRPr="005B4127">
        <w:rPr>
          <w:rFonts w:ascii="Times New Roman" w:hAnsi="Times New Roman" w:cs="Times New Roman"/>
          <w:noProof/>
          <w:szCs w:val="24"/>
        </w:rPr>
        <w:t>Crank, M.C., Gordon, I.J., Yamshchikov, G.V., Sitar, S., Hu, Z., Enama, M.E., Holman, L.A., Bailer, R.T., Pearce, M.B., Koup, R.A., Mascola, J.R., Nabel, G.J., Tumpey, T.M., Schwartz, R.M., Graham, B.S., Ledgerwood, J.E., Team, V.S., 2015. Phase 1 study of pandemic H1 DNA vaccine in healthy adults. PLoS One 10(4), e0123969.</w:t>
      </w:r>
      <w:bookmarkEnd w:id="73"/>
    </w:p>
    <w:p w:rsidR="005B4127" w:rsidRPr="005B4127" w:rsidRDefault="005B4127" w:rsidP="005B4127">
      <w:pPr>
        <w:spacing w:after="0" w:line="240" w:lineRule="auto"/>
        <w:ind w:left="720" w:hanging="720"/>
        <w:jc w:val="both"/>
        <w:rPr>
          <w:rFonts w:ascii="Times New Roman" w:hAnsi="Times New Roman" w:cs="Times New Roman"/>
          <w:noProof/>
          <w:szCs w:val="24"/>
        </w:rPr>
      </w:pPr>
      <w:bookmarkStart w:id="74" w:name="_ENREF_3"/>
      <w:r w:rsidRPr="005B4127">
        <w:rPr>
          <w:rFonts w:ascii="Times New Roman" w:hAnsi="Times New Roman" w:cs="Times New Roman"/>
          <w:noProof/>
          <w:szCs w:val="24"/>
        </w:rPr>
        <w:t>Ding, H., Tsai, C., Gutiérrez, R.A., Zhou, F., Buchy, P., Deubel, V., Zhou, P., 2011. Superior neutralizing antibody response and protection in mice vaccinated with heterologous DNA prime and virus like particle boost against HPAI H5N1 virus. PLoS One 6(1), e16563.</w:t>
      </w:r>
      <w:bookmarkEnd w:id="74"/>
    </w:p>
    <w:p w:rsidR="005B4127" w:rsidRPr="005B4127" w:rsidRDefault="005B4127" w:rsidP="005B4127">
      <w:pPr>
        <w:spacing w:after="0" w:line="240" w:lineRule="auto"/>
        <w:ind w:left="720" w:hanging="720"/>
        <w:jc w:val="both"/>
        <w:rPr>
          <w:rFonts w:ascii="Times New Roman" w:hAnsi="Times New Roman" w:cs="Times New Roman"/>
          <w:noProof/>
          <w:szCs w:val="24"/>
        </w:rPr>
      </w:pPr>
      <w:bookmarkStart w:id="75" w:name="_ENREF_4"/>
      <w:r w:rsidRPr="005B4127">
        <w:rPr>
          <w:rFonts w:ascii="Times New Roman" w:hAnsi="Times New Roman" w:cs="Times New Roman"/>
          <w:noProof/>
          <w:szCs w:val="24"/>
        </w:rPr>
        <w:t>Eggink, D., Goff, P.H., Palese, P., 2014. Guiding the immune response against influenza virus hemagglutinin toward the conserved stalk domain by hyperglycosylation of the globular head domain. Journal of virology 88(1), 699-704.</w:t>
      </w:r>
      <w:bookmarkEnd w:id="75"/>
    </w:p>
    <w:p w:rsidR="005B4127" w:rsidRPr="005B4127" w:rsidRDefault="005B4127" w:rsidP="005B4127">
      <w:pPr>
        <w:spacing w:after="0" w:line="240" w:lineRule="auto"/>
        <w:ind w:left="720" w:hanging="720"/>
        <w:jc w:val="both"/>
        <w:rPr>
          <w:rFonts w:ascii="Times New Roman" w:hAnsi="Times New Roman" w:cs="Times New Roman"/>
          <w:noProof/>
          <w:szCs w:val="24"/>
        </w:rPr>
      </w:pPr>
      <w:bookmarkStart w:id="76" w:name="_ENREF_5"/>
      <w:r w:rsidRPr="005B4127">
        <w:rPr>
          <w:rFonts w:ascii="Times New Roman" w:hAnsi="Times New Roman" w:cs="Times New Roman"/>
          <w:noProof/>
          <w:szCs w:val="24"/>
        </w:rPr>
        <w:t>Gao, H., Li, K., Gao, L., Qi, X., Gao, Y., Qin, L., Wang, Y., Wang, X., 2013. DNA prime-protein boost vaccination enhances protective immunity against infectious bursal disease virus in chickens. Vet Microbiol 164(1-2), 9-17.</w:t>
      </w:r>
      <w:bookmarkEnd w:id="76"/>
    </w:p>
    <w:p w:rsidR="005B4127" w:rsidRPr="005B4127" w:rsidRDefault="005B4127" w:rsidP="005B4127">
      <w:pPr>
        <w:spacing w:after="0" w:line="240" w:lineRule="auto"/>
        <w:ind w:left="720" w:hanging="720"/>
        <w:jc w:val="both"/>
        <w:rPr>
          <w:rFonts w:ascii="Times New Roman" w:hAnsi="Times New Roman" w:cs="Times New Roman"/>
          <w:noProof/>
          <w:szCs w:val="24"/>
        </w:rPr>
      </w:pPr>
      <w:bookmarkStart w:id="77" w:name="_ENREF_6"/>
      <w:r w:rsidRPr="005B4127">
        <w:rPr>
          <w:rFonts w:ascii="Times New Roman" w:hAnsi="Times New Roman" w:cs="Times New Roman"/>
          <w:noProof/>
          <w:szCs w:val="24"/>
        </w:rPr>
        <w:t>Golshani, M., Rafati, S., Siadat, S.D., Nejati-Moheimani, M., Shahcheraghi, F., Arsang, A., Bouzari, S., 2015. Improved immunogenicity and protective efficacy of a divalent DNA vaccine encoding Brucella L7/L12-truncated Omp31 fusion protein by a DNA priming and protein boosting regimen. Mol Immunol 66(2), 384-391.</w:t>
      </w:r>
      <w:bookmarkEnd w:id="77"/>
    </w:p>
    <w:p w:rsidR="005B4127" w:rsidRPr="005B4127" w:rsidRDefault="005B4127" w:rsidP="005B4127">
      <w:pPr>
        <w:spacing w:after="0" w:line="240" w:lineRule="auto"/>
        <w:ind w:left="720" w:hanging="720"/>
        <w:jc w:val="both"/>
        <w:rPr>
          <w:rFonts w:ascii="Times New Roman" w:hAnsi="Times New Roman" w:cs="Times New Roman"/>
          <w:noProof/>
          <w:szCs w:val="24"/>
        </w:rPr>
      </w:pPr>
      <w:bookmarkStart w:id="78" w:name="_ENREF_7"/>
      <w:r w:rsidRPr="005B4127">
        <w:rPr>
          <w:rFonts w:ascii="Times New Roman" w:hAnsi="Times New Roman" w:cs="Times New Roman"/>
          <w:noProof/>
          <w:szCs w:val="24"/>
        </w:rPr>
        <w:t>Gupta, J., Pathak, M., Misra, S., Misra-Bhattacharya, S., 2015. Immunogenicity and Protective Efficacy of Brugia malayi Heavy Chain Myosin as Homologous DNA, Protein and Heterologous DNA/Protein Prime Boost Vaccine in Rodent Model. PLoS One 10(11), e0142548.</w:t>
      </w:r>
      <w:bookmarkEnd w:id="78"/>
    </w:p>
    <w:p w:rsidR="005B4127" w:rsidRPr="0040524E" w:rsidRDefault="005B4127" w:rsidP="005B4127">
      <w:pPr>
        <w:spacing w:after="0" w:line="240" w:lineRule="auto"/>
        <w:ind w:left="720" w:hanging="720"/>
        <w:jc w:val="both"/>
        <w:rPr>
          <w:rFonts w:ascii="Times New Roman" w:hAnsi="Times New Roman" w:cs="Times New Roman"/>
          <w:noProof/>
          <w:szCs w:val="24"/>
          <w:lang w:val="pl-PL"/>
        </w:rPr>
      </w:pPr>
      <w:bookmarkStart w:id="79" w:name="_ENREF_8"/>
      <w:r w:rsidRPr="005B4127">
        <w:rPr>
          <w:rFonts w:ascii="Times New Roman" w:hAnsi="Times New Roman" w:cs="Times New Roman"/>
          <w:noProof/>
          <w:szCs w:val="24"/>
        </w:rPr>
        <w:t xml:space="preserve">Kardani, K., Bolhassani, A., Shahbazi, S., 2016. Prime-boost vaccine strategy against viral infections: Mechanisms and benefits. </w:t>
      </w:r>
      <w:r w:rsidRPr="0040524E">
        <w:rPr>
          <w:rFonts w:ascii="Times New Roman" w:hAnsi="Times New Roman" w:cs="Times New Roman"/>
          <w:noProof/>
          <w:szCs w:val="24"/>
          <w:lang w:val="pl-PL"/>
        </w:rPr>
        <w:t>Vaccine 34(4), 413-423.</w:t>
      </w:r>
      <w:bookmarkEnd w:id="79"/>
    </w:p>
    <w:p w:rsidR="005B4127" w:rsidRPr="005B4127" w:rsidRDefault="005B4127" w:rsidP="005B4127">
      <w:pPr>
        <w:spacing w:after="0" w:line="240" w:lineRule="auto"/>
        <w:ind w:left="720" w:hanging="720"/>
        <w:jc w:val="both"/>
        <w:rPr>
          <w:rFonts w:ascii="Times New Roman" w:hAnsi="Times New Roman" w:cs="Times New Roman"/>
          <w:noProof/>
          <w:szCs w:val="24"/>
        </w:rPr>
      </w:pPr>
      <w:bookmarkStart w:id="80" w:name="_ENREF_9"/>
      <w:r w:rsidRPr="0040524E">
        <w:rPr>
          <w:rFonts w:ascii="Times New Roman" w:hAnsi="Times New Roman" w:cs="Times New Roman"/>
          <w:noProof/>
          <w:szCs w:val="24"/>
          <w:lang w:val="pl-PL"/>
        </w:rPr>
        <w:t xml:space="preserve">Kopera, E., Dwornyk, A., Kosson, P., Florys, K., Sączyńska, V., Dębski, J., Cecuda-Adamczewska, V., Szewczyk, B., Zagórski-Ostoja, W., Grzelak, K., 2014. </w:t>
      </w:r>
      <w:r w:rsidRPr="005B4127">
        <w:rPr>
          <w:rFonts w:ascii="Times New Roman" w:hAnsi="Times New Roman" w:cs="Times New Roman"/>
          <w:noProof/>
          <w:szCs w:val="24"/>
        </w:rPr>
        <w:t>Expression, purification and characterization of glycosylated influenza H5N1 hemagglutinin produced in Pichia pastoris. Acta Biochim Pol 61(3), 597-602.</w:t>
      </w:r>
      <w:bookmarkEnd w:id="80"/>
    </w:p>
    <w:p w:rsidR="005B4127" w:rsidRPr="005B4127" w:rsidRDefault="005B4127" w:rsidP="005B4127">
      <w:pPr>
        <w:spacing w:after="0" w:line="240" w:lineRule="auto"/>
        <w:ind w:left="720" w:hanging="720"/>
        <w:jc w:val="both"/>
        <w:rPr>
          <w:rFonts w:ascii="Times New Roman" w:hAnsi="Times New Roman" w:cs="Times New Roman"/>
          <w:noProof/>
          <w:szCs w:val="24"/>
        </w:rPr>
      </w:pPr>
      <w:bookmarkStart w:id="81" w:name="_ENREF_10"/>
      <w:r w:rsidRPr="005B4127">
        <w:rPr>
          <w:rFonts w:ascii="Times New Roman" w:hAnsi="Times New Roman" w:cs="Times New Roman"/>
          <w:noProof/>
          <w:szCs w:val="24"/>
        </w:rPr>
        <w:t>Le Mauff, F., Mercier, G., Chan, P., Burel, C., Vaudry, D., Bardor, M., Vézina, L.P., Couture, M., Lerouge, P., Landry, N., 2015. Biochemical composition of haemagglutinin-based influenza virus-like particle vaccine produced by transient expression in tobacco plants. Plant Biotechnol J 13(5), 717-725.</w:t>
      </w:r>
      <w:bookmarkEnd w:id="81"/>
    </w:p>
    <w:p w:rsidR="005B4127" w:rsidRPr="005B4127" w:rsidRDefault="005B4127" w:rsidP="005B4127">
      <w:pPr>
        <w:spacing w:after="0" w:line="240" w:lineRule="auto"/>
        <w:ind w:left="720" w:hanging="720"/>
        <w:jc w:val="both"/>
        <w:rPr>
          <w:rFonts w:ascii="Times New Roman" w:hAnsi="Times New Roman" w:cs="Times New Roman"/>
          <w:noProof/>
          <w:szCs w:val="24"/>
        </w:rPr>
      </w:pPr>
      <w:bookmarkStart w:id="82" w:name="_ENREF_11"/>
      <w:r w:rsidRPr="005B4127">
        <w:rPr>
          <w:rFonts w:ascii="Times New Roman" w:hAnsi="Times New Roman" w:cs="Times New Roman"/>
          <w:noProof/>
          <w:szCs w:val="24"/>
        </w:rPr>
        <w:t>Ledgerwood, J.E., Bellamy, A.R., Belshe, R., Bernstein, D.I., Edupuganti, S., Patel, S.M., Renehan, P., Zajdowicz, T., Schwartz, R., Koup, R., Bailer, R.T., Yamshchikov, G.V., Enama, M.E., Sarwar, U., Larkin, B., Graham, B.S., team, V.s., 2015a. DNA priming for seasonal influenza vaccine: a phase 1b double-blind randomized clinical trial. PLoS One 10(5), e0125914.</w:t>
      </w:r>
      <w:bookmarkEnd w:id="82"/>
    </w:p>
    <w:p w:rsidR="005B4127" w:rsidRPr="005B4127" w:rsidRDefault="005B4127" w:rsidP="005B4127">
      <w:pPr>
        <w:spacing w:after="0" w:line="240" w:lineRule="auto"/>
        <w:ind w:left="720" w:hanging="720"/>
        <w:jc w:val="both"/>
        <w:rPr>
          <w:rFonts w:ascii="Times New Roman" w:hAnsi="Times New Roman" w:cs="Times New Roman"/>
          <w:noProof/>
          <w:szCs w:val="24"/>
        </w:rPr>
      </w:pPr>
      <w:bookmarkStart w:id="83" w:name="_ENREF_12"/>
      <w:r w:rsidRPr="005B4127">
        <w:rPr>
          <w:rFonts w:ascii="Times New Roman" w:hAnsi="Times New Roman" w:cs="Times New Roman"/>
          <w:noProof/>
          <w:szCs w:val="24"/>
        </w:rPr>
        <w:t>Ledgerwood, J.E., Hu, Z., Costner, P., Yamshchikov, G., Enama, M.E., Plummer, S., Hendel, C.S., Holman, L., Larkin, B., Gordon, I., Bailer, R.T., Poretz, D.M., Sarwar, U., Kabadi, A., Koup, R., Mascola, J.R., Graham, B.S., Teams, V.a.V.S., 2015b. Phase I Clinical Evaluation of Seasonal Influenza Hemagglutinin (HA) DNA Vaccine Prime Followed by Trivalent Influenza Inactivated Vaccine (IIV3) Boost. Contemp Clin Trials.</w:t>
      </w:r>
      <w:bookmarkEnd w:id="83"/>
    </w:p>
    <w:p w:rsidR="005B4127" w:rsidRPr="005B4127" w:rsidRDefault="005B4127" w:rsidP="005B4127">
      <w:pPr>
        <w:spacing w:after="0" w:line="240" w:lineRule="auto"/>
        <w:ind w:left="720" w:hanging="720"/>
        <w:jc w:val="both"/>
        <w:rPr>
          <w:rFonts w:ascii="Times New Roman" w:hAnsi="Times New Roman" w:cs="Times New Roman"/>
          <w:noProof/>
          <w:szCs w:val="24"/>
        </w:rPr>
      </w:pPr>
      <w:bookmarkStart w:id="84" w:name="_ENREF_13"/>
      <w:r w:rsidRPr="005B4127">
        <w:rPr>
          <w:rFonts w:ascii="Times New Roman" w:hAnsi="Times New Roman" w:cs="Times New Roman"/>
          <w:noProof/>
          <w:szCs w:val="24"/>
        </w:rPr>
        <w:t>Ledgerwood, J.E., Wei, C.J., Hu, Z., Gordon, I.J., Enama, M.E., Hendel, C.S., McTamney, P.M., Pearce, M.B., Yassine, H.M., Boyington, J.C., Bailer, R., Tumpey, T.M., Koup, R.A., Mascola, J.R., Nabel, G.J., Graham, B.S., Team, V.S., 2011. DNA priming and influenza vaccine immunogenicity: two phase 1 open label randomised clinical trials. Lancet Infect Dis 11(12), 916-924.</w:t>
      </w:r>
      <w:bookmarkEnd w:id="84"/>
    </w:p>
    <w:p w:rsidR="005B4127" w:rsidRPr="005B4127" w:rsidRDefault="005B4127" w:rsidP="005B4127">
      <w:pPr>
        <w:spacing w:after="0" w:line="240" w:lineRule="auto"/>
        <w:ind w:left="720" w:hanging="720"/>
        <w:jc w:val="both"/>
        <w:rPr>
          <w:rFonts w:ascii="Times New Roman" w:hAnsi="Times New Roman" w:cs="Times New Roman"/>
          <w:noProof/>
          <w:szCs w:val="24"/>
        </w:rPr>
      </w:pPr>
      <w:bookmarkStart w:id="85" w:name="_ENREF_14"/>
      <w:r w:rsidRPr="005B4127">
        <w:rPr>
          <w:rFonts w:ascii="Times New Roman" w:hAnsi="Times New Roman" w:cs="Times New Roman"/>
          <w:noProof/>
          <w:szCs w:val="24"/>
        </w:rPr>
        <w:t>Ledgerwood, J.E., Zephir, K., Hu, Z., Wei, C.J., Chang, L., Enama, M.E., Hendel, C.S., Sitar, S., Bailer, R.T., Koup, R.A., Mascola, J.R., Nabel, G.J., Graham, B.S., Team, V.S., 2013. Prime-boost interval matters: a randomized phase 1 study to identify the minimum interval necessary to observe the H5 DNA influenza vaccine priming effect. J Infect Dis 208(3), 418-422.</w:t>
      </w:r>
      <w:bookmarkEnd w:id="85"/>
    </w:p>
    <w:p w:rsidR="005B4127" w:rsidRPr="005B4127" w:rsidRDefault="005B4127" w:rsidP="005B4127">
      <w:pPr>
        <w:spacing w:after="0" w:line="240" w:lineRule="auto"/>
        <w:ind w:left="720" w:hanging="720"/>
        <w:jc w:val="both"/>
        <w:rPr>
          <w:rFonts w:ascii="Times New Roman" w:hAnsi="Times New Roman" w:cs="Times New Roman"/>
          <w:noProof/>
          <w:szCs w:val="24"/>
        </w:rPr>
      </w:pPr>
      <w:bookmarkStart w:id="86" w:name="_ENREF_15"/>
      <w:r w:rsidRPr="005B4127">
        <w:rPr>
          <w:rFonts w:ascii="Times New Roman" w:hAnsi="Times New Roman" w:cs="Times New Roman"/>
          <w:noProof/>
          <w:szCs w:val="24"/>
        </w:rPr>
        <w:t>Li, K., Gao, H., Gao, L., Qi, X., Gao, Y., Qin, L., Wang, Y., Wang, X., 2013. Enhancement of humoral and cellular immunity in chickens against reticuloendotheliosis virus by DNA prime-protein boost vaccination. Vaccine 31(15), 1944-1949.</w:t>
      </w:r>
      <w:bookmarkEnd w:id="86"/>
    </w:p>
    <w:p w:rsidR="005B4127" w:rsidRPr="005B4127" w:rsidRDefault="005B4127" w:rsidP="005B4127">
      <w:pPr>
        <w:spacing w:after="0" w:line="240" w:lineRule="auto"/>
        <w:ind w:left="720" w:hanging="720"/>
        <w:jc w:val="both"/>
        <w:rPr>
          <w:rFonts w:ascii="Times New Roman" w:hAnsi="Times New Roman" w:cs="Times New Roman"/>
          <w:noProof/>
          <w:szCs w:val="24"/>
        </w:rPr>
      </w:pPr>
      <w:bookmarkStart w:id="87" w:name="_ENREF_16"/>
      <w:r w:rsidRPr="005B4127">
        <w:rPr>
          <w:rFonts w:ascii="Times New Roman" w:hAnsi="Times New Roman" w:cs="Times New Roman"/>
          <w:noProof/>
          <w:szCs w:val="24"/>
        </w:rPr>
        <w:t>Li, Y.P., Kang, H.N., Babiuk, L.A., Liu, Q., 2006. Elicitation of strong immune responses by a DNA vaccine expressing a secreted form of hepatitis C virus envelope protein E2 in murine and porcine animal models. World J Gastroenterol 12(44), 7126-7135.</w:t>
      </w:r>
      <w:bookmarkEnd w:id="87"/>
    </w:p>
    <w:p w:rsidR="005B4127" w:rsidRPr="005B4127" w:rsidRDefault="005B4127" w:rsidP="005B4127">
      <w:pPr>
        <w:spacing w:after="0" w:line="240" w:lineRule="auto"/>
        <w:ind w:left="720" w:hanging="720"/>
        <w:jc w:val="both"/>
        <w:rPr>
          <w:rFonts w:ascii="Times New Roman" w:hAnsi="Times New Roman" w:cs="Times New Roman"/>
          <w:noProof/>
          <w:szCs w:val="24"/>
        </w:rPr>
      </w:pPr>
      <w:bookmarkStart w:id="88" w:name="_ENREF_17"/>
      <w:r w:rsidRPr="005B4127">
        <w:rPr>
          <w:rFonts w:ascii="Times New Roman" w:hAnsi="Times New Roman" w:cs="Times New Roman"/>
          <w:noProof/>
          <w:szCs w:val="24"/>
        </w:rPr>
        <w:t>Lin, S.C., Lin, Y.F., Chong, P., Wu, S.C., 2012. Broader neutralizing antibodies against H5N1 viruses using prime-boost immunization of hyperglycosylated hemagglutinin DNA and virus-like particles. PloS one 7(6), e39075.</w:t>
      </w:r>
      <w:bookmarkEnd w:id="88"/>
    </w:p>
    <w:p w:rsidR="005B4127" w:rsidRPr="005B4127" w:rsidRDefault="005B4127" w:rsidP="005B4127">
      <w:pPr>
        <w:spacing w:after="0" w:line="240" w:lineRule="auto"/>
        <w:ind w:left="720" w:hanging="720"/>
        <w:jc w:val="both"/>
        <w:rPr>
          <w:rFonts w:ascii="Times New Roman" w:hAnsi="Times New Roman" w:cs="Times New Roman"/>
          <w:noProof/>
          <w:szCs w:val="24"/>
        </w:rPr>
      </w:pPr>
      <w:bookmarkStart w:id="89" w:name="_ENREF_18"/>
      <w:r w:rsidRPr="005B4127">
        <w:rPr>
          <w:rFonts w:ascii="Times New Roman" w:hAnsi="Times New Roman" w:cs="Times New Roman"/>
          <w:noProof/>
          <w:szCs w:val="24"/>
        </w:rPr>
        <w:t>Liu, M.A., 2011. DNA vaccines: an historical perspective and view to the future. Immunol Rev 239(1), 62-84.</w:t>
      </w:r>
      <w:bookmarkEnd w:id="89"/>
    </w:p>
    <w:p w:rsidR="005B4127" w:rsidRPr="005B4127" w:rsidRDefault="005B4127" w:rsidP="005B4127">
      <w:pPr>
        <w:spacing w:after="0" w:line="240" w:lineRule="auto"/>
        <w:ind w:left="720" w:hanging="720"/>
        <w:jc w:val="both"/>
        <w:rPr>
          <w:rFonts w:ascii="Times New Roman" w:hAnsi="Times New Roman" w:cs="Times New Roman"/>
          <w:noProof/>
          <w:szCs w:val="24"/>
        </w:rPr>
      </w:pPr>
      <w:bookmarkStart w:id="90" w:name="_ENREF_19"/>
      <w:r w:rsidRPr="005B4127">
        <w:rPr>
          <w:rFonts w:ascii="Times New Roman" w:hAnsi="Times New Roman" w:cs="Times New Roman"/>
          <w:noProof/>
          <w:szCs w:val="24"/>
        </w:rPr>
        <w:t>Lu, S., 2009. Heterologous prime-boost vaccination. Curr Opin Immunol 21(3), 346-351.</w:t>
      </w:r>
      <w:bookmarkEnd w:id="90"/>
    </w:p>
    <w:p w:rsidR="005B4127" w:rsidRPr="005B4127" w:rsidRDefault="005B4127" w:rsidP="005B4127">
      <w:pPr>
        <w:spacing w:after="0" w:line="240" w:lineRule="auto"/>
        <w:ind w:left="720" w:hanging="720"/>
        <w:jc w:val="both"/>
        <w:rPr>
          <w:rFonts w:ascii="Times New Roman" w:hAnsi="Times New Roman" w:cs="Times New Roman"/>
          <w:noProof/>
          <w:szCs w:val="24"/>
        </w:rPr>
      </w:pPr>
      <w:bookmarkStart w:id="91" w:name="_ENREF_20"/>
      <w:r w:rsidRPr="005B4127">
        <w:rPr>
          <w:rFonts w:ascii="Times New Roman" w:hAnsi="Times New Roman" w:cs="Times New Roman"/>
          <w:noProof/>
          <w:szCs w:val="24"/>
        </w:rPr>
        <w:t>Lu, S., 2011. Two is better than one. Lancet Infect Dis 11(12), 889-891.</w:t>
      </w:r>
      <w:bookmarkEnd w:id="91"/>
    </w:p>
    <w:p w:rsidR="005B4127" w:rsidRPr="00CA3782" w:rsidRDefault="005B4127" w:rsidP="005B4127">
      <w:pPr>
        <w:spacing w:after="0" w:line="240" w:lineRule="auto"/>
        <w:ind w:left="720" w:hanging="720"/>
        <w:jc w:val="both"/>
        <w:rPr>
          <w:rFonts w:ascii="Times New Roman" w:hAnsi="Times New Roman" w:cs="Times New Roman"/>
          <w:noProof/>
          <w:szCs w:val="24"/>
          <w:lang w:val="pt-BR"/>
          <w:rPrChange w:id="92" w:author="agn" w:date="2017-01-18T02:10:00Z">
            <w:rPr>
              <w:rFonts w:ascii="Times New Roman" w:hAnsi="Times New Roman" w:cs="Times New Roman"/>
              <w:noProof/>
              <w:szCs w:val="24"/>
            </w:rPr>
          </w:rPrChange>
        </w:rPr>
      </w:pPr>
      <w:bookmarkStart w:id="93" w:name="_ENREF_21"/>
      <w:r w:rsidRPr="005B4127">
        <w:rPr>
          <w:rFonts w:ascii="Times New Roman" w:hAnsi="Times New Roman" w:cs="Times New Roman"/>
          <w:noProof/>
          <w:szCs w:val="24"/>
        </w:rPr>
        <w:t xml:space="preserve">Luo, J., Zheng, D., Zhang, W., Fang, F., Wang, H., Sun, Y., Ding, Y., Xu, C., Chen, Q., Zhang, H., Huang, D., Sun, B., Chen, Z., 2012. Induction of cross-protection against influenza A virus by DNA prime-intranasal protein boost strategy based on nucleoprotein. </w:t>
      </w:r>
      <w:r w:rsidR="009B5249" w:rsidRPr="009B5249">
        <w:rPr>
          <w:rFonts w:ascii="Times New Roman" w:hAnsi="Times New Roman" w:cs="Times New Roman"/>
          <w:noProof/>
          <w:szCs w:val="24"/>
          <w:lang w:val="pt-BR"/>
          <w:rPrChange w:id="94" w:author="agn" w:date="2017-01-18T02:10:00Z">
            <w:rPr>
              <w:rFonts w:ascii="Times New Roman" w:hAnsi="Times New Roman" w:cs="Times New Roman"/>
              <w:noProof/>
              <w:szCs w:val="24"/>
            </w:rPr>
          </w:rPrChange>
        </w:rPr>
        <w:t>Virol J 9, 286.</w:t>
      </w:r>
      <w:bookmarkEnd w:id="93"/>
    </w:p>
    <w:p w:rsidR="005B4127" w:rsidRPr="00CA3782" w:rsidRDefault="009B5249" w:rsidP="005B4127">
      <w:pPr>
        <w:spacing w:after="0" w:line="240" w:lineRule="auto"/>
        <w:ind w:left="720" w:hanging="720"/>
        <w:jc w:val="both"/>
        <w:rPr>
          <w:rFonts w:ascii="Times New Roman" w:hAnsi="Times New Roman" w:cs="Times New Roman"/>
          <w:noProof/>
          <w:szCs w:val="24"/>
          <w:lang w:val="pt-BR"/>
          <w:rPrChange w:id="95" w:author="agn" w:date="2017-01-18T02:10:00Z">
            <w:rPr>
              <w:rFonts w:ascii="Times New Roman" w:hAnsi="Times New Roman" w:cs="Times New Roman"/>
              <w:noProof/>
              <w:szCs w:val="24"/>
            </w:rPr>
          </w:rPrChange>
        </w:rPr>
      </w:pPr>
      <w:bookmarkStart w:id="96" w:name="_ENREF_22"/>
      <w:r w:rsidRPr="009B5249">
        <w:rPr>
          <w:rFonts w:ascii="Times New Roman" w:hAnsi="Times New Roman" w:cs="Times New Roman"/>
          <w:noProof/>
          <w:szCs w:val="24"/>
          <w:lang w:val="pt-BR"/>
          <w:rPrChange w:id="97" w:author="agn" w:date="2017-01-18T02:10:00Z">
            <w:rPr>
              <w:rFonts w:ascii="Times New Roman" w:hAnsi="Times New Roman" w:cs="Times New Roman"/>
              <w:noProof/>
              <w:szCs w:val="24"/>
            </w:rPr>
          </w:rPrChange>
        </w:rPr>
        <w:t>Mazumder, S., Maji, M., Das, A., Ali, N., 2011. Potency, efficacy and durability of DNA/DNA, DNA/protein and protein/protein based vaccination using gp63 against Leishmania donovani in BALB/c mice. PLoS One 6(2), e14644.</w:t>
      </w:r>
      <w:bookmarkEnd w:id="96"/>
    </w:p>
    <w:p w:rsidR="005B4127" w:rsidRPr="005B4127" w:rsidRDefault="009B5249" w:rsidP="005B4127">
      <w:pPr>
        <w:spacing w:after="0" w:line="240" w:lineRule="auto"/>
        <w:ind w:left="720" w:hanging="720"/>
        <w:jc w:val="both"/>
        <w:rPr>
          <w:rFonts w:ascii="Times New Roman" w:hAnsi="Times New Roman" w:cs="Times New Roman"/>
          <w:noProof/>
          <w:szCs w:val="24"/>
        </w:rPr>
      </w:pPr>
      <w:bookmarkStart w:id="98" w:name="_ENREF_23"/>
      <w:r w:rsidRPr="009B5249">
        <w:rPr>
          <w:rFonts w:ascii="Times New Roman" w:hAnsi="Times New Roman" w:cs="Times New Roman"/>
          <w:noProof/>
          <w:szCs w:val="24"/>
          <w:lang w:val="pt-BR"/>
          <w:rPrChange w:id="99" w:author="agn" w:date="2017-01-18T02:10:00Z">
            <w:rPr>
              <w:rFonts w:ascii="Times New Roman" w:hAnsi="Times New Roman" w:cs="Times New Roman"/>
              <w:noProof/>
              <w:szCs w:val="24"/>
            </w:rPr>
          </w:rPrChange>
        </w:rPr>
        <w:t xml:space="preserve">Medina, R.A., Stertz, S., Manicassamy, B., Zimmermann, P., Sun, X., Albrecht, R.A., Uusi-Kerttula, H., Zagordi, O., Belshe, R.B., Frey, S.E., Tumpey, T.M., Garcia-Sastre, A., 2013. </w:t>
      </w:r>
      <w:r w:rsidR="005B4127" w:rsidRPr="005B4127">
        <w:rPr>
          <w:rFonts w:ascii="Times New Roman" w:hAnsi="Times New Roman" w:cs="Times New Roman"/>
          <w:noProof/>
          <w:szCs w:val="24"/>
        </w:rPr>
        <w:t>Glycosylations in the globular head of the hemagglutinin protein modulate the virulence and antigenic properties of the H1N1 influenza viruses. Sci Transl Med 5(187), 187ra170.</w:t>
      </w:r>
      <w:bookmarkEnd w:id="98"/>
    </w:p>
    <w:p w:rsidR="005B4127" w:rsidRPr="005B4127" w:rsidRDefault="005B4127" w:rsidP="005B4127">
      <w:pPr>
        <w:spacing w:after="0" w:line="240" w:lineRule="auto"/>
        <w:ind w:left="720" w:hanging="720"/>
        <w:jc w:val="both"/>
        <w:rPr>
          <w:rFonts w:ascii="Times New Roman" w:hAnsi="Times New Roman" w:cs="Times New Roman"/>
          <w:noProof/>
          <w:szCs w:val="24"/>
        </w:rPr>
      </w:pPr>
      <w:bookmarkStart w:id="100" w:name="_ENREF_24"/>
      <w:r w:rsidRPr="005B4127">
        <w:rPr>
          <w:rFonts w:ascii="Times New Roman" w:hAnsi="Times New Roman" w:cs="Times New Roman"/>
          <w:noProof/>
          <w:szCs w:val="24"/>
        </w:rPr>
        <w:t>Meunier, M., Chemaly, M., Dory, D., 2016. DNA vaccination of poultry: The current status in 2015. Vaccine 34(2), 202-211.</w:t>
      </w:r>
      <w:bookmarkEnd w:id="100"/>
    </w:p>
    <w:p w:rsidR="005B4127" w:rsidRPr="005B4127" w:rsidRDefault="005B4127" w:rsidP="005B4127">
      <w:pPr>
        <w:spacing w:after="0" w:line="240" w:lineRule="auto"/>
        <w:ind w:left="720" w:hanging="720"/>
        <w:jc w:val="both"/>
        <w:rPr>
          <w:rFonts w:ascii="Times New Roman" w:hAnsi="Times New Roman" w:cs="Times New Roman"/>
          <w:noProof/>
          <w:szCs w:val="24"/>
        </w:rPr>
      </w:pPr>
      <w:bookmarkStart w:id="101" w:name="_ENREF_25"/>
      <w:r w:rsidRPr="005B4127">
        <w:rPr>
          <w:rFonts w:ascii="Times New Roman" w:hAnsi="Times New Roman" w:cs="Times New Roman"/>
          <w:noProof/>
          <w:szCs w:val="24"/>
        </w:rPr>
        <w:t>Moresco, K.A., Stallknecht, D.E., Swayne, D.E., 2010. Evaluation and attempted optimization of avian embryos and cell culture methods for efficient isolation and propagation of low pathogenicity avian influenza viruses. Avian Dis 54(1 Suppl), 622-626.</w:t>
      </w:r>
      <w:bookmarkEnd w:id="101"/>
    </w:p>
    <w:p w:rsidR="005B4127" w:rsidRPr="005B4127" w:rsidRDefault="005B4127" w:rsidP="005B4127">
      <w:pPr>
        <w:spacing w:after="0" w:line="240" w:lineRule="auto"/>
        <w:ind w:left="720" w:hanging="720"/>
        <w:jc w:val="both"/>
        <w:rPr>
          <w:rFonts w:ascii="Times New Roman" w:hAnsi="Times New Roman" w:cs="Times New Roman"/>
          <w:noProof/>
          <w:szCs w:val="24"/>
        </w:rPr>
      </w:pPr>
      <w:bookmarkStart w:id="102" w:name="_ENREF_26"/>
      <w:r w:rsidRPr="005B4127">
        <w:rPr>
          <w:rFonts w:ascii="Times New Roman" w:hAnsi="Times New Roman" w:cs="Times New Roman"/>
          <w:noProof/>
          <w:szCs w:val="24"/>
        </w:rPr>
        <w:t>Pal, R., Kalyanaraman, V.S., Nair, B.C., Whitney, S., Keen, T., Hocker, L., Hudacik, L., Rose, N., Mboudjeka, I., Shen, S., Wu-Chou, T.H., Montefiori, D., Mascola, J., Markham, P., Lu, S., 2006. Immunization of rhesus macaques with a polyvalent DNA prime/protein boost human immunodeficiency virus type 1 vaccine elicits protective antibody response against simian human immunodeficiency virus of R5 phenotype. Virology 348(2), 341-353.</w:t>
      </w:r>
      <w:bookmarkEnd w:id="102"/>
    </w:p>
    <w:p w:rsidR="005B4127" w:rsidRPr="0040524E" w:rsidRDefault="005B4127" w:rsidP="005B4127">
      <w:pPr>
        <w:spacing w:after="0" w:line="240" w:lineRule="auto"/>
        <w:ind w:left="720" w:hanging="720"/>
        <w:jc w:val="both"/>
        <w:rPr>
          <w:rFonts w:ascii="Times New Roman" w:hAnsi="Times New Roman" w:cs="Times New Roman"/>
          <w:noProof/>
          <w:szCs w:val="24"/>
          <w:lang w:val="pl-PL"/>
        </w:rPr>
      </w:pPr>
      <w:bookmarkStart w:id="103" w:name="_ENREF_27"/>
      <w:r w:rsidRPr="005B4127">
        <w:rPr>
          <w:rFonts w:ascii="Times New Roman" w:hAnsi="Times New Roman" w:cs="Times New Roman"/>
          <w:noProof/>
          <w:szCs w:val="24"/>
        </w:rPr>
        <w:t xml:space="preserve">Peng, S., Qiu, J., Yang, A., Yang, B., Jeang, J., Wang, J.W., Chang, Y.N., Brayton, C., Roden, R.B., Hung, C.F., Wu, T.C., 2016. Optimization of heterologous DNA-prime, protein boost regimens and site of vaccination to enhance therapeutic immunity against human papillomavirus-associated disease. </w:t>
      </w:r>
      <w:r w:rsidRPr="0040524E">
        <w:rPr>
          <w:rFonts w:ascii="Times New Roman" w:hAnsi="Times New Roman" w:cs="Times New Roman"/>
          <w:noProof/>
          <w:szCs w:val="24"/>
          <w:lang w:val="pl-PL"/>
        </w:rPr>
        <w:t>Cell Biosci 6, 16.</w:t>
      </w:r>
      <w:bookmarkEnd w:id="103"/>
    </w:p>
    <w:p w:rsidR="005B4127" w:rsidRPr="00CA3782" w:rsidRDefault="005B4127" w:rsidP="005B4127">
      <w:pPr>
        <w:spacing w:after="0" w:line="240" w:lineRule="auto"/>
        <w:ind w:left="720" w:hanging="720"/>
        <w:jc w:val="both"/>
        <w:rPr>
          <w:rFonts w:ascii="Times New Roman" w:hAnsi="Times New Roman" w:cs="Times New Roman"/>
          <w:noProof/>
          <w:szCs w:val="24"/>
          <w:lang w:val="it-IT"/>
          <w:rPrChange w:id="104" w:author="agn" w:date="2017-01-18T02:10:00Z">
            <w:rPr>
              <w:rFonts w:ascii="Times New Roman" w:hAnsi="Times New Roman" w:cs="Times New Roman"/>
              <w:noProof/>
              <w:szCs w:val="24"/>
            </w:rPr>
          </w:rPrChange>
        </w:rPr>
      </w:pPr>
      <w:bookmarkStart w:id="105" w:name="_ENREF_28"/>
      <w:r w:rsidRPr="0040524E">
        <w:rPr>
          <w:rFonts w:ascii="Times New Roman" w:hAnsi="Times New Roman" w:cs="Times New Roman"/>
          <w:noProof/>
          <w:szCs w:val="24"/>
          <w:lang w:val="pl-PL"/>
        </w:rPr>
        <w:t xml:space="preserve">Pietrzak, M., Macioła, A., Zdanowski, K., Protas-Kulkowska, A.M., Olszewska, M., Śmietanka, K., Minta, Z., Szewczyk, B., Kopera, E., 2016. </w:t>
      </w:r>
      <w:r w:rsidRPr="005B4127">
        <w:rPr>
          <w:rFonts w:ascii="Times New Roman" w:hAnsi="Times New Roman" w:cs="Times New Roman"/>
          <w:noProof/>
          <w:szCs w:val="24"/>
        </w:rPr>
        <w:t xml:space="preserve">An avian influenza H5N1 virus vaccine candidate based on the extracellular domain produced in yeast system as subviral particles protects chickens from lethal challenge. </w:t>
      </w:r>
      <w:r w:rsidR="009B5249" w:rsidRPr="009B5249">
        <w:rPr>
          <w:rFonts w:ascii="Times New Roman" w:hAnsi="Times New Roman" w:cs="Times New Roman"/>
          <w:noProof/>
          <w:szCs w:val="24"/>
          <w:lang w:val="it-IT"/>
          <w:rPrChange w:id="106" w:author="agn" w:date="2017-01-18T02:10:00Z">
            <w:rPr>
              <w:rFonts w:ascii="Times New Roman" w:hAnsi="Times New Roman" w:cs="Times New Roman"/>
              <w:noProof/>
              <w:szCs w:val="24"/>
            </w:rPr>
          </w:rPrChange>
        </w:rPr>
        <w:t>Antiviral Research.</w:t>
      </w:r>
      <w:bookmarkEnd w:id="105"/>
    </w:p>
    <w:p w:rsidR="005B4127" w:rsidRPr="005B4127" w:rsidRDefault="009B5249" w:rsidP="005B4127">
      <w:pPr>
        <w:spacing w:after="0" w:line="240" w:lineRule="auto"/>
        <w:ind w:left="720" w:hanging="720"/>
        <w:jc w:val="both"/>
        <w:rPr>
          <w:rFonts w:ascii="Times New Roman" w:hAnsi="Times New Roman" w:cs="Times New Roman"/>
          <w:noProof/>
          <w:szCs w:val="24"/>
        </w:rPr>
      </w:pPr>
      <w:bookmarkStart w:id="107" w:name="_ENREF_29"/>
      <w:r w:rsidRPr="009B5249">
        <w:rPr>
          <w:rFonts w:ascii="Times New Roman" w:hAnsi="Times New Roman" w:cs="Times New Roman"/>
          <w:noProof/>
          <w:szCs w:val="24"/>
          <w:lang w:val="it-IT"/>
          <w:rPrChange w:id="108" w:author="agn" w:date="2017-01-18T02:10:00Z">
            <w:rPr>
              <w:rFonts w:ascii="Times New Roman" w:hAnsi="Times New Roman" w:cs="Times New Roman"/>
              <w:noProof/>
              <w:szCs w:val="24"/>
            </w:rPr>
          </w:rPrChange>
        </w:rPr>
        <w:t xml:space="preserve">Radaelli, A., De Giuli Morghen, C., Zanotto, C., Pacchioni, S., Bissa, M., Franconi, R., Massa, S., Paolini, F., Muller, A., Venuti, A., 2012. </w:t>
      </w:r>
      <w:r w:rsidR="005B4127" w:rsidRPr="005B4127">
        <w:rPr>
          <w:rFonts w:ascii="Times New Roman" w:hAnsi="Times New Roman" w:cs="Times New Roman"/>
          <w:noProof/>
          <w:szCs w:val="24"/>
        </w:rPr>
        <w:t>A prime/boost strategy by DNA/fowlpox recombinants expressing a mutant E7 protein for the immunotherapy of HPV-associated cancers. Virus Res 170(1-2), 44-52.</w:t>
      </w:r>
      <w:bookmarkEnd w:id="107"/>
    </w:p>
    <w:p w:rsidR="005B4127" w:rsidRPr="005B4127" w:rsidRDefault="005B4127" w:rsidP="005B4127">
      <w:pPr>
        <w:spacing w:after="0" w:line="240" w:lineRule="auto"/>
        <w:ind w:left="720" w:hanging="720"/>
        <w:jc w:val="both"/>
        <w:rPr>
          <w:rFonts w:ascii="Times New Roman" w:hAnsi="Times New Roman" w:cs="Times New Roman"/>
          <w:noProof/>
          <w:szCs w:val="24"/>
        </w:rPr>
      </w:pPr>
      <w:bookmarkStart w:id="109" w:name="_ENREF_30"/>
      <w:r w:rsidRPr="005B4127">
        <w:rPr>
          <w:rFonts w:ascii="Times New Roman" w:hAnsi="Times New Roman" w:cs="Times New Roman"/>
          <w:noProof/>
          <w:szCs w:val="24"/>
        </w:rPr>
        <w:t>Shkreta, L., Talbot, B.G., Diarra, M.S., Lacasse, P., 2004. Immune responses to a DNA/protein vaccination strategy against Staphylococcus aureus induced mastitis in dairy cows. Vaccine 23(1), 114-126.</w:t>
      </w:r>
      <w:bookmarkEnd w:id="109"/>
    </w:p>
    <w:p w:rsidR="005B4127" w:rsidRPr="00CA3782" w:rsidRDefault="005B4127" w:rsidP="005B4127">
      <w:pPr>
        <w:spacing w:after="0" w:line="240" w:lineRule="auto"/>
        <w:ind w:left="720" w:hanging="720"/>
        <w:jc w:val="both"/>
        <w:rPr>
          <w:rFonts w:ascii="Times New Roman" w:hAnsi="Times New Roman" w:cs="Times New Roman"/>
          <w:noProof/>
          <w:szCs w:val="24"/>
          <w:lang w:val="sv-SE"/>
          <w:rPrChange w:id="110" w:author="agn" w:date="2017-01-18T02:10:00Z">
            <w:rPr>
              <w:rFonts w:ascii="Times New Roman" w:hAnsi="Times New Roman" w:cs="Times New Roman"/>
              <w:noProof/>
              <w:szCs w:val="24"/>
              <w:lang w:val="pl-PL"/>
            </w:rPr>
          </w:rPrChange>
        </w:rPr>
      </w:pPr>
      <w:bookmarkStart w:id="111" w:name="_ENREF_31"/>
      <w:r w:rsidRPr="005B4127">
        <w:rPr>
          <w:rFonts w:ascii="Times New Roman" w:hAnsi="Times New Roman" w:cs="Times New Roman"/>
          <w:noProof/>
          <w:szCs w:val="24"/>
        </w:rPr>
        <w:t xml:space="preserve">Spackman, E., Swayne, D.E., 2013. Vaccination of gallinaceous poultry for H5N1 highly pathogenic avian influenza: current questions and new technology. </w:t>
      </w:r>
      <w:r w:rsidR="009B5249" w:rsidRPr="009B5249">
        <w:rPr>
          <w:rFonts w:ascii="Times New Roman" w:hAnsi="Times New Roman" w:cs="Times New Roman"/>
          <w:noProof/>
          <w:szCs w:val="24"/>
          <w:lang w:val="sv-SE"/>
          <w:rPrChange w:id="112" w:author="agn" w:date="2017-01-18T02:10:00Z">
            <w:rPr>
              <w:rFonts w:ascii="Times New Roman" w:hAnsi="Times New Roman" w:cs="Times New Roman"/>
              <w:noProof/>
              <w:szCs w:val="24"/>
              <w:lang w:val="pl-PL"/>
            </w:rPr>
          </w:rPrChange>
        </w:rPr>
        <w:t>Virus Res 178(1), 121-132.</w:t>
      </w:r>
      <w:bookmarkEnd w:id="111"/>
    </w:p>
    <w:p w:rsidR="005B4127" w:rsidRPr="005B4127" w:rsidRDefault="009B5249" w:rsidP="005B4127">
      <w:pPr>
        <w:spacing w:after="0" w:line="240" w:lineRule="auto"/>
        <w:ind w:left="720" w:hanging="720"/>
        <w:jc w:val="both"/>
        <w:rPr>
          <w:rFonts w:ascii="Times New Roman" w:hAnsi="Times New Roman" w:cs="Times New Roman"/>
          <w:noProof/>
          <w:szCs w:val="24"/>
        </w:rPr>
      </w:pPr>
      <w:bookmarkStart w:id="113" w:name="_ENREF_32"/>
      <w:r w:rsidRPr="009B5249">
        <w:rPr>
          <w:rFonts w:ascii="Times New Roman" w:hAnsi="Times New Roman" w:cs="Times New Roman"/>
          <w:noProof/>
          <w:szCs w:val="24"/>
          <w:lang w:val="sv-SE"/>
          <w:rPrChange w:id="114" w:author="agn" w:date="2017-01-18T02:10:00Z">
            <w:rPr>
              <w:rFonts w:ascii="Times New Roman" w:hAnsi="Times New Roman" w:cs="Times New Roman"/>
              <w:noProof/>
              <w:szCs w:val="24"/>
              <w:lang w:val="pl-PL"/>
            </w:rPr>
          </w:rPrChange>
        </w:rPr>
        <w:t xml:space="preserve">Stachyra, A., Gora-Sochacka, A., Sirko, A., 2014a. </w:t>
      </w:r>
      <w:r w:rsidR="005B4127" w:rsidRPr="005B4127">
        <w:rPr>
          <w:rFonts w:ascii="Times New Roman" w:hAnsi="Times New Roman" w:cs="Times New Roman"/>
          <w:noProof/>
          <w:szCs w:val="24"/>
        </w:rPr>
        <w:t>DNA vaccines against influenza. Acta Biochim Pol 61(3), 515-522.</w:t>
      </w:r>
      <w:bookmarkEnd w:id="113"/>
    </w:p>
    <w:p w:rsidR="005B4127" w:rsidRPr="0040524E" w:rsidRDefault="005B4127" w:rsidP="005B4127">
      <w:pPr>
        <w:spacing w:after="0" w:line="240" w:lineRule="auto"/>
        <w:ind w:left="720" w:hanging="720"/>
        <w:jc w:val="both"/>
        <w:rPr>
          <w:rFonts w:ascii="Times New Roman" w:hAnsi="Times New Roman" w:cs="Times New Roman"/>
          <w:noProof/>
          <w:szCs w:val="24"/>
          <w:lang w:val="pl-PL"/>
        </w:rPr>
      </w:pPr>
      <w:bookmarkStart w:id="115" w:name="_ENREF_33"/>
      <w:r w:rsidRPr="0040524E">
        <w:rPr>
          <w:rFonts w:ascii="Times New Roman" w:hAnsi="Times New Roman" w:cs="Times New Roman"/>
          <w:noProof/>
          <w:szCs w:val="24"/>
          <w:lang w:val="pl-PL"/>
        </w:rPr>
        <w:t xml:space="preserve">Stachyra, A., Góra-Sochacka, A., Sawicka, R., Florys, K., Sączyńska, V., Olszewska, M., Pikuła, A., Śmietanka, K., Minta, Z., Szewczyk, B., Zagórski, W., Sirko, A., 2014b. </w:t>
      </w:r>
      <w:r w:rsidRPr="005B4127">
        <w:rPr>
          <w:rFonts w:ascii="Times New Roman" w:hAnsi="Times New Roman" w:cs="Times New Roman"/>
          <w:noProof/>
          <w:szCs w:val="24"/>
        </w:rPr>
        <w:t xml:space="preserve">Highly immunogenic prime-boost DNA vaccination protects chickens against challenge with homologous and heterologous H5N1 virus. </w:t>
      </w:r>
      <w:r w:rsidRPr="0040524E">
        <w:rPr>
          <w:rFonts w:ascii="Times New Roman" w:hAnsi="Times New Roman" w:cs="Times New Roman"/>
          <w:noProof/>
          <w:szCs w:val="24"/>
          <w:lang w:val="pl-PL"/>
        </w:rPr>
        <w:t>Trials in Vaccinology 3, 40-46.</w:t>
      </w:r>
      <w:bookmarkEnd w:id="115"/>
    </w:p>
    <w:p w:rsidR="005B4127" w:rsidRPr="005B4127" w:rsidRDefault="005B4127" w:rsidP="005B4127">
      <w:pPr>
        <w:spacing w:after="0" w:line="240" w:lineRule="auto"/>
        <w:ind w:left="720" w:hanging="720"/>
        <w:jc w:val="both"/>
        <w:rPr>
          <w:rFonts w:ascii="Times New Roman" w:hAnsi="Times New Roman" w:cs="Times New Roman"/>
          <w:noProof/>
          <w:szCs w:val="24"/>
        </w:rPr>
      </w:pPr>
      <w:bookmarkStart w:id="116" w:name="_ENREF_34"/>
      <w:r w:rsidRPr="0040524E">
        <w:rPr>
          <w:rFonts w:ascii="Times New Roman" w:hAnsi="Times New Roman" w:cs="Times New Roman"/>
          <w:noProof/>
          <w:szCs w:val="24"/>
          <w:lang w:val="pl-PL"/>
        </w:rPr>
        <w:t xml:space="preserve">Stachyra, A., Redkiewicz, P., Kosson, P., Protasiuk, A., Góra-Sochacka, A., Kudla, G., Sirko, A., 2016. </w:t>
      </w:r>
      <w:r w:rsidRPr="005B4127">
        <w:rPr>
          <w:rFonts w:ascii="Times New Roman" w:hAnsi="Times New Roman" w:cs="Times New Roman"/>
          <w:noProof/>
          <w:szCs w:val="24"/>
        </w:rPr>
        <w:t>Codon optimization of antigen coding sequences improves the immune potential of DNA vaccines against avian influenza virus H5N1 in mice and chickens. Virol J 13(1), 143.</w:t>
      </w:r>
      <w:bookmarkEnd w:id="116"/>
    </w:p>
    <w:p w:rsidR="005B4127" w:rsidRPr="005B4127" w:rsidRDefault="005B4127" w:rsidP="005B4127">
      <w:pPr>
        <w:spacing w:after="0" w:line="240" w:lineRule="auto"/>
        <w:ind w:left="720" w:hanging="720"/>
        <w:jc w:val="both"/>
        <w:rPr>
          <w:rFonts w:ascii="Times New Roman" w:hAnsi="Times New Roman" w:cs="Times New Roman"/>
          <w:noProof/>
          <w:szCs w:val="24"/>
        </w:rPr>
      </w:pPr>
      <w:bookmarkStart w:id="117" w:name="_ENREF_35"/>
      <w:r w:rsidRPr="005B4127">
        <w:rPr>
          <w:rFonts w:ascii="Times New Roman" w:hAnsi="Times New Roman" w:cs="Times New Roman"/>
          <w:noProof/>
          <w:szCs w:val="24"/>
        </w:rPr>
        <w:t>Suguitan, A.L., Cheng, X., Wang, W., Wang, S., Jin, H., Lu, S., 2011. Influenza H5 hemagglutinin DNA primes the antibody response elicited by the live attenuated influenza A/Vietnam/1203/2004 vaccine in ferrets. PLoS One 6(7), e21942.</w:t>
      </w:r>
      <w:bookmarkEnd w:id="117"/>
    </w:p>
    <w:p w:rsidR="005B4127" w:rsidRPr="005B4127" w:rsidRDefault="005B4127" w:rsidP="005B4127">
      <w:pPr>
        <w:spacing w:after="0" w:line="240" w:lineRule="auto"/>
        <w:ind w:left="720" w:hanging="720"/>
        <w:jc w:val="both"/>
        <w:rPr>
          <w:rFonts w:ascii="Times New Roman" w:hAnsi="Times New Roman" w:cs="Times New Roman"/>
          <w:noProof/>
          <w:szCs w:val="24"/>
        </w:rPr>
      </w:pPr>
      <w:bookmarkStart w:id="118" w:name="_ENREF_36"/>
      <w:r w:rsidRPr="005B4127">
        <w:rPr>
          <w:rFonts w:ascii="Times New Roman" w:hAnsi="Times New Roman" w:cs="Times New Roman"/>
          <w:noProof/>
          <w:szCs w:val="24"/>
        </w:rPr>
        <w:t>Thayer, S.G., Beard, C.W., 1998. Serologic procedures. In: Swayne DE, Glisson JR, Jackwood MW, Pearson JE, Reed WM, editors. A laboratory manual for the isolation and identification of avian pathogens. 4th ed. American Association of Avian Pathologists, Kennett Square (PA).</w:t>
      </w:r>
      <w:bookmarkEnd w:id="118"/>
    </w:p>
    <w:p w:rsidR="005B4127" w:rsidRPr="005B4127" w:rsidRDefault="005B4127" w:rsidP="005B4127">
      <w:pPr>
        <w:spacing w:after="0" w:line="240" w:lineRule="auto"/>
        <w:ind w:left="720" w:hanging="720"/>
        <w:jc w:val="both"/>
        <w:rPr>
          <w:rFonts w:ascii="Times New Roman" w:hAnsi="Times New Roman" w:cs="Times New Roman"/>
          <w:noProof/>
          <w:szCs w:val="24"/>
        </w:rPr>
      </w:pPr>
      <w:bookmarkStart w:id="119" w:name="_ENREF_37"/>
      <w:r w:rsidRPr="005B4127">
        <w:rPr>
          <w:rFonts w:ascii="Times New Roman" w:hAnsi="Times New Roman" w:cs="Times New Roman"/>
          <w:noProof/>
          <w:szCs w:val="24"/>
        </w:rPr>
        <w:t>Verma, S., Dimitrova, M., Munjal, A., Fontana, J., Crevar, C.J., Carter, D.M., Ross, T.M., Khurana, S., Golding, H., 2012. Oligomeric recombinant H5 HA1 vaccine produced in bacteria protects ferrets from homologous and heterologous wild-type H5N1 influenza challenge and controls viral loads better than subunit H5N1 vaccine by eliciting high-affinity antibodies. J Virol 86(22), 12283-12293.</w:t>
      </w:r>
      <w:bookmarkEnd w:id="119"/>
    </w:p>
    <w:p w:rsidR="005B4127" w:rsidRPr="005B4127" w:rsidRDefault="005B4127" w:rsidP="005B4127">
      <w:pPr>
        <w:spacing w:after="0" w:line="240" w:lineRule="auto"/>
        <w:ind w:left="720" w:hanging="720"/>
        <w:jc w:val="both"/>
        <w:rPr>
          <w:rFonts w:ascii="Times New Roman" w:hAnsi="Times New Roman" w:cs="Times New Roman"/>
          <w:noProof/>
          <w:szCs w:val="24"/>
        </w:rPr>
      </w:pPr>
      <w:bookmarkStart w:id="120" w:name="_ENREF_38"/>
      <w:r w:rsidRPr="005B4127">
        <w:rPr>
          <w:rFonts w:ascii="Times New Roman" w:hAnsi="Times New Roman" w:cs="Times New Roman"/>
          <w:noProof/>
          <w:szCs w:val="24"/>
        </w:rPr>
        <w:t>Wang, S., Parker, C., Taaffe, J., Solórzano, A., García-Sastre, A., Lu, S., 2008. Heterologous HA DNA vaccine prime--inactivated influenza vaccine boost is more effective than using DNA or inactivated vaccine alone in eliciting antibody responses against H1 or H3 serotype influenza viruses. Vaccine 26(29-30), 3626-3633.</w:t>
      </w:r>
      <w:bookmarkEnd w:id="120"/>
    </w:p>
    <w:p w:rsidR="005B4127" w:rsidRPr="005B4127" w:rsidRDefault="005B4127" w:rsidP="005B4127">
      <w:pPr>
        <w:spacing w:line="240" w:lineRule="auto"/>
        <w:ind w:left="720" w:hanging="720"/>
        <w:jc w:val="both"/>
        <w:rPr>
          <w:rFonts w:ascii="Times New Roman" w:hAnsi="Times New Roman" w:cs="Times New Roman"/>
          <w:noProof/>
          <w:szCs w:val="24"/>
        </w:rPr>
      </w:pPr>
      <w:bookmarkStart w:id="121" w:name="_ENREF_39"/>
      <w:r w:rsidRPr="005B4127">
        <w:rPr>
          <w:rFonts w:ascii="Times New Roman" w:hAnsi="Times New Roman" w:cs="Times New Roman"/>
          <w:noProof/>
          <w:szCs w:val="24"/>
        </w:rPr>
        <w:t>Woodland, D.L., 2004. Jump-starting the immune system: prime-boosting comes of age. Trends Immunol 25(2), 98-104.</w:t>
      </w:r>
      <w:bookmarkEnd w:id="121"/>
    </w:p>
    <w:p w:rsidR="005B4127" w:rsidRDefault="005B4127" w:rsidP="005B4127">
      <w:pPr>
        <w:spacing w:line="240" w:lineRule="auto"/>
        <w:jc w:val="both"/>
        <w:rPr>
          <w:rFonts w:ascii="Times New Roman" w:hAnsi="Times New Roman" w:cs="Times New Roman"/>
          <w:noProof/>
          <w:szCs w:val="24"/>
        </w:rPr>
      </w:pPr>
    </w:p>
    <w:p w:rsidR="00D60408" w:rsidRPr="003424FF" w:rsidRDefault="009B5249" w:rsidP="003424FF">
      <w:pPr>
        <w:jc w:val="both"/>
        <w:rPr>
          <w:rFonts w:asciiTheme="majorBidi" w:hAnsiTheme="majorBidi" w:cstheme="majorBidi"/>
          <w:sz w:val="24"/>
          <w:szCs w:val="24"/>
        </w:rPr>
      </w:pPr>
      <w:r>
        <w:rPr>
          <w:rFonts w:asciiTheme="majorBidi" w:hAnsiTheme="majorBidi" w:cstheme="majorBidi"/>
          <w:sz w:val="24"/>
          <w:szCs w:val="24"/>
        </w:rPr>
        <w:fldChar w:fldCharType="end"/>
      </w:r>
    </w:p>
    <w:sectPr w:rsidR="00D60408" w:rsidRPr="003424FF" w:rsidSect="00B2268C">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908" w:rsidRDefault="00475908" w:rsidP="00CC12C0">
      <w:pPr>
        <w:spacing w:after="0" w:line="240" w:lineRule="auto"/>
      </w:pPr>
      <w:r>
        <w:separator/>
      </w:r>
    </w:p>
  </w:endnote>
  <w:endnote w:type="continuationSeparator" w:id="0">
    <w:p w:rsidR="00475908" w:rsidRDefault="00475908" w:rsidP="00CC12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AdvGulliv-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103735"/>
      <w:docPartObj>
        <w:docPartGallery w:val="Page Numbers (Bottom of Page)"/>
        <w:docPartUnique/>
      </w:docPartObj>
    </w:sdtPr>
    <w:sdtContent>
      <w:p w:rsidR="00904A50" w:rsidRDefault="009B5249">
        <w:pPr>
          <w:pStyle w:val="Stopka"/>
          <w:jc w:val="right"/>
        </w:pPr>
        <w:r w:rsidRPr="009B5249">
          <w:fldChar w:fldCharType="begin"/>
        </w:r>
        <w:r w:rsidR="00904A50">
          <w:instrText>PAGE   \* MERGEFORMAT</w:instrText>
        </w:r>
        <w:r w:rsidRPr="009B5249">
          <w:fldChar w:fldCharType="separate"/>
        </w:r>
        <w:r w:rsidR="00475908" w:rsidRPr="00475908">
          <w:rPr>
            <w:noProof/>
            <w:lang w:val="pl-PL"/>
          </w:rPr>
          <w:t>1</w:t>
        </w:r>
        <w:r>
          <w:rPr>
            <w:noProof/>
            <w:lang w:val="pl-PL"/>
          </w:rPr>
          <w:fldChar w:fldCharType="end"/>
        </w:r>
      </w:p>
    </w:sdtContent>
  </w:sdt>
  <w:p w:rsidR="00904A50" w:rsidRDefault="00904A5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908" w:rsidRDefault="00475908" w:rsidP="00CC12C0">
      <w:pPr>
        <w:spacing w:after="0" w:line="240" w:lineRule="auto"/>
      </w:pPr>
      <w:r>
        <w:separator/>
      </w:r>
    </w:p>
  </w:footnote>
  <w:footnote w:type="continuationSeparator" w:id="0">
    <w:p w:rsidR="00475908" w:rsidRDefault="00475908" w:rsidP="00CC12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31262"/>
    <w:multiLevelType w:val="multilevel"/>
    <w:tmpl w:val="71B801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n">
    <w15:presenceInfo w15:providerId="None" w15:userId="ag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trackRevisions/>
  <w:defaultTabStop w:val="708"/>
  <w:hyphenationZone w:val="425"/>
  <w:characterSpacingControl w:val="doNotCompress"/>
  <w:savePreviewPicture/>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Virus Res&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105D9C"/>
    <w:rsid w:val="000013E2"/>
    <w:rsid w:val="000029D5"/>
    <w:rsid w:val="00002FF9"/>
    <w:rsid w:val="0000303C"/>
    <w:rsid w:val="00003B3E"/>
    <w:rsid w:val="00004A95"/>
    <w:rsid w:val="00007BD5"/>
    <w:rsid w:val="00010B82"/>
    <w:rsid w:val="00016B2B"/>
    <w:rsid w:val="00023FBF"/>
    <w:rsid w:val="00024520"/>
    <w:rsid w:val="000307E6"/>
    <w:rsid w:val="00034504"/>
    <w:rsid w:val="00034539"/>
    <w:rsid w:val="00046CAB"/>
    <w:rsid w:val="0004716D"/>
    <w:rsid w:val="0005379E"/>
    <w:rsid w:val="0005405D"/>
    <w:rsid w:val="000573EA"/>
    <w:rsid w:val="00057F38"/>
    <w:rsid w:val="00063DBC"/>
    <w:rsid w:val="000644DB"/>
    <w:rsid w:val="00065944"/>
    <w:rsid w:val="000670D3"/>
    <w:rsid w:val="00071E37"/>
    <w:rsid w:val="000736BC"/>
    <w:rsid w:val="00077BF3"/>
    <w:rsid w:val="00080751"/>
    <w:rsid w:val="00080FDB"/>
    <w:rsid w:val="00091806"/>
    <w:rsid w:val="00093253"/>
    <w:rsid w:val="00094298"/>
    <w:rsid w:val="000A0EFA"/>
    <w:rsid w:val="000A0F40"/>
    <w:rsid w:val="000A2ADB"/>
    <w:rsid w:val="000A4626"/>
    <w:rsid w:val="000A5DCA"/>
    <w:rsid w:val="000B014D"/>
    <w:rsid w:val="000B1172"/>
    <w:rsid w:val="000B1199"/>
    <w:rsid w:val="000B17C6"/>
    <w:rsid w:val="000C3550"/>
    <w:rsid w:val="000C4388"/>
    <w:rsid w:val="000C5201"/>
    <w:rsid w:val="000C5E02"/>
    <w:rsid w:val="000C6B6C"/>
    <w:rsid w:val="000D3521"/>
    <w:rsid w:val="000D5E56"/>
    <w:rsid w:val="000D71C0"/>
    <w:rsid w:val="000E10B1"/>
    <w:rsid w:val="000E1830"/>
    <w:rsid w:val="000E2257"/>
    <w:rsid w:val="000E42C9"/>
    <w:rsid w:val="000F0AE8"/>
    <w:rsid w:val="000F0BD0"/>
    <w:rsid w:val="000F12FC"/>
    <w:rsid w:val="000F146C"/>
    <w:rsid w:val="000F44A0"/>
    <w:rsid w:val="000F57C7"/>
    <w:rsid w:val="000F70C5"/>
    <w:rsid w:val="000F73BB"/>
    <w:rsid w:val="000F7D8F"/>
    <w:rsid w:val="001020A8"/>
    <w:rsid w:val="00104071"/>
    <w:rsid w:val="001040D2"/>
    <w:rsid w:val="00104349"/>
    <w:rsid w:val="00105D9C"/>
    <w:rsid w:val="00106826"/>
    <w:rsid w:val="0011635D"/>
    <w:rsid w:val="00123882"/>
    <w:rsid w:val="0012693C"/>
    <w:rsid w:val="00127139"/>
    <w:rsid w:val="0012799B"/>
    <w:rsid w:val="0013316B"/>
    <w:rsid w:val="0013689C"/>
    <w:rsid w:val="00137765"/>
    <w:rsid w:val="00137FAF"/>
    <w:rsid w:val="001437A8"/>
    <w:rsid w:val="00143A6D"/>
    <w:rsid w:val="00145399"/>
    <w:rsid w:val="00146237"/>
    <w:rsid w:val="00153259"/>
    <w:rsid w:val="0015381B"/>
    <w:rsid w:val="00155170"/>
    <w:rsid w:val="001552A4"/>
    <w:rsid w:val="001605DA"/>
    <w:rsid w:val="001616A5"/>
    <w:rsid w:val="00164CA9"/>
    <w:rsid w:val="00166650"/>
    <w:rsid w:val="00166CD7"/>
    <w:rsid w:val="0017018E"/>
    <w:rsid w:val="001711F8"/>
    <w:rsid w:val="0017303F"/>
    <w:rsid w:val="00173FC2"/>
    <w:rsid w:val="00174F62"/>
    <w:rsid w:val="001807CA"/>
    <w:rsid w:val="001835D0"/>
    <w:rsid w:val="00185CBF"/>
    <w:rsid w:val="0018658A"/>
    <w:rsid w:val="00186949"/>
    <w:rsid w:val="0019007C"/>
    <w:rsid w:val="00190F52"/>
    <w:rsid w:val="00191674"/>
    <w:rsid w:val="001977A3"/>
    <w:rsid w:val="00197BE0"/>
    <w:rsid w:val="001A2322"/>
    <w:rsid w:val="001A3E0F"/>
    <w:rsid w:val="001A4B1E"/>
    <w:rsid w:val="001A7C40"/>
    <w:rsid w:val="001A7FEF"/>
    <w:rsid w:val="001B0652"/>
    <w:rsid w:val="001B1D36"/>
    <w:rsid w:val="001B39DF"/>
    <w:rsid w:val="001B54AF"/>
    <w:rsid w:val="001B7B55"/>
    <w:rsid w:val="001C010D"/>
    <w:rsid w:val="001C580A"/>
    <w:rsid w:val="001C6700"/>
    <w:rsid w:val="001C7369"/>
    <w:rsid w:val="001D01D8"/>
    <w:rsid w:val="001D4263"/>
    <w:rsid w:val="001D5326"/>
    <w:rsid w:val="001D56BE"/>
    <w:rsid w:val="001E0A8D"/>
    <w:rsid w:val="001E1C85"/>
    <w:rsid w:val="001E32FB"/>
    <w:rsid w:val="001E4A6E"/>
    <w:rsid w:val="001E7E84"/>
    <w:rsid w:val="001F0DF9"/>
    <w:rsid w:val="001F2DF2"/>
    <w:rsid w:val="001F60A2"/>
    <w:rsid w:val="001F7952"/>
    <w:rsid w:val="0020081B"/>
    <w:rsid w:val="00201DF1"/>
    <w:rsid w:val="002037B1"/>
    <w:rsid w:val="0021011D"/>
    <w:rsid w:val="00210468"/>
    <w:rsid w:val="00210F73"/>
    <w:rsid w:val="00216FF6"/>
    <w:rsid w:val="00220972"/>
    <w:rsid w:val="00221D63"/>
    <w:rsid w:val="0022512F"/>
    <w:rsid w:val="00225735"/>
    <w:rsid w:val="00225A4A"/>
    <w:rsid w:val="00230714"/>
    <w:rsid w:val="00230CD0"/>
    <w:rsid w:val="00234035"/>
    <w:rsid w:val="00235737"/>
    <w:rsid w:val="002369C8"/>
    <w:rsid w:val="002400B4"/>
    <w:rsid w:val="00240C50"/>
    <w:rsid w:val="00246914"/>
    <w:rsid w:val="002470B9"/>
    <w:rsid w:val="00251FA7"/>
    <w:rsid w:val="002537A1"/>
    <w:rsid w:val="0026123D"/>
    <w:rsid w:val="002621F3"/>
    <w:rsid w:val="00264D2F"/>
    <w:rsid w:val="002707FF"/>
    <w:rsid w:val="00271A98"/>
    <w:rsid w:val="00272F25"/>
    <w:rsid w:val="00277FCC"/>
    <w:rsid w:val="00285EFA"/>
    <w:rsid w:val="00287FE9"/>
    <w:rsid w:val="002918EE"/>
    <w:rsid w:val="002938E3"/>
    <w:rsid w:val="0029451B"/>
    <w:rsid w:val="0029483A"/>
    <w:rsid w:val="00295182"/>
    <w:rsid w:val="00295ABE"/>
    <w:rsid w:val="00296F27"/>
    <w:rsid w:val="002A3B81"/>
    <w:rsid w:val="002A4985"/>
    <w:rsid w:val="002A5A6E"/>
    <w:rsid w:val="002A7C81"/>
    <w:rsid w:val="002B0671"/>
    <w:rsid w:val="002B2802"/>
    <w:rsid w:val="002B791F"/>
    <w:rsid w:val="002C0B28"/>
    <w:rsid w:val="002C2C58"/>
    <w:rsid w:val="002C51DF"/>
    <w:rsid w:val="002D08C9"/>
    <w:rsid w:val="002D245F"/>
    <w:rsid w:val="002D34C0"/>
    <w:rsid w:val="002D34F1"/>
    <w:rsid w:val="002D3AC2"/>
    <w:rsid w:val="002D6255"/>
    <w:rsid w:val="002D7166"/>
    <w:rsid w:val="002E03D2"/>
    <w:rsid w:val="002E1855"/>
    <w:rsid w:val="002E1930"/>
    <w:rsid w:val="002E2231"/>
    <w:rsid w:val="002F2D08"/>
    <w:rsid w:val="002F3402"/>
    <w:rsid w:val="002F3917"/>
    <w:rsid w:val="002F3E0F"/>
    <w:rsid w:val="002F3F9A"/>
    <w:rsid w:val="00300E91"/>
    <w:rsid w:val="00301570"/>
    <w:rsid w:val="00302C1C"/>
    <w:rsid w:val="00303EFA"/>
    <w:rsid w:val="003072C5"/>
    <w:rsid w:val="00310EFF"/>
    <w:rsid w:val="003111A0"/>
    <w:rsid w:val="003137EB"/>
    <w:rsid w:val="003144BA"/>
    <w:rsid w:val="00315FA8"/>
    <w:rsid w:val="00324077"/>
    <w:rsid w:val="003260FC"/>
    <w:rsid w:val="00327467"/>
    <w:rsid w:val="0033171D"/>
    <w:rsid w:val="00331C6C"/>
    <w:rsid w:val="003329C0"/>
    <w:rsid w:val="00332A0A"/>
    <w:rsid w:val="00333207"/>
    <w:rsid w:val="003344D7"/>
    <w:rsid w:val="00340023"/>
    <w:rsid w:val="003424FF"/>
    <w:rsid w:val="00344648"/>
    <w:rsid w:val="003470B7"/>
    <w:rsid w:val="00352BA1"/>
    <w:rsid w:val="00362407"/>
    <w:rsid w:val="003634F1"/>
    <w:rsid w:val="00364E9D"/>
    <w:rsid w:val="00365A17"/>
    <w:rsid w:val="00366D82"/>
    <w:rsid w:val="003678E0"/>
    <w:rsid w:val="00370091"/>
    <w:rsid w:val="0037044E"/>
    <w:rsid w:val="00372939"/>
    <w:rsid w:val="003737A5"/>
    <w:rsid w:val="00375A80"/>
    <w:rsid w:val="00375FDD"/>
    <w:rsid w:val="003822CB"/>
    <w:rsid w:val="0039030E"/>
    <w:rsid w:val="003915CD"/>
    <w:rsid w:val="00392693"/>
    <w:rsid w:val="003926C6"/>
    <w:rsid w:val="00394574"/>
    <w:rsid w:val="00394B3F"/>
    <w:rsid w:val="0039632A"/>
    <w:rsid w:val="003A29E9"/>
    <w:rsid w:val="003A4577"/>
    <w:rsid w:val="003A60A0"/>
    <w:rsid w:val="003B4834"/>
    <w:rsid w:val="003B76EE"/>
    <w:rsid w:val="003B7DB7"/>
    <w:rsid w:val="003C5575"/>
    <w:rsid w:val="003C5EF9"/>
    <w:rsid w:val="003C5F9B"/>
    <w:rsid w:val="003D0907"/>
    <w:rsid w:val="003D0EE2"/>
    <w:rsid w:val="003D2251"/>
    <w:rsid w:val="003D412A"/>
    <w:rsid w:val="003D49D7"/>
    <w:rsid w:val="003D4BFC"/>
    <w:rsid w:val="003D5AAE"/>
    <w:rsid w:val="003E1A3D"/>
    <w:rsid w:val="003E2769"/>
    <w:rsid w:val="003E60D5"/>
    <w:rsid w:val="003E72BF"/>
    <w:rsid w:val="003E7E1F"/>
    <w:rsid w:val="003F3051"/>
    <w:rsid w:val="003F30E6"/>
    <w:rsid w:val="003F77C2"/>
    <w:rsid w:val="003F7914"/>
    <w:rsid w:val="003F7D49"/>
    <w:rsid w:val="0040061F"/>
    <w:rsid w:val="00402739"/>
    <w:rsid w:val="004051A4"/>
    <w:rsid w:val="0040524E"/>
    <w:rsid w:val="00405492"/>
    <w:rsid w:val="00410659"/>
    <w:rsid w:val="00412923"/>
    <w:rsid w:val="00417EE9"/>
    <w:rsid w:val="00421D9F"/>
    <w:rsid w:val="00424182"/>
    <w:rsid w:val="00424CDE"/>
    <w:rsid w:val="00427B1D"/>
    <w:rsid w:val="00430A59"/>
    <w:rsid w:val="00430C45"/>
    <w:rsid w:val="00430F4C"/>
    <w:rsid w:val="0043276B"/>
    <w:rsid w:val="00433082"/>
    <w:rsid w:val="00433A5C"/>
    <w:rsid w:val="0043436C"/>
    <w:rsid w:val="0043626C"/>
    <w:rsid w:val="00436B0A"/>
    <w:rsid w:val="00436CB4"/>
    <w:rsid w:val="0044492C"/>
    <w:rsid w:val="00446D0B"/>
    <w:rsid w:val="0044777A"/>
    <w:rsid w:val="0045470A"/>
    <w:rsid w:val="00457169"/>
    <w:rsid w:val="00460986"/>
    <w:rsid w:val="004610B0"/>
    <w:rsid w:val="00462596"/>
    <w:rsid w:val="00466D36"/>
    <w:rsid w:val="004672B6"/>
    <w:rsid w:val="00467C26"/>
    <w:rsid w:val="00471EBF"/>
    <w:rsid w:val="004730C1"/>
    <w:rsid w:val="00475908"/>
    <w:rsid w:val="00477E78"/>
    <w:rsid w:val="0048047C"/>
    <w:rsid w:val="0048097D"/>
    <w:rsid w:val="00482007"/>
    <w:rsid w:val="00483264"/>
    <w:rsid w:val="004837AB"/>
    <w:rsid w:val="00484AF2"/>
    <w:rsid w:val="00490F03"/>
    <w:rsid w:val="0049112D"/>
    <w:rsid w:val="00496642"/>
    <w:rsid w:val="00496BF2"/>
    <w:rsid w:val="004A1A8B"/>
    <w:rsid w:val="004A27F4"/>
    <w:rsid w:val="004A6212"/>
    <w:rsid w:val="004A6B1F"/>
    <w:rsid w:val="004C3115"/>
    <w:rsid w:val="004C5DF2"/>
    <w:rsid w:val="004C6F35"/>
    <w:rsid w:val="004D0C48"/>
    <w:rsid w:val="004D1576"/>
    <w:rsid w:val="004D2DD2"/>
    <w:rsid w:val="004D736C"/>
    <w:rsid w:val="004E0752"/>
    <w:rsid w:val="004E3BFE"/>
    <w:rsid w:val="004E6BD3"/>
    <w:rsid w:val="004E7507"/>
    <w:rsid w:val="004F1679"/>
    <w:rsid w:val="004F2C07"/>
    <w:rsid w:val="004F733A"/>
    <w:rsid w:val="00500833"/>
    <w:rsid w:val="00501F55"/>
    <w:rsid w:val="00505901"/>
    <w:rsid w:val="005066C0"/>
    <w:rsid w:val="00506F7E"/>
    <w:rsid w:val="00515509"/>
    <w:rsid w:val="00517BA1"/>
    <w:rsid w:val="00527CBF"/>
    <w:rsid w:val="00530262"/>
    <w:rsid w:val="005329C9"/>
    <w:rsid w:val="0053302C"/>
    <w:rsid w:val="005411A3"/>
    <w:rsid w:val="00542763"/>
    <w:rsid w:val="00543271"/>
    <w:rsid w:val="00543BCD"/>
    <w:rsid w:val="00544181"/>
    <w:rsid w:val="0054442C"/>
    <w:rsid w:val="00545E98"/>
    <w:rsid w:val="00546D22"/>
    <w:rsid w:val="0054759C"/>
    <w:rsid w:val="00547E54"/>
    <w:rsid w:val="00554664"/>
    <w:rsid w:val="005554C4"/>
    <w:rsid w:val="00555A61"/>
    <w:rsid w:val="00556426"/>
    <w:rsid w:val="005573C2"/>
    <w:rsid w:val="0056168B"/>
    <w:rsid w:val="00561FCC"/>
    <w:rsid w:val="00562EC3"/>
    <w:rsid w:val="0056383C"/>
    <w:rsid w:val="00563B56"/>
    <w:rsid w:val="0057283C"/>
    <w:rsid w:val="005772A7"/>
    <w:rsid w:val="005857EE"/>
    <w:rsid w:val="00590F4E"/>
    <w:rsid w:val="0059226C"/>
    <w:rsid w:val="00593109"/>
    <w:rsid w:val="00593134"/>
    <w:rsid w:val="005931AE"/>
    <w:rsid w:val="00593C1E"/>
    <w:rsid w:val="0059496A"/>
    <w:rsid w:val="005A1DBD"/>
    <w:rsid w:val="005A22EF"/>
    <w:rsid w:val="005A5613"/>
    <w:rsid w:val="005B03A1"/>
    <w:rsid w:val="005B0F49"/>
    <w:rsid w:val="005B1098"/>
    <w:rsid w:val="005B4127"/>
    <w:rsid w:val="005B4DB4"/>
    <w:rsid w:val="005C0080"/>
    <w:rsid w:val="005C00CE"/>
    <w:rsid w:val="005C268D"/>
    <w:rsid w:val="005C3B88"/>
    <w:rsid w:val="005C4442"/>
    <w:rsid w:val="005C782B"/>
    <w:rsid w:val="005D6933"/>
    <w:rsid w:val="005D74A8"/>
    <w:rsid w:val="005E019E"/>
    <w:rsid w:val="005E165B"/>
    <w:rsid w:val="005E1BDA"/>
    <w:rsid w:val="005E34A1"/>
    <w:rsid w:val="005E558C"/>
    <w:rsid w:val="005F38C2"/>
    <w:rsid w:val="005F6170"/>
    <w:rsid w:val="005F6901"/>
    <w:rsid w:val="006040CB"/>
    <w:rsid w:val="00605A9E"/>
    <w:rsid w:val="00606700"/>
    <w:rsid w:val="006072F5"/>
    <w:rsid w:val="0061051C"/>
    <w:rsid w:val="00617369"/>
    <w:rsid w:val="00620711"/>
    <w:rsid w:val="00621D69"/>
    <w:rsid w:val="00623962"/>
    <w:rsid w:val="00623F9B"/>
    <w:rsid w:val="00626D9C"/>
    <w:rsid w:val="0062786A"/>
    <w:rsid w:val="00630F61"/>
    <w:rsid w:val="00633C57"/>
    <w:rsid w:val="00635190"/>
    <w:rsid w:val="0063728C"/>
    <w:rsid w:val="00642CD3"/>
    <w:rsid w:val="0064304F"/>
    <w:rsid w:val="00643BBE"/>
    <w:rsid w:val="00644815"/>
    <w:rsid w:val="00653B4A"/>
    <w:rsid w:val="00656F16"/>
    <w:rsid w:val="006573AB"/>
    <w:rsid w:val="0065780E"/>
    <w:rsid w:val="00661784"/>
    <w:rsid w:val="00663A71"/>
    <w:rsid w:val="00666672"/>
    <w:rsid w:val="00666E26"/>
    <w:rsid w:val="00667B15"/>
    <w:rsid w:val="00673F65"/>
    <w:rsid w:val="006746BB"/>
    <w:rsid w:val="00674901"/>
    <w:rsid w:val="00676ECB"/>
    <w:rsid w:val="006812A6"/>
    <w:rsid w:val="00681F69"/>
    <w:rsid w:val="00683DA0"/>
    <w:rsid w:val="00683F8B"/>
    <w:rsid w:val="00685411"/>
    <w:rsid w:val="00685BE7"/>
    <w:rsid w:val="00686307"/>
    <w:rsid w:val="00687C8E"/>
    <w:rsid w:val="006928E9"/>
    <w:rsid w:val="0069389B"/>
    <w:rsid w:val="006972CA"/>
    <w:rsid w:val="0069778C"/>
    <w:rsid w:val="00697A20"/>
    <w:rsid w:val="006A08DC"/>
    <w:rsid w:val="006A0D96"/>
    <w:rsid w:val="006A1287"/>
    <w:rsid w:val="006A15CA"/>
    <w:rsid w:val="006A2C1F"/>
    <w:rsid w:val="006A3FA7"/>
    <w:rsid w:val="006A51D3"/>
    <w:rsid w:val="006A5AF8"/>
    <w:rsid w:val="006A5EE2"/>
    <w:rsid w:val="006A7FB1"/>
    <w:rsid w:val="006B2BD5"/>
    <w:rsid w:val="006C0EDE"/>
    <w:rsid w:val="006C13AF"/>
    <w:rsid w:val="006C3012"/>
    <w:rsid w:val="006C55DB"/>
    <w:rsid w:val="006C61F6"/>
    <w:rsid w:val="006C63BF"/>
    <w:rsid w:val="006D1824"/>
    <w:rsid w:val="006D428B"/>
    <w:rsid w:val="006D694E"/>
    <w:rsid w:val="006D7D59"/>
    <w:rsid w:val="006E3537"/>
    <w:rsid w:val="006E36D1"/>
    <w:rsid w:val="006F0496"/>
    <w:rsid w:val="006F1366"/>
    <w:rsid w:val="006F4B1C"/>
    <w:rsid w:val="006F5CD7"/>
    <w:rsid w:val="006F6595"/>
    <w:rsid w:val="006F72EC"/>
    <w:rsid w:val="006F7730"/>
    <w:rsid w:val="00700DD4"/>
    <w:rsid w:val="007024E7"/>
    <w:rsid w:val="00702D99"/>
    <w:rsid w:val="007039F8"/>
    <w:rsid w:val="00710656"/>
    <w:rsid w:val="00713164"/>
    <w:rsid w:val="007146FB"/>
    <w:rsid w:val="007175EB"/>
    <w:rsid w:val="00720503"/>
    <w:rsid w:val="00720F2F"/>
    <w:rsid w:val="0072187E"/>
    <w:rsid w:val="00725D8E"/>
    <w:rsid w:val="00726BB6"/>
    <w:rsid w:val="00727A45"/>
    <w:rsid w:val="00730B18"/>
    <w:rsid w:val="00731240"/>
    <w:rsid w:val="00734977"/>
    <w:rsid w:val="007373F8"/>
    <w:rsid w:val="00737A2E"/>
    <w:rsid w:val="007421F5"/>
    <w:rsid w:val="00742850"/>
    <w:rsid w:val="00750F91"/>
    <w:rsid w:val="00751154"/>
    <w:rsid w:val="00751CDE"/>
    <w:rsid w:val="0075293E"/>
    <w:rsid w:val="00754A1E"/>
    <w:rsid w:val="0075722B"/>
    <w:rsid w:val="0076024D"/>
    <w:rsid w:val="00761F19"/>
    <w:rsid w:val="0076283F"/>
    <w:rsid w:val="00763557"/>
    <w:rsid w:val="0076483F"/>
    <w:rsid w:val="007651A1"/>
    <w:rsid w:val="00767E1D"/>
    <w:rsid w:val="007706FD"/>
    <w:rsid w:val="00771D9E"/>
    <w:rsid w:val="00772B36"/>
    <w:rsid w:val="00780BDF"/>
    <w:rsid w:val="00781194"/>
    <w:rsid w:val="00783EA7"/>
    <w:rsid w:val="00784A6A"/>
    <w:rsid w:val="007873B2"/>
    <w:rsid w:val="00787F85"/>
    <w:rsid w:val="00792FF0"/>
    <w:rsid w:val="007957FB"/>
    <w:rsid w:val="00796A3F"/>
    <w:rsid w:val="00797C8A"/>
    <w:rsid w:val="007A1985"/>
    <w:rsid w:val="007A25D9"/>
    <w:rsid w:val="007A42C9"/>
    <w:rsid w:val="007A504C"/>
    <w:rsid w:val="007A6B01"/>
    <w:rsid w:val="007A72D4"/>
    <w:rsid w:val="007A7B48"/>
    <w:rsid w:val="007B0691"/>
    <w:rsid w:val="007B0D97"/>
    <w:rsid w:val="007B187C"/>
    <w:rsid w:val="007B2230"/>
    <w:rsid w:val="007B4033"/>
    <w:rsid w:val="007C0BA0"/>
    <w:rsid w:val="007C15C2"/>
    <w:rsid w:val="007C4A36"/>
    <w:rsid w:val="007C5CBE"/>
    <w:rsid w:val="007C6D8A"/>
    <w:rsid w:val="007D084B"/>
    <w:rsid w:val="007D36C9"/>
    <w:rsid w:val="007D4EFE"/>
    <w:rsid w:val="007D759B"/>
    <w:rsid w:val="007D79B3"/>
    <w:rsid w:val="007E1C6A"/>
    <w:rsid w:val="007E1CC1"/>
    <w:rsid w:val="007E2FDB"/>
    <w:rsid w:val="007E455C"/>
    <w:rsid w:val="007E64D5"/>
    <w:rsid w:val="007E6A3B"/>
    <w:rsid w:val="007E6E22"/>
    <w:rsid w:val="007F4025"/>
    <w:rsid w:val="007F5A97"/>
    <w:rsid w:val="007F702D"/>
    <w:rsid w:val="00801922"/>
    <w:rsid w:val="00801D79"/>
    <w:rsid w:val="00811133"/>
    <w:rsid w:val="008120B9"/>
    <w:rsid w:val="00812ACB"/>
    <w:rsid w:val="0081471D"/>
    <w:rsid w:val="00814C83"/>
    <w:rsid w:val="00815959"/>
    <w:rsid w:val="00823588"/>
    <w:rsid w:val="008238C1"/>
    <w:rsid w:val="008238CF"/>
    <w:rsid w:val="008326E3"/>
    <w:rsid w:val="00832D97"/>
    <w:rsid w:val="00833D3B"/>
    <w:rsid w:val="00834630"/>
    <w:rsid w:val="008410EE"/>
    <w:rsid w:val="008426F2"/>
    <w:rsid w:val="00844F54"/>
    <w:rsid w:val="00856200"/>
    <w:rsid w:val="00860321"/>
    <w:rsid w:val="00863C0E"/>
    <w:rsid w:val="00864961"/>
    <w:rsid w:val="008724C4"/>
    <w:rsid w:val="00872A8D"/>
    <w:rsid w:val="008742E4"/>
    <w:rsid w:val="00880C40"/>
    <w:rsid w:val="00882633"/>
    <w:rsid w:val="008854A0"/>
    <w:rsid w:val="00890863"/>
    <w:rsid w:val="0089098D"/>
    <w:rsid w:val="00891F88"/>
    <w:rsid w:val="00892357"/>
    <w:rsid w:val="008967EF"/>
    <w:rsid w:val="008A189D"/>
    <w:rsid w:val="008A3E0F"/>
    <w:rsid w:val="008A5235"/>
    <w:rsid w:val="008A671A"/>
    <w:rsid w:val="008B3923"/>
    <w:rsid w:val="008B4E3F"/>
    <w:rsid w:val="008B5DDD"/>
    <w:rsid w:val="008B6B08"/>
    <w:rsid w:val="008B72C2"/>
    <w:rsid w:val="008C5A5D"/>
    <w:rsid w:val="008D0AF4"/>
    <w:rsid w:val="008D0B55"/>
    <w:rsid w:val="008D10F6"/>
    <w:rsid w:val="008D115D"/>
    <w:rsid w:val="008D4DE5"/>
    <w:rsid w:val="008D5466"/>
    <w:rsid w:val="008E1BD5"/>
    <w:rsid w:val="008E1C7C"/>
    <w:rsid w:val="008E6D14"/>
    <w:rsid w:val="008E6F4D"/>
    <w:rsid w:val="008F4582"/>
    <w:rsid w:val="008F5EB3"/>
    <w:rsid w:val="00901A95"/>
    <w:rsid w:val="00901CDF"/>
    <w:rsid w:val="00903355"/>
    <w:rsid w:val="00904A50"/>
    <w:rsid w:val="00906CA7"/>
    <w:rsid w:val="00910A96"/>
    <w:rsid w:val="009128B2"/>
    <w:rsid w:val="0092078E"/>
    <w:rsid w:val="009220B3"/>
    <w:rsid w:val="00924AE0"/>
    <w:rsid w:val="00925300"/>
    <w:rsid w:val="009264D3"/>
    <w:rsid w:val="009276B3"/>
    <w:rsid w:val="00930A21"/>
    <w:rsid w:val="00932E06"/>
    <w:rsid w:val="00936450"/>
    <w:rsid w:val="00936B0B"/>
    <w:rsid w:val="00941F5F"/>
    <w:rsid w:val="00942777"/>
    <w:rsid w:val="0094746B"/>
    <w:rsid w:val="00950491"/>
    <w:rsid w:val="00956B62"/>
    <w:rsid w:val="0095701F"/>
    <w:rsid w:val="0096279F"/>
    <w:rsid w:val="009634EF"/>
    <w:rsid w:val="00963FA4"/>
    <w:rsid w:val="0096547E"/>
    <w:rsid w:val="0096771A"/>
    <w:rsid w:val="00970F99"/>
    <w:rsid w:val="00971980"/>
    <w:rsid w:val="00971D35"/>
    <w:rsid w:val="00971D44"/>
    <w:rsid w:val="009720B1"/>
    <w:rsid w:val="009732D8"/>
    <w:rsid w:val="00973D27"/>
    <w:rsid w:val="00977A3D"/>
    <w:rsid w:val="00977F18"/>
    <w:rsid w:val="00981707"/>
    <w:rsid w:val="00981875"/>
    <w:rsid w:val="0098207E"/>
    <w:rsid w:val="009827A0"/>
    <w:rsid w:val="00983DFC"/>
    <w:rsid w:val="00984D02"/>
    <w:rsid w:val="009857DB"/>
    <w:rsid w:val="009906A5"/>
    <w:rsid w:val="00991360"/>
    <w:rsid w:val="00991C76"/>
    <w:rsid w:val="00996169"/>
    <w:rsid w:val="00997767"/>
    <w:rsid w:val="009A1702"/>
    <w:rsid w:val="009A1EEF"/>
    <w:rsid w:val="009A28FE"/>
    <w:rsid w:val="009A2F7B"/>
    <w:rsid w:val="009A61B3"/>
    <w:rsid w:val="009A6C62"/>
    <w:rsid w:val="009B1ECD"/>
    <w:rsid w:val="009B1F50"/>
    <w:rsid w:val="009B27F6"/>
    <w:rsid w:val="009B3DE1"/>
    <w:rsid w:val="009B4DE9"/>
    <w:rsid w:val="009B5249"/>
    <w:rsid w:val="009C27F3"/>
    <w:rsid w:val="009C403F"/>
    <w:rsid w:val="009C7391"/>
    <w:rsid w:val="009C78A7"/>
    <w:rsid w:val="009D020E"/>
    <w:rsid w:val="009D5D23"/>
    <w:rsid w:val="009D667D"/>
    <w:rsid w:val="009D7909"/>
    <w:rsid w:val="009E29C9"/>
    <w:rsid w:val="009E3145"/>
    <w:rsid w:val="009E4254"/>
    <w:rsid w:val="009E44D0"/>
    <w:rsid w:val="009F1315"/>
    <w:rsid w:val="009F598D"/>
    <w:rsid w:val="009F63A2"/>
    <w:rsid w:val="00A01DF1"/>
    <w:rsid w:val="00A02C25"/>
    <w:rsid w:val="00A03321"/>
    <w:rsid w:val="00A04BAA"/>
    <w:rsid w:val="00A076B3"/>
    <w:rsid w:val="00A07FAF"/>
    <w:rsid w:val="00A13A86"/>
    <w:rsid w:val="00A140D6"/>
    <w:rsid w:val="00A14B3F"/>
    <w:rsid w:val="00A16F15"/>
    <w:rsid w:val="00A17C68"/>
    <w:rsid w:val="00A17DC2"/>
    <w:rsid w:val="00A17F2B"/>
    <w:rsid w:val="00A20272"/>
    <w:rsid w:val="00A20BB0"/>
    <w:rsid w:val="00A26184"/>
    <w:rsid w:val="00A27EB1"/>
    <w:rsid w:val="00A30506"/>
    <w:rsid w:val="00A31FF8"/>
    <w:rsid w:val="00A32310"/>
    <w:rsid w:val="00A32813"/>
    <w:rsid w:val="00A336F9"/>
    <w:rsid w:val="00A33844"/>
    <w:rsid w:val="00A345D2"/>
    <w:rsid w:val="00A353C5"/>
    <w:rsid w:val="00A35B49"/>
    <w:rsid w:val="00A42CB0"/>
    <w:rsid w:val="00A453D7"/>
    <w:rsid w:val="00A45AF1"/>
    <w:rsid w:val="00A50F9C"/>
    <w:rsid w:val="00A51256"/>
    <w:rsid w:val="00A51887"/>
    <w:rsid w:val="00A66155"/>
    <w:rsid w:val="00A66440"/>
    <w:rsid w:val="00A67097"/>
    <w:rsid w:val="00A7075E"/>
    <w:rsid w:val="00A71203"/>
    <w:rsid w:val="00A718FA"/>
    <w:rsid w:val="00A80D4A"/>
    <w:rsid w:val="00A85D25"/>
    <w:rsid w:val="00A85DAE"/>
    <w:rsid w:val="00A907D4"/>
    <w:rsid w:val="00A9190D"/>
    <w:rsid w:val="00A92233"/>
    <w:rsid w:val="00A9247B"/>
    <w:rsid w:val="00A92722"/>
    <w:rsid w:val="00A97422"/>
    <w:rsid w:val="00A97946"/>
    <w:rsid w:val="00A97F0B"/>
    <w:rsid w:val="00AA0E16"/>
    <w:rsid w:val="00AA69CB"/>
    <w:rsid w:val="00AA7FE5"/>
    <w:rsid w:val="00AB3DE8"/>
    <w:rsid w:val="00AB4801"/>
    <w:rsid w:val="00AB4B28"/>
    <w:rsid w:val="00AB55DE"/>
    <w:rsid w:val="00AB6478"/>
    <w:rsid w:val="00AB65DB"/>
    <w:rsid w:val="00AC2411"/>
    <w:rsid w:val="00AC2C0E"/>
    <w:rsid w:val="00AC38FD"/>
    <w:rsid w:val="00AC4C02"/>
    <w:rsid w:val="00AC4D95"/>
    <w:rsid w:val="00AC7299"/>
    <w:rsid w:val="00AD2C59"/>
    <w:rsid w:val="00AD38E5"/>
    <w:rsid w:val="00AD4F89"/>
    <w:rsid w:val="00AD6297"/>
    <w:rsid w:val="00AD7DC9"/>
    <w:rsid w:val="00AE09A5"/>
    <w:rsid w:val="00AE360C"/>
    <w:rsid w:val="00AE39EC"/>
    <w:rsid w:val="00AE68AB"/>
    <w:rsid w:val="00AF3C4C"/>
    <w:rsid w:val="00AF4ECA"/>
    <w:rsid w:val="00AF55AD"/>
    <w:rsid w:val="00AF6536"/>
    <w:rsid w:val="00AF7AEE"/>
    <w:rsid w:val="00B0070B"/>
    <w:rsid w:val="00B0151B"/>
    <w:rsid w:val="00B0430F"/>
    <w:rsid w:val="00B050BE"/>
    <w:rsid w:val="00B06EC6"/>
    <w:rsid w:val="00B07090"/>
    <w:rsid w:val="00B071A4"/>
    <w:rsid w:val="00B078A8"/>
    <w:rsid w:val="00B13A9E"/>
    <w:rsid w:val="00B14BEA"/>
    <w:rsid w:val="00B15325"/>
    <w:rsid w:val="00B16491"/>
    <w:rsid w:val="00B16C32"/>
    <w:rsid w:val="00B20B3B"/>
    <w:rsid w:val="00B21E9F"/>
    <w:rsid w:val="00B2268C"/>
    <w:rsid w:val="00B22854"/>
    <w:rsid w:val="00B24097"/>
    <w:rsid w:val="00B2758A"/>
    <w:rsid w:val="00B37A3D"/>
    <w:rsid w:val="00B40999"/>
    <w:rsid w:val="00B4152F"/>
    <w:rsid w:val="00B42F4D"/>
    <w:rsid w:val="00B44A30"/>
    <w:rsid w:val="00B450DB"/>
    <w:rsid w:val="00B46B2F"/>
    <w:rsid w:val="00B47384"/>
    <w:rsid w:val="00B53FF7"/>
    <w:rsid w:val="00B5715C"/>
    <w:rsid w:val="00B601F7"/>
    <w:rsid w:val="00B6111D"/>
    <w:rsid w:val="00B613C0"/>
    <w:rsid w:val="00B61BDB"/>
    <w:rsid w:val="00B7216F"/>
    <w:rsid w:val="00B7460E"/>
    <w:rsid w:val="00B764C5"/>
    <w:rsid w:val="00B80F35"/>
    <w:rsid w:val="00B81704"/>
    <w:rsid w:val="00B81DE0"/>
    <w:rsid w:val="00B8492B"/>
    <w:rsid w:val="00B869E9"/>
    <w:rsid w:val="00B87E14"/>
    <w:rsid w:val="00B926EF"/>
    <w:rsid w:val="00B937D3"/>
    <w:rsid w:val="00B9449B"/>
    <w:rsid w:val="00B946EA"/>
    <w:rsid w:val="00B96F60"/>
    <w:rsid w:val="00B9787A"/>
    <w:rsid w:val="00BA48BF"/>
    <w:rsid w:val="00BA4DD9"/>
    <w:rsid w:val="00BA6500"/>
    <w:rsid w:val="00BA689F"/>
    <w:rsid w:val="00BA76BF"/>
    <w:rsid w:val="00BB126A"/>
    <w:rsid w:val="00BB3A23"/>
    <w:rsid w:val="00BB55D6"/>
    <w:rsid w:val="00BB7D40"/>
    <w:rsid w:val="00BC040E"/>
    <w:rsid w:val="00BC0CAB"/>
    <w:rsid w:val="00BC2760"/>
    <w:rsid w:val="00BC39DE"/>
    <w:rsid w:val="00BC3DCE"/>
    <w:rsid w:val="00BC43A3"/>
    <w:rsid w:val="00BC4CAC"/>
    <w:rsid w:val="00BC62D6"/>
    <w:rsid w:val="00BC72C5"/>
    <w:rsid w:val="00BD1B4E"/>
    <w:rsid w:val="00BD1D16"/>
    <w:rsid w:val="00BD3B41"/>
    <w:rsid w:val="00BE07FA"/>
    <w:rsid w:val="00BE0FC8"/>
    <w:rsid w:val="00BE4AF2"/>
    <w:rsid w:val="00BF2E96"/>
    <w:rsid w:val="00BF3649"/>
    <w:rsid w:val="00BF7B9C"/>
    <w:rsid w:val="00BF7C46"/>
    <w:rsid w:val="00C025F7"/>
    <w:rsid w:val="00C02EF9"/>
    <w:rsid w:val="00C0369F"/>
    <w:rsid w:val="00C0435F"/>
    <w:rsid w:val="00C06B1D"/>
    <w:rsid w:val="00C07A87"/>
    <w:rsid w:val="00C10DE5"/>
    <w:rsid w:val="00C115DC"/>
    <w:rsid w:val="00C15832"/>
    <w:rsid w:val="00C15CAB"/>
    <w:rsid w:val="00C172AF"/>
    <w:rsid w:val="00C21144"/>
    <w:rsid w:val="00C22524"/>
    <w:rsid w:val="00C24D3B"/>
    <w:rsid w:val="00C259BE"/>
    <w:rsid w:val="00C33C7C"/>
    <w:rsid w:val="00C35C4A"/>
    <w:rsid w:val="00C40B92"/>
    <w:rsid w:val="00C414A9"/>
    <w:rsid w:val="00C4603A"/>
    <w:rsid w:val="00C51009"/>
    <w:rsid w:val="00C517C2"/>
    <w:rsid w:val="00C5186B"/>
    <w:rsid w:val="00C51F32"/>
    <w:rsid w:val="00C54630"/>
    <w:rsid w:val="00C55C2C"/>
    <w:rsid w:val="00C67169"/>
    <w:rsid w:val="00C7216D"/>
    <w:rsid w:val="00C74C13"/>
    <w:rsid w:val="00C757DD"/>
    <w:rsid w:val="00C7614F"/>
    <w:rsid w:val="00C762E0"/>
    <w:rsid w:val="00C772D2"/>
    <w:rsid w:val="00C77F48"/>
    <w:rsid w:val="00C805E1"/>
    <w:rsid w:val="00C82DD7"/>
    <w:rsid w:val="00C83DBB"/>
    <w:rsid w:val="00C85889"/>
    <w:rsid w:val="00C8664E"/>
    <w:rsid w:val="00C86EBA"/>
    <w:rsid w:val="00C918C7"/>
    <w:rsid w:val="00C92020"/>
    <w:rsid w:val="00C9287C"/>
    <w:rsid w:val="00C97399"/>
    <w:rsid w:val="00C975F9"/>
    <w:rsid w:val="00C97F0D"/>
    <w:rsid w:val="00CA0D56"/>
    <w:rsid w:val="00CA3782"/>
    <w:rsid w:val="00CA4C79"/>
    <w:rsid w:val="00CA6B4C"/>
    <w:rsid w:val="00CB2291"/>
    <w:rsid w:val="00CB3499"/>
    <w:rsid w:val="00CB3D29"/>
    <w:rsid w:val="00CC12C0"/>
    <w:rsid w:val="00CC54C2"/>
    <w:rsid w:val="00CC76D0"/>
    <w:rsid w:val="00CD7B84"/>
    <w:rsid w:val="00CE01BB"/>
    <w:rsid w:val="00CE3723"/>
    <w:rsid w:val="00CE56CF"/>
    <w:rsid w:val="00CE5CFB"/>
    <w:rsid w:val="00CE690E"/>
    <w:rsid w:val="00CF09D3"/>
    <w:rsid w:val="00CF31BF"/>
    <w:rsid w:val="00CF37B2"/>
    <w:rsid w:val="00CF4101"/>
    <w:rsid w:val="00CF4655"/>
    <w:rsid w:val="00CF508F"/>
    <w:rsid w:val="00CF7295"/>
    <w:rsid w:val="00CF7571"/>
    <w:rsid w:val="00D005CE"/>
    <w:rsid w:val="00D0141F"/>
    <w:rsid w:val="00D02AD6"/>
    <w:rsid w:val="00D037C8"/>
    <w:rsid w:val="00D0428C"/>
    <w:rsid w:val="00D05122"/>
    <w:rsid w:val="00D13E61"/>
    <w:rsid w:val="00D15482"/>
    <w:rsid w:val="00D21D7D"/>
    <w:rsid w:val="00D226D2"/>
    <w:rsid w:val="00D22F39"/>
    <w:rsid w:val="00D23C7C"/>
    <w:rsid w:val="00D24B61"/>
    <w:rsid w:val="00D2548E"/>
    <w:rsid w:val="00D32425"/>
    <w:rsid w:val="00D353C2"/>
    <w:rsid w:val="00D404D9"/>
    <w:rsid w:val="00D40BA9"/>
    <w:rsid w:val="00D41CA0"/>
    <w:rsid w:val="00D431C8"/>
    <w:rsid w:val="00D43C29"/>
    <w:rsid w:val="00D4443F"/>
    <w:rsid w:val="00D44DB2"/>
    <w:rsid w:val="00D469BF"/>
    <w:rsid w:val="00D46AC4"/>
    <w:rsid w:val="00D47795"/>
    <w:rsid w:val="00D5189D"/>
    <w:rsid w:val="00D52151"/>
    <w:rsid w:val="00D529F8"/>
    <w:rsid w:val="00D53BB3"/>
    <w:rsid w:val="00D57CA1"/>
    <w:rsid w:val="00D57EDD"/>
    <w:rsid w:val="00D60408"/>
    <w:rsid w:val="00D6079B"/>
    <w:rsid w:val="00D67BF7"/>
    <w:rsid w:val="00D71F71"/>
    <w:rsid w:val="00D729D9"/>
    <w:rsid w:val="00D72EC9"/>
    <w:rsid w:val="00D7474B"/>
    <w:rsid w:val="00D75B4A"/>
    <w:rsid w:val="00D778A9"/>
    <w:rsid w:val="00D77BF3"/>
    <w:rsid w:val="00D83C5E"/>
    <w:rsid w:val="00D857F9"/>
    <w:rsid w:val="00D94D75"/>
    <w:rsid w:val="00D97098"/>
    <w:rsid w:val="00D97ED9"/>
    <w:rsid w:val="00DA3F5B"/>
    <w:rsid w:val="00DA4F69"/>
    <w:rsid w:val="00DA630E"/>
    <w:rsid w:val="00DB39C4"/>
    <w:rsid w:val="00DC1519"/>
    <w:rsid w:val="00DC373B"/>
    <w:rsid w:val="00DC4413"/>
    <w:rsid w:val="00DC5125"/>
    <w:rsid w:val="00DC5910"/>
    <w:rsid w:val="00DC6D45"/>
    <w:rsid w:val="00DD03E5"/>
    <w:rsid w:val="00DD06D4"/>
    <w:rsid w:val="00DD0AFA"/>
    <w:rsid w:val="00DD2437"/>
    <w:rsid w:val="00DD4211"/>
    <w:rsid w:val="00DD457C"/>
    <w:rsid w:val="00DD4C8D"/>
    <w:rsid w:val="00DD5322"/>
    <w:rsid w:val="00DD5D2B"/>
    <w:rsid w:val="00DE2FAB"/>
    <w:rsid w:val="00DE32A1"/>
    <w:rsid w:val="00DE3BF3"/>
    <w:rsid w:val="00DE5B46"/>
    <w:rsid w:val="00DE6620"/>
    <w:rsid w:val="00DF0A5F"/>
    <w:rsid w:val="00DF0E25"/>
    <w:rsid w:val="00DF1B74"/>
    <w:rsid w:val="00DF5BA3"/>
    <w:rsid w:val="00DF5F3F"/>
    <w:rsid w:val="00DF7021"/>
    <w:rsid w:val="00DF75BA"/>
    <w:rsid w:val="00E02977"/>
    <w:rsid w:val="00E078B2"/>
    <w:rsid w:val="00E078D7"/>
    <w:rsid w:val="00E10592"/>
    <w:rsid w:val="00E1232A"/>
    <w:rsid w:val="00E12C36"/>
    <w:rsid w:val="00E167B0"/>
    <w:rsid w:val="00E17E44"/>
    <w:rsid w:val="00E21615"/>
    <w:rsid w:val="00E21716"/>
    <w:rsid w:val="00E220C7"/>
    <w:rsid w:val="00E23133"/>
    <w:rsid w:val="00E2354E"/>
    <w:rsid w:val="00E24AED"/>
    <w:rsid w:val="00E3152B"/>
    <w:rsid w:val="00E33701"/>
    <w:rsid w:val="00E337C0"/>
    <w:rsid w:val="00E35BE4"/>
    <w:rsid w:val="00E363BE"/>
    <w:rsid w:val="00E36B0E"/>
    <w:rsid w:val="00E4348D"/>
    <w:rsid w:val="00E4435D"/>
    <w:rsid w:val="00E446D8"/>
    <w:rsid w:val="00E45EAE"/>
    <w:rsid w:val="00E46A9D"/>
    <w:rsid w:val="00E554EE"/>
    <w:rsid w:val="00E57237"/>
    <w:rsid w:val="00E60162"/>
    <w:rsid w:val="00E624A5"/>
    <w:rsid w:val="00E64DC0"/>
    <w:rsid w:val="00E65128"/>
    <w:rsid w:val="00E67A0E"/>
    <w:rsid w:val="00E67F43"/>
    <w:rsid w:val="00E731FC"/>
    <w:rsid w:val="00E732B8"/>
    <w:rsid w:val="00E74373"/>
    <w:rsid w:val="00E75DE9"/>
    <w:rsid w:val="00E76654"/>
    <w:rsid w:val="00E8019B"/>
    <w:rsid w:val="00E80A19"/>
    <w:rsid w:val="00E80B73"/>
    <w:rsid w:val="00E81408"/>
    <w:rsid w:val="00E83404"/>
    <w:rsid w:val="00E837C8"/>
    <w:rsid w:val="00E8424F"/>
    <w:rsid w:val="00E84732"/>
    <w:rsid w:val="00E863D1"/>
    <w:rsid w:val="00E86AAD"/>
    <w:rsid w:val="00E90B72"/>
    <w:rsid w:val="00E91B8A"/>
    <w:rsid w:val="00E92D0D"/>
    <w:rsid w:val="00EA58F6"/>
    <w:rsid w:val="00EA606F"/>
    <w:rsid w:val="00EA62A9"/>
    <w:rsid w:val="00EB0FD7"/>
    <w:rsid w:val="00EB1D1F"/>
    <w:rsid w:val="00EB33E0"/>
    <w:rsid w:val="00EB38B1"/>
    <w:rsid w:val="00EB38EF"/>
    <w:rsid w:val="00EB5AE4"/>
    <w:rsid w:val="00EB5F09"/>
    <w:rsid w:val="00EB6723"/>
    <w:rsid w:val="00EB7430"/>
    <w:rsid w:val="00EC08BB"/>
    <w:rsid w:val="00EC2B04"/>
    <w:rsid w:val="00EC49B4"/>
    <w:rsid w:val="00EC4D79"/>
    <w:rsid w:val="00EC6CCA"/>
    <w:rsid w:val="00ED1E59"/>
    <w:rsid w:val="00ED2263"/>
    <w:rsid w:val="00ED596C"/>
    <w:rsid w:val="00EE3A32"/>
    <w:rsid w:val="00EE598E"/>
    <w:rsid w:val="00EF167A"/>
    <w:rsid w:val="00EF1BB3"/>
    <w:rsid w:val="00EF1FC3"/>
    <w:rsid w:val="00EF3100"/>
    <w:rsid w:val="00EF407A"/>
    <w:rsid w:val="00EF410F"/>
    <w:rsid w:val="00EF4E96"/>
    <w:rsid w:val="00EF580F"/>
    <w:rsid w:val="00F03367"/>
    <w:rsid w:val="00F105BB"/>
    <w:rsid w:val="00F15546"/>
    <w:rsid w:val="00F221B7"/>
    <w:rsid w:val="00F22BB8"/>
    <w:rsid w:val="00F22E73"/>
    <w:rsid w:val="00F2483D"/>
    <w:rsid w:val="00F24DBD"/>
    <w:rsid w:val="00F3420B"/>
    <w:rsid w:val="00F3449D"/>
    <w:rsid w:val="00F35210"/>
    <w:rsid w:val="00F36B0F"/>
    <w:rsid w:val="00F37A59"/>
    <w:rsid w:val="00F45C71"/>
    <w:rsid w:val="00F46F71"/>
    <w:rsid w:val="00F47766"/>
    <w:rsid w:val="00F4798D"/>
    <w:rsid w:val="00F5045D"/>
    <w:rsid w:val="00F54A57"/>
    <w:rsid w:val="00F56926"/>
    <w:rsid w:val="00F575B8"/>
    <w:rsid w:val="00F65D56"/>
    <w:rsid w:val="00F66BA0"/>
    <w:rsid w:val="00F66DD7"/>
    <w:rsid w:val="00F674CD"/>
    <w:rsid w:val="00F71D5B"/>
    <w:rsid w:val="00F74A3C"/>
    <w:rsid w:val="00F75874"/>
    <w:rsid w:val="00F825FA"/>
    <w:rsid w:val="00F8336E"/>
    <w:rsid w:val="00F83EB9"/>
    <w:rsid w:val="00F85AA6"/>
    <w:rsid w:val="00F877FB"/>
    <w:rsid w:val="00F90597"/>
    <w:rsid w:val="00F91FAB"/>
    <w:rsid w:val="00F93E61"/>
    <w:rsid w:val="00FA052E"/>
    <w:rsid w:val="00FA0BCD"/>
    <w:rsid w:val="00FA2428"/>
    <w:rsid w:val="00FA4A4F"/>
    <w:rsid w:val="00FA4E72"/>
    <w:rsid w:val="00FA59FF"/>
    <w:rsid w:val="00FA662C"/>
    <w:rsid w:val="00FB337C"/>
    <w:rsid w:val="00FB34AB"/>
    <w:rsid w:val="00FB56EA"/>
    <w:rsid w:val="00FB5E84"/>
    <w:rsid w:val="00FB6642"/>
    <w:rsid w:val="00FC13F6"/>
    <w:rsid w:val="00FC4593"/>
    <w:rsid w:val="00FC71C5"/>
    <w:rsid w:val="00FD03EC"/>
    <w:rsid w:val="00FD0CD9"/>
    <w:rsid w:val="00FD3BAA"/>
    <w:rsid w:val="00FD7189"/>
    <w:rsid w:val="00FE1B80"/>
    <w:rsid w:val="00FE1C83"/>
    <w:rsid w:val="00FE4AD2"/>
    <w:rsid w:val="00FE726E"/>
    <w:rsid w:val="00FE7BD2"/>
    <w:rsid w:val="00FF015C"/>
    <w:rsid w:val="00FF23FE"/>
    <w:rsid w:val="00FF2C93"/>
    <w:rsid w:val="00FF34A7"/>
    <w:rsid w:val="00FF45D1"/>
    <w:rsid w:val="00FF47B1"/>
    <w:rsid w:val="00FF60F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5249"/>
  </w:style>
  <w:style w:type="paragraph" w:styleId="Nagwek1">
    <w:name w:val="heading 1"/>
    <w:basedOn w:val="Normalny"/>
    <w:next w:val="Normalny"/>
    <w:link w:val="Nagwek1Znak"/>
    <w:uiPriority w:val="9"/>
    <w:qFormat/>
    <w:rsid w:val="00832D9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uiPriority w:val="9"/>
    <w:semiHidden/>
    <w:unhideWhenUsed/>
    <w:qFormat/>
    <w:rsid w:val="00832D9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C0369F"/>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link w:val="Nagwek5Znak"/>
    <w:uiPriority w:val="9"/>
    <w:qFormat/>
    <w:rsid w:val="00EA58F6"/>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och">
    <w:name w:val="hoch"/>
    <w:basedOn w:val="Domylnaczcionkaakapitu"/>
    <w:rsid w:val="00666672"/>
  </w:style>
  <w:style w:type="character" w:customStyle="1" w:styleId="apple-converted-space">
    <w:name w:val="apple-converted-space"/>
    <w:basedOn w:val="Domylnaczcionkaakapitu"/>
    <w:rsid w:val="00666672"/>
  </w:style>
  <w:style w:type="paragraph" w:styleId="Tekstdymka">
    <w:name w:val="Balloon Text"/>
    <w:basedOn w:val="Normalny"/>
    <w:link w:val="TekstdymkaZnak"/>
    <w:uiPriority w:val="99"/>
    <w:semiHidden/>
    <w:unhideWhenUsed/>
    <w:rsid w:val="006430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304F"/>
    <w:rPr>
      <w:rFonts w:ascii="Tahoma" w:hAnsi="Tahoma" w:cs="Tahoma"/>
      <w:sz w:val="16"/>
      <w:szCs w:val="16"/>
    </w:rPr>
  </w:style>
  <w:style w:type="table" w:styleId="Tabela-Siatka">
    <w:name w:val="Table Grid"/>
    <w:basedOn w:val="Standardowy"/>
    <w:uiPriority w:val="59"/>
    <w:rsid w:val="006749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5Znak">
    <w:name w:val="Nagłówek 5 Znak"/>
    <w:basedOn w:val="Domylnaczcionkaakapitu"/>
    <w:link w:val="Nagwek5"/>
    <w:uiPriority w:val="9"/>
    <w:rsid w:val="00EA58F6"/>
    <w:rPr>
      <w:rFonts w:ascii="Times New Roman" w:eastAsia="Times New Roman" w:hAnsi="Times New Roman" w:cs="Times New Roman"/>
      <w:b/>
      <w:bCs/>
      <w:sz w:val="20"/>
      <w:szCs w:val="20"/>
      <w:lang w:eastAsia="pl-PL"/>
    </w:rPr>
  </w:style>
  <w:style w:type="paragraph" w:customStyle="1" w:styleId="EndNoteBibliographyTitle">
    <w:name w:val="EndNote Bibliography Title"/>
    <w:basedOn w:val="Normalny"/>
    <w:link w:val="EndNoteBibliographyTitleZnak"/>
    <w:rsid w:val="00C757DD"/>
    <w:pPr>
      <w:spacing w:after="0"/>
      <w:jc w:val="center"/>
    </w:pPr>
    <w:rPr>
      <w:rFonts w:ascii="Times New Roman" w:hAnsi="Times New Roman" w:cs="Times New Roman"/>
      <w:noProof/>
    </w:rPr>
  </w:style>
  <w:style w:type="character" w:customStyle="1" w:styleId="EndNoteBibliographyTitleZnak">
    <w:name w:val="EndNote Bibliography Title Znak"/>
    <w:basedOn w:val="Domylnaczcionkaakapitu"/>
    <w:link w:val="EndNoteBibliographyTitle"/>
    <w:rsid w:val="00C757DD"/>
    <w:rPr>
      <w:rFonts w:ascii="Times New Roman" w:hAnsi="Times New Roman" w:cs="Times New Roman"/>
      <w:noProof/>
    </w:rPr>
  </w:style>
  <w:style w:type="paragraph" w:customStyle="1" w:styleId="EndNoteBibliography">
    <w:name w:val="EndNote Bibliography"/>
    <w:basedOn w:val="Normalny"/>
    <w:link w:val="EndNoteBibliographyZnak"/>
    <w:rsid w:val="00C757DD"/>
    <w:pPr>
      <w:spacing w:line="240" w:lineRule="auto"/>
    </w:pPr>
    <w:rPr>
      <w:rFonts w:ascii="Times New Roman" w:hAnsi="Times New Roman" w:cs="Times New Roman"/>
      <w:noProof/>
    </w:rPr>
  </w:style>
  <w:style w:type="character" w:customStyle="1" w:styleId="EndNoteBibliographyZnak">
    <w:name w:val="EndNote Bibliography Znak"/>
    <w:basedOn w:val="Domylnaczcionkaakapitu"/>
    <w:link w:val="EndNoteBibliography"/>
    <w:rsid w:val="00C757DD"/>
    <w:rPr>
      <w:rFonts w:ascii="Times New Roman" w:hAnsi="Times New Roman" w:cs="Times New Roman"/>
      <w:noProof/>
    </w:rPr>
  </w:style>
  <w:style w:type="character" w:styleId="Hipercze">
    <w:name w:val="Hyperlink"/>
    <w:basedOn w:val="Domylnaczcionkaakapitu"/>
    <w:uiPriority w:val="99"/>
    <w:unhideWhenUsed/>
    <w:rsid w:val="00C757DD"/>
    <w:rPr>
      <w:color w:val="0000FF" w:themeColor="hyperlink"/>
      <w:u w:val="single"/>
    </w:rPr>
  </w:style>
  <w:style w:type="paragraph" w:styleId="Tekstpodstawowy">
    <w:name w:val="Body Text"/>
    <w:basedOn w:val="Normalny"/>
    <w:link w:val="TekstpodstawowyZnak"/>
    <w:rsid w:val="004D736C"/>
    <w:pPr>
      <w:widowControl w:val="0"/>
      <w:suppressAutoHyphens/>
      <w:spacing w:after="120" w:line="240" w:lineRule="auto"/>
    </w:pPr>
    <w:rPr>
      <w:rFonts w:ascii="Times New Roman" w:eastAsia="SimSun" w:hAnsi="Times New Roman" w:cs="Mangal"/>
      <w:kern w:val="1"/>
      <w:sz w:val="24"/>
      <w:szCs w:val="24"/>
      <w:lang w:val="pl-PL" w:eastAsia="hi-IN" w:bidi="hi-IN"/>
    </w:rPr>
  </w:style>
  <w:style w:type="character" w:customStyle="1" w:styleId="TekstpodstawowyZnak">
    <w:name w:val="Tekst podstawowy Znak"/>
    <w:basedOn w:val="Domylnaczcionkaakapitu"/>
    <w:link w:val="Tekstpodstawowy"/>
    <w:rsid w:val="004D736C"/>
    <w:rPr>
      <w:rFonts w:ascii="Times New Roman" w:eastAsia="SimSun" w:hAnsi="Times New Roman" w:cs="Mangal"/>
      <w:kern w:val="1"/>
      <w:sz w:val="24"/>
      <w:szCs w:val="24"/>
      <w:lang w:val="pl-PL" w:eastAsia="hi-IN" w:bidi="hi-IN"/>
    </w:rPr>
  </w:style>
  <w:style w:type="character" w:styleId="Odwoaniedokomentarza">
    <w:name w:val="annotation reference"/>
    <w:basedOn w:val="Domylnaczcionkaakapitu"/>
    <w:uiPriority w:val="99"/>
    <w:semiHidden/>
    <w:unhideWhenUsed/>
    <w:rsid w:val="00C772D2"/>
    <w:rPr>
      <w:sz w:val="16"/>
      <w:szCs w:val="16"/>
    </w:rPr>
  </w:style>
  <w:style w:type="paragraph" w:styleId="Tekstkomentarza">
    <w:name w:val="annotation text"/>
    <w:basedOn w:val="Normalny"/>
    <w:link w:val="TekstkomentarzaZnak"/>
    <w:uiPriority w:val="99"/>
    <w:unhideWhenUsed/>
    <w:rsid w:val="00C772D2"/>
    <w:pPr>
      <w:spacing w:line="240" w:lineRule="auto"/>
    </w:pPr>
    <w:rPr>
      <w:sz w:val="20"/>
      <w:szCs w:val="20"/>
    </w:rPr>
  </w:style>
  <w:style w:type="character" w:customStyle="1" w:styleId="TekstkomentarzaZnak">
    <w:name w:val="Tekst komentarza Znak"/>
    <w:basedOn w:val="Domylnaczcionkaakapitu"/>
    <w:link w:val="Tekstkomentarza"/>
    <w:uiPriority w:val="99"/>
    <w:rsid w:val="00C772D2"/>
    <w:rPr>
      <w:sz w:val="20"/>
      <w:szCs w:val="20"/>
    </w:rPr>
  </w:style>
  <w:style w:type="paragraph" w:styleId="Tematkomentarza">
    <w:name w:val="annotation subject"/>
    <w:basedOn w:val="Tekstkomentarza"/>
    <w:next w:val="Tekstkomentarza"/>
    <w:link w:val="TematkomentarzaZnak"/>
    <w:uiPriority w:val="99"/>
    <w:semiHidden/>
    <w:unhideWhenUsed/>
    <w:rsid w:val="00C772D2"/>
    <w:rPr>
      <w:b/>
      <w:bCs/>
    </w:rPr>
  </w:style>
  <w:style w:type="character" w:customStyle="1" w:styleId="TematkomentarzaZnak">
    <w:name w:val="Temat komentarza Znak"/>
    <w:basedOn w:val="TekstkomentarzaZnak"/>
    <w:link w:val="Tematkomentarza"/>
    <w:uiPriority w:val="99"/>
    <w:semiHidden/>
    <w:rsid w:val="00C772D2"/>
    <w:rPr>
      <w:b/>
      <w:bCs/>
      <w:sz w:val="20"/>
      <w:szCs w:val="20"/>
    </w:rPr>
  </w:style>
  <w:style w:type="paragraph" w:styleId="NormalnyWeb">
    <w:name w:val="Normal (Web)"/>
    <w:basedOn w:val="Normalny"/>
    <w:uiPriority w:val="99"/>
    <w:semiHidden/>
    <w:unhideWhenUsed/>
    <w:rsid w:val="00DE3BF3"/>
    <w:pPr>
      <w:spacing w:before="100" w:beforeAutospacing="1" w:after="100" w:afterAutospacing="1" w:line="240" w:lineRule="auto"/>
    </w:pPr>
    <w:rPr>
      <w:rFonts w:ascii="Times New Roman" w:hAnsi="Times New Roman" w:cs="Times New Roman"/>
      <w:sz w:val="24"/>
      <w:szCs w:val="24"/>
    </w:rPr>
  </w:style>
  <w:style w:type="paragraph" w:styleId="Nagwek">
    <w:name w:val="header"/>
    <w:basedOn w:val="Normalny"/>
    <w:link w:val="NagwekZnak"/>
    <w:uiPriority w:val="99"/>
    <w:unhideWhenUsed/>
    <w:rsid w:val="00CC12C0"/>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CC12C0"/>
  </w:style>
  <w:style w:type="paragraph" w:styleId="Stopka">
    <w:name w:val="footer"/>
    <w:basedOn w:val="Normalny"/>
    <w:link w:val="StopkaZnak"/>
    <w:uiPriority w:val="99"/>
    <w:unhideWhenUsed/>
    <w:rsid w:val="00CC12C0"/>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CC12C0"/>
  </w:style>
  <w:style w:type="character" w:customStyle="1" w:styleId="Nagwek1Znak">
    <w:name w:val="Nagłówek 1 Znak"/>
    <w:basedOn w:val="Domylnaczcionkaakapitu"/>
    <w:link w:val="Nagwek1"/>
    <w:uiPriority w:val="9"/>
    <w:rsid w:val="00832D97"/>
    <w:rPr>
      <w:rFonts w:asciiTheme="majorHAnsi" w:eastAsiaTheme="majorEastAsia" w:hAnsiTheme="majorHAnsi" w:cstheme="majorBidi"/>
      <w:color w:val="365F91" w:themeColor="accent1" w:themeShade="BF"/>
      <w:sz w:val="32"/>
      <w:szCs w:val="32"/>
    </w:rPr>
  </w:style>
  <w:style w:type="character" w:customStyle="1" w:styleId="Nagwek3Znak">
    <w:name w:val="Nagłówek 3 Znak"/>
    <w:basedOn w:val="Domylnaczcionkaakapitu"/>
    <w:link w:val="Nagwek3"/>
    <w:uiPriority w:val="9"/>
    <w:semiHidden/>
    <w:rsid w:val="00832D97"/>
    <w:rPr>
      <w:rFonts w:asciiTheme="majorHAnsi" w:eastAsiaTheme="majorEastAsia" w:hAnsiTheme="majorHAnsi" w:cstheme="majorBidi"/>
      <w:color w:val="243F60" w:themeColor="accent1" w:themeShade="7F"/>
      <w:sz w:val="24"/>
      <w:szCs w:val="24"/>
    </w:rPr>
  </w:style>
  <w:style w:type="character" w:customStyle="1" w:styleId="highlight">
    <w:name w:val="highlight"/>
    <w:basedOn w:val="Domylnaczcionkaakapitu"/>
    <w:rsid w:val="00832D97"/>
  </w:style>
  <w:style w:type="character" w:customStyle="1" w:styleId="ui-ncbitoggler-master-text">
    <w:name w:val="ui-ncbitoggler-master-text"/>
    <w:basedOn w:val="Domylnaczcionkaakapitu"/>
    <w:rsid w:val="00832D97"/>
  </w:style>
  <w:style w:type="paragraph" w:styleId="HTML-wstpniesformatowany">
    <w:name w:val="HTML Preformatted"/>
    <w:basedOn w:val="Normalny"/>
    <w:link w:val="HTML-wstpniesformatowanyZnak"/>
    <w:uiPriority w:val="99"/>
    <w:unhideWhenUsed/>
    <w:rsid w:val="00880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880C40"/>
    <w:rPr>
      <w:rFonts w:ascii="Courier New" w:eastAsia="Times New Roman" w:hAnsi="Courier New" w:cs="Courier New"/>
      <w:sz w:val="20"/>
      <w:szCs w:val="20"/>
      <w:lang w:val="pl-PL" w:eastAsia="pl-PL"/>
    </w:rPr>
  </w:style>
  <w:style w:type="character" w:customStyle="1" w:styleId="Nagwek4Znak">
    <w:name w:val="Nagłówek 4 Znak"/>
    <w:basedOn w:val="Domylnaczcionkaakapitu"/>
    <w:link w:val="Nagwek4"/>
    <w:uiPriority w:val="9"/>
    <w:semiHidden/>
    <w:rsid w:val="00C0369F"/>
    <w:rPr>
      <w:rFonts w:asciiTheme="majorHAnsi" w:eastAsiaTheme="majorEastAsia" w:hAnsiTheme="majorHAnsi" w:cstheme="majorBidi"/>
      <w:b/>
      <w:bCs/>
      <w:i/>
      <w:iCs/>
      <w:color w:val="4F81BD" w:themeColor="accent1"/>
    </w:rPr>
  </w:style>
  <w:style w:type="character" w:styleId="Uwydatnienie">
    <w:name w:val="Emphasis"/>
    <w:basedOn w:val="Domylnaczcionkaakapitu"/>
    <w:uiPriority w:val="20"/>
    <w:qFormat/>
    <w:rsid w:val="00A17F2B"/>
    <w:rPr>
      <w:i/>
      <w:iCs/>
    </w:rPr>
  </w:style>
  <w:style w:type="paragraph" w:styleId="Akapitzlist">
    <w:name w:val="List Paragraph"/>
    <w:basedOn w:val="Normalny"/>
    <w:uiPriority w:val="34"/>
    <w:qFormat/>
    <w:rsid w:val="006C30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832D9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uiPriority w:val="9"/>
    <w:semiHidden/>
    <w:unhideWhenUsed/>
    <w:qFormat/>
    <w:rsid w:val="00832D9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C0369F"/>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link w:val="Nagwek5Znak"/>
    <w:uiPriority w:val="9"/>
    <w:qFormat/>
    <w:rsid w:val="00EA58F6"/>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och">
    <w:name w:val="hoch"/>
    <w:basedOn w:val="Domylnaczcionkaakapitu"/>
    <w:rsid w:val="00666672"/>
  </w:style>
  <w:style w:type="character" w:customStyle="1" w:styleId="apple-converted-space">
    <w:name w:val="apple-converted-space"/>
    <w:basedOn w:val="Domylnaczcionkaakapitu"/>
    <w:rsid w:val="00666672"/>
  </w:style>
  <w:style w:type="paragraph" w:styleId="Tekstdymka">
    <w:name w:val="Balloon Text"/>
    <w:basedOn w:val="Normalny"/>
    <w:link w:val="TekstdymkaZnak"/>
    <w:uiPriority w:val="99"/>
    <w:semiHidden/>
    <w:unhideWhenUsed/>
    <w:rsid w:val="006430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304F"/>
    <w:rPr>
      <w:rFonts w:ascii="Tahoma" w:hAnsi="Tahoma" w:cs="Tahoma"/>
      <w:sz w:val="16"/>
      <w:szCs w:val="16"/>
    </w:rPr>
  </w:style>
  <w:style w:type="table" w:styleId="Tabela-Siatka">
    <w:name w:val="Table Grid"/>
    <w:basedOn w:val="Standardowy"/>
    <w:uiPriority w:val="59"/>
    <w:rsid w:val="00674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basedOn w:val="Domylnaczcionkaakapitu"/>
    <w:link w:val="Nagwek5"/>
    <w:uiPriority w:val="9"/>
    <w:rsid w:val="00EA58F6"/>
    <w:rPr>
      <w:rFonts w:ascii="Times New Roman" w:eastAsia="Times New Roman" w:hAnsi="Times New Roman" w:cs="Times New Roman"/>
      <w:b/>
      <w:bCs/>
      <w:sz w:val="20"/>
      <w:szCs w:val="20"/>
      <w:lang w:eastAsia="pl-PL"/>
    </w:rPr>
  </w:style>
  <w:style w:type="paragraph" w:customStyle="1" w:styleId="EndNoteBibliographyTitle">
    <w:name w:val="EndNote Bibliography Title"/>
    <w:basedOn w:val="Normalny"/>
    <w:link w:val="EndNoteBibliographyTitleZnak"/>
    <w:rsid w:val="00C757DD"/>
    <w:pPr>
      <w:spacing w:after="0"/>
      <w:jc w:val="center"/>
    </w:pPr>
    <w:rPr>
      <w:rFonts w:ascii="Times New Roman" w:hAnsi="Times New Roman" w:cs="Times New Roman"/>
      <w:noProof/>
    </w:rPr>
  </w:style>
  <w:style w:type="character" w:customStyle="1" w:styleId="EndNoteBibliographyTitleZnak">
    <w:name w:val="EndNote Bibliography Title Znak"/>
    <w:basedOn w:val="Domylnaczcionkaakapitu"/>
    <w:link w:val="EndNoteBibliographyTitle"/>
    <w:rsid w:val="00C757DD"/>
    <w:rPr>
      <w:rFonts w:ascii="Times New Roman" w:hAnsi="Times New Roman" w:cs="Times New Roman"/>
      <w:noProof/>
    </w:rPr>
  </w:style>
  <w:style w:type="paragraph" w:customStyle="1" w:styleId="EndNoteBibliography">
    <w:name w:val="EndNote Bibliography"/>
    <w:basedOn w:val="Normalny"/>
    <w:link w:val="EndNoteBibliographyZnak"/>
    <w:rsid w:val="00C757DD"/>
    <w:pPr>
      <w:spacing w:line="240" w:lineRule="auto"/>
    </w:pPr>
    <w:rPr>
      <w:rFonts w:ascii="Times New Roman" w:hAnsi="Times New Roman" w:cs="Times New Roman"/>
      <w:noProof/>
    </w:rPr>
  </w:style>
  <w:style w:type="character" w:customStyle="1" w:styleId="EndNoteBibliographyZnak">
    <w:name w:val="EndNote Bibliography Znak"/>
    <w:basedOn w:val="Domylnaczcionkaakapitu"/>
    <w:link w:val="EndNoteBibliography"/>
    <w:rsid w:val="00C757DD"/>
    <w:rPr>
      <w:rFonts w:ascii="Times New Roman" w:hAnsi="Times New Roman" w:cs="Times New Roman"/>
      <w:noProof/>
    </w:rPr>
  </w:style>
  <w:style w:type="character" w:styleId="Hipercze">
    <w:name w:val="Hyperlink"/>
    <w:basedOn w:val="Domylnaczcionkaakapitu"/>
    <w:uiPriority w:val="99"/>
    <w:unhideWhenUsed/>
    <w:rsid w:val="00C757DD"/>
    <w:rPr>
      <w:color w:val="0000FF" w:themeColor="hyperlink"/>
      <w:u w:val="single"/>
    </w:rPr>
  </w:style>
  <w:style w:type="paragraph" w:styleId="Tekstpodstawowy">
    <w:name w:val="Body Text"/>
    <w:basedOn w:val="Normalny"/>
    <w:link w:val="TekstpodstawowyZnak"/>
    <w:rsid w:val="004D736C"/>
    <w:pPr>
      <w:widowControl w:val="0"/>
      <w:suppressAutoHyphens/>
      <w:spacing w:after="120" w:line="240" w:lineRule="auto"/>
    </w:pPr>
    <w:rPr>
      <w:rFonts w:ascii="Times New Roman" w:eastAsia="SimSun" w:hAnsi="Times New Roman" w:cs="Mangal"/>
      <w:kern w:val="1"/>
      <w:sz w:val="24"/>
      <w:szCs w:val="24"/>
      <w:lang w:val="pl-PL" w:eastAsia="hi-IN" w:bidi="hi-IN"/>
    </w:rPr>
  </w:style>
  <w:style w:type="character" w:customStyle="1" w:styleId="TekstpodstawowyZnak">
    <w:name w:val="Tekst podstawowy Znak"/>
    <w:basedOn w:val="Domylnaczcionkaakapitu"/>
    <w:link w:val="Tekstpodstawowy"/>
    <w:rsid w:val="004D736C"/>
    <w:rPr>
      <w:rFonts w:ascii="Times New Roman" w:eastAsia="SimSun" w:hAnsi="Times New Roman" w:cs="Mangal"/>
      <w:kern w:val="1"/>
      <w:sz w:val="24"/>
      <w:szCs w:val="24"/>
      <w:lang w:val="pl-PL" w:eastAsia="hi-IN" w:bidi="hi-IN"/>
    </w:rPr>
  </w:style>
  <w:style w:type="character" w:styleId="Odwoaniedokomentarza">
    <w:name w:val="annotation reference"/>
    <w:basedOn w:val="Domylnaczcionkaakapitu"/>
    <w:uiPriority w:val="99"/>
    <w:semiHidden/>
    <w:unhideWhenUsed/>
    <w:rsid w:val="00C772D2"/>
    <w:rPr>
      <w:sz w:val="16"/>
      <w:szCs w:val="16"/>
    </w:rPr>
  </w:style>
  <w:style w:type="paragraph" w:styleId="Tekstkomentarza">
    <w:name w:val="annotation text"/>
    <w:basedOn w:val="Normalny"/>
    <w:link w:val="TekstkomentarzaZnak"/>
    <w:uiPriority w:val="99"/>
    <w:unhideWhenUsed/>
    <w:rsid w:val="00C772D2"/>
    <w:pPr>
      <w:spacing w:line="240" w:lineRule="auto"/>
    </w:pPr>
    <w:rPr>
      <w:sz w:val="20"/>
      <w:szCs w:val="20"/>
    </w:rPr>
  </w:style>
  <w:style w:type="character" w:customStyle="1" w:styleId="TekstkomentarzaZnak">
    <w:name w:val="Tekst komentarza Znak"/>
    <w:basedOn w:val="Domylnaczcionkaakapitu"/>
    <w:link w:val="Tekstkomentarza"/>
    <w:uiPriority w:val="99"/>
    <w:rsid w:val="00C772D2"/>
    <w:rPr>
      <w:sz w:val="20"/>
      <w:szCs w:val="20"/>
    </w:rPr>
  </w:style>
  <w:style w:type="paragraph" w:styleId="Tematkomentarza">
    <w:name w:val="annotation subject"/>
    <w:basedOn w:val="Tekstkomentarza"/>
    <w:next w:val="Tekstkomentarza"/>
    <w:link w:val="TematkomentarzaZnak"/>
    <w:uiPriority w:val="99"/>
    <w:semiHidden/>
    <w:unhideWhenUsed/>
    <w:rsid w:val="00C772D2"/>
    <w:rPr>
      <w:b/>
      <w:bCs/>
    </w:rPr>
  </w:style>
  <w:style w:type="character" w:customStyle="1" w:styleId="TematkomentarzaZnak">
    <w:name w:val="Temat komentarza Znak"/>
    <w:basedOn w:val="TekstkomentarzaZnak"/>
    <w:link w:val="Tematkomentarza"/>
    <w:uiPriority w:val="99"/>
    <w:semiHidden/>
    <w:rsid w:val="00C772D2"/>
    <w:rPr>
      <w:b/>
      <w:bCs/>
      <w:sz w:val="20"/>
      <w:szCs w:val="20"/>
    </w:rPr>
  </w:style>
  <w:style w:type="paragraph" w:styleId="NormalnyWeb">
    <w:name w:val="Normal (Web)"/>
    <w:basedOn w:val="Normalny"/>
    <w:uiPriority w:val="99"/>
    <w:semiHidden/>
    <w:unhideWhenUsed/>
    <w:rsid w:val="00DE3BF3"/>
    <w:pPr>
      <w:spacing w:before="100" w:beforeAutospacing="1" w:after="100" w:afterAutospacing="1" w:line="240" w:lineRule="auto"/>
    </w:pPr>
    <w:rPr>
      <w:rFonts w:ascii="Times New Roman" w:hAnsi="Times New Roman" w:cs="Times New Roman"/>
      <w:sz w:val="24"/>
      <w:szCs w:val="24"/>
    </w:rPr>
  </w:style>
  <w:style w:type="paragraph" w:styleId="Nagwek">
    <w:name w:val="header"/>
    <w:basedOn w:val="Normalny"/>
    <w:link w:val="NagwekZnak"/>
    <w:uiPriority w:val="99"/>
    <w:unhideWhenUsed/>
    <w:rsid w:val="00CC12C0"/>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CC12C0"/>
  </w:style>
  <w:style w:type="paragraph" w:styleId="Stopka">
    <w:name w:val="footer"/>
    <w:basedOn w:val="Normalny"/>
    <w:link w:val="StopkaZnak"/>
    <w:uiPriority w:val="99"/>
    <w:unhideWhenUsed/>
    <w:rsid w:val="00CC12C0"/>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CC12C0"/>
  </w:style>
  <w:style w:type="character" w:customStyle="1" w:styleId="Nagwek1Znak">
    <w:name w:val="Nagłówek 1 Znak"/>
    <w:basedOn w:val="Domylnaczcionkaakapitu"/>
    <w:link w:val="Nagwek1"/>
    <w:uiPriority w:val="9"/>
    <w:rsid w:val="00832D97"/>
    <w:rPr>
      <w:rFonts w:asciiTheme="majorHAnsi" w:eastAsiaTheme="majorEastAsia" w:hAnsiTheme="majorHAnsi" w:cstheme="majorBidi"/>
      <w:color w:val="365F91" w:themeColor="accent1" w:themeShade="BF"/>
      <w:sz w:val="32"/>
      <w:szCs w:val="32"/>
    </w:rPr>
  </w:style>
  <w:style w:type="character" w:customStyle="1" w:styleId="Nagwek3Znak">
    <w:name w:val="Nagłówek 3 Znak"/>
    <w:basedOn w:val="Domylnaczcionkaakapitu"/>
    <w:link w:val="Nagwek3"/>
    <w:uiPriority w:val="9"/>
    <w:semiHidden/>
    <w:rsid w:val="00832D97"/>
    <w:rPr>
      <w:rFonts w:asciiTheme="majorHAnsi" w:eastAsiaTheme="majorEastAsia" w:hAnsiTheme="majorHAnsi" w:cstheme="majorBidi"/>
      <w:color w:val="243F60" w:themeColor="accent1" w:themeShade="7F"/>
      <w:sz w:val="24"/>
      <w:szCs w:val="24"/>
    </w:rPr>
  </w:style>
  <w:style w:type="character" w:customStyle="1" w:styleId="highlight">
    <w:name w:val="highlight"/>
    <w:basedOn w:val="Domylnaczcionkaakapitu"/>
    <w:rsid w:val="00832D97"/>
  </w:style>
  <w:style w:type="character" w:customStyle="1" w:styleId="ui-ncbitoggler-master-text">
    <w:name w:val="ui-ncbitoggler-master-text"/>
    <w:basedOn w:val="Domylnaczcionkaakapitu"/>
    <w:rsid w:val="00832D97"/>
  </w:style>
  <w:style w:type="paragraph" w:styleId="HTML-wstpniesformatowany">
    <w:name w:val="HTML Preformatted"/>
    <w:basedOn w:val="Normalny"/>
    <w:link w:val="HTML-wstpniesformatowanyZnak"/>
    <w:uiPriority w:val="99"/>
    <w:unhideWhenUsed/>
    <w:rsid w:val="00880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880C40"/>
    <w:rPr>
      <w:rFonts w:ascii="Courier New" w:eastAsia="Times New Roman" w:hAnsi="Courier New" w:cs="Courier New"/>
      <w:sz w:val="20"/>
      <w:szCs w:val="20"/>
      <w:lang w:val="pl-PL" w:eastAsia="pl-PL"/>
    </w:rPr>
  </w:style>
  <w:style w:type="character" w:customStyle="1" w:styleId="Nagwek4Znak">
    <w:name w:val="Nagłówek 4 Znak"/>
    <w:basedOn w:val="Domylnaczcionkaakapitu"/>
    <w:link w:val="Nagwek4"/>
    <w:uiPriority w:val="9"/>
    <w:semiHidden/>
    <w:rsid w:val="00C0369F"/>
    <w:rPr>
      <w:rFonts w:asciiTheme="majorHAnsi" w:eastAsiaTheme="majorEastAsia" w:hAnsiTheme="majorHAnsi" w:cstheme="majorBidi"/>
      <w:b/>
      <w:bCs/>
      <w:i/>
      <w:iCs/>
      <w:color w:val="4F81BD" w:themeColor="accent1"/>
    </w:rPr>
  </w:style>
  <w:style w:type="character" w:styleId="Uwydatnienie">
    <w:name w:val="Emphasis"/>
    <w:basedOn w:val="Domylnaczcionkaakapitu"/>
    <w:uiPriority w:val="20"/>
    <w:qFormat/>
    <w:rsid w:val="00A17F2B"/>
    <w:rPr>
      <w:i/>
      <w:iCs/>
    </w:rPr>
  </w:style>
  <w:style w:type="paragraph" w:styleId="Akapitzlist">
    <w:name w:val="List Paragraph"/>
    <w:basedOn w:val="Normalny"/>
    <w:uiPriority w:val="34"/>
    <w:qFormat/>
    <w:rsid w:val="006C3012"/>
    <w:pPr>
      <w:ind w:left="720"/>
      <w:contextualSpacing/>
    </w:pPr>
  </w:style>
</w:styles>
</file>

<file path=word/webSettings.xml><?xml version="1.0" encoding="utf-8"?>
<w:webSettings xmlns:r="http://schemas.openxmlformats.org/officeDocument/2006/relationships" xmlns:w="http://schemas.openxmlformats.org/wordprocessingml/2006/main">
  <w:divs>
    <w:div w:id="141239414">
      <w:bodyDiv w:val="1"/>
      <w:marLeft w:val="0"/>
      <w:marRight w:val="0"/>
      <w:marTop w:val="0"/>
      <w:marBottom w:val="0"/>
      <w:divBdr>
        <w:top w:val="none" w:sz="0" w:space="0" w:color="auto"/>
        <w:left w:val="none" w:sz="0" w:space="0" w:color="auto"/>
        <w:bottom w:val="none" w:sz="0" w:space="0" w:color="auto"/>
        <w:right w:val="none" w:sz="0" w:space="0" w:color="auto"/>
      </w:divBdr>
      <w:divsChild>
        <w:div w:id="1606379394">
          <w:marLeft w:val="0"/>
          <w:marRight w:val="0"/>
          <w:marTop w:val="0"/>
          <w:marBottom w:val="0"/>
          <w:divBdr>
            <w:top w:val="none" w:sz="0" w:space="0" w:color="auto"/>
            <w:left w:val="none" w:sz="0" w:space="0" w:color="auto"/>
            <w:bottom w:val="none" w:sz="0" w:space="0" w:color="auto"/>
            <w:right w:val="none" w:sz="0" w:space="0" w:color="auto"/>
          </w:divBdr>
        </w:div>
        <w:div w:id="167184972">
          <w:marLeft w:val="0"/>
          <w:marRight w:val="0"/>
          <w:marTop w:val="0"/>
          <w:marBottom w:val="0"/>
          <w:divBdr>
            <w:top w:val="none" w:sz="0" w:space="0" w:color="auto"/>
            <w:left w:val="none" w:sz="0" w:space="0" w:color="auto"/>
            <w:bottom w:val="none" w:sz="0" w:space="0" w:color="auto"/>
            <w:right w:val="none" w:sz="0" w:space="0" w:color="auto"/>
          </w:divBdr>
          <w:divsChild>
            <w:div w:id="1608586989">
              <w:marLeft w:val="0"/>
              <w:marRight w:val="0"/>
              <w:marTop w:val="0"/>
              <w:marBottom w:val="0"/>
              <w:divBdr>
                <w:top w:val="none" w:sz="0" w:space="0" w:color="auto"/>
                <w:left w:val="none" w:sz="0" w:space="0" w:color="auto"/>
                <w:bottom w:val="none" w:sz="0" w:space="0" w:color="auto"/>
                <w:right w:val="none" w:sz="0" w:space="0" w:color="auto"/>
              </w:divBdr>
              <w:divsChild>
                <w:div w:id="221256906">
                  <w:marLeft w:val="0"/>
                  <w:marRight w:val="0"/>
                  <w:marTop w:val="0"/>
                  <w:marBottom w:val="0"/>
                  <w:divBdr>
                    <w:top w:val="none" w:sz="0" w:space="0" w:color="auto"/>
                    <w:left w:val="none" w:sz="0" w:space="0" w:color="auto"/>
                    <w:bottom w:val="none" w:sz="0" w:space="0" w:color="auto"/>
                    <w:right w:val="none" w:sz="0" w:space="0" w:color="auto"/>
                  </w:divBdr>
                </w:div>
                <w:div w:id="292105601">
                  <w:marLeft w:val="0"/>
                  <w:marRight w:val="0"/>
                  <w:marTop w:val="0"/>
                  <w:marBottom w:val="0"/>
                  <w:divBdr>
                    <w:top w:val="none" w:sz="0" w:space="0" w:color="auto"/>
                    <w:left w:val="none" w:sz="0" w:space="0" w:color="auto"/>
                    <w:bottom w:val="none" w:sz="0" w:space="0" w:color="auto"/>
                    <w:right w:val="none" w:sz="0" w:space="0" w:color="auto"/>
                  </w:divBdr>
                </w:div>
                <w:div w:id="1037506411">
                  <w:marLeft w:val="0"/>
                  <w:marRight w:val="0"/>
                  <w:marTop w:val="0"/>
                  <w:marBottom w:val="0"/>
                  <w:divBdr>
                    <w:top w:val="none" w:sz="0" w:space="0" w:color="auto"/>
                    <w:left w:val="none" w:sz="0" w:space="0" w:color="auto"/>
                    <w:bottom w:val="none" w:sz="0" w:space="0" w:color="auto"/>
                    <w:right w:val="none" w:sz="0" w:space="0" w:color="auto"/>
                  </w:divBdr>
                </w:div>
                <w:div w:id="264729404">
                  <w:marLeft w:val="0"/>
                  <w:marRight w:val="0"/>
                  <w:marTop w:val="0"/>
                  <w:marBottom w:val="0"/>
                  <w:divBdr>
                    <w:top w:val="none" w:sz="0" w:space="0" w:color="auto"/>
                    <w:left w:val="none" w:sz="0" w:space="0" w:color="auto"/>
                    <w:bottom w:val="none" w:sz="0" w:space="0" w:color="auto"/>
                    <w:right w:val="none" w:sz="0" w:space="0" w:color="auto"/>
                  </w:divBdr>
                  <w:divsChild>
                    <w:div w:id="161975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3666">
      <w:bodyDiv w:val="1"/>
      <w:marLeft w:val="0"/>
      <w:marRight w:val="0"/>
      <w:marTop w:val="0"/>
      <w:marBottom w:val="0"/>
      <w:divBdr>
        <w:top w:val="none" w:sz="0" w:space="0" w:color="auto"/>
        <w:left w:val="none" w:sz="0" w:space="0" w:color="auto"/>
        <w:bottom w:val="none" w:sz="0" w:space="0" w:color="auto"/>
        <w:right w:val="none" w:sz="0" w:space="0" w:color="auto"/>
      </w:divBdr>
    </w:div>
    <w:div w:id="1265309395">
      <w:bodyDiv w:val="1"/>
      <w:marLeft w:val="0"/>
      <w:marRight w:val="0"/>
      <w:marTop w:val="0"/>
      <w:marBottom w:val="0"/>
      <w:divBdr>
        <w:top w:val="none" w:sz="0" w:space="0" w:color="auto"/>
        <w:left w:val="none" w:sz="0" w:space="0" w:color="auto"/>
        <w:bottom w:val="none" w:sz="0" w:space="0" w:color="auto"/>
        <w:right w:val="none" w:sz="0" w:space="0" w:color="auto"/>
      </w:divBdr>
    </w:div>
    <w:div w:id="1736120418">
      <w:bodyDiv w:val="1"/>
      <w:marLeft w:val="0"/>
      <w:marRight w:val="0"/>
      <w:marTop w:val="0"/>
      <w:marBottom w:val="0"/>
      <w:divBdr>
        <w:top w:val="none" w:sz="0" w:space="0" w:color="auto"/>
        <w:left w:val="none" w:sz="0" w:space="0" w:color="auto"/>
        <w:bottom w:val="none" w:sz="0" w:space="0" w:color="auto"/>
        <w:right w:val="none" w:sz="0" w:space="0" w:color="auto"/>
      </w:divBdr>
    </w:div>
    <w:div w:id="188058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irko@ibb.waw.p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D8DDE-DBDE-48AC-8EF8-39833C9EF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8514</Words>
  <Characters>51086</Characters>
  <Application>Microsoft Office Word</Application>
  <DocSecurity>0</DocSecurity>
  <Lines>425</Lines>
  <Paragraphs>118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59482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S</dc:creator>
  <cp:lastModifiedBy>Ania S</cp:lastModifiedBy>
  <cp:revision>2</cp:revision>
  <cp:lastPrinted>2016-03-23T08:52:00Z</cp:lastPrinted>
  <dcterms:created xsi:type="dcterms:W3CDTF">2017-09-06T09:39:00Z</dcterms:created>
  <dcterms:modified xsi:type="dcterms:W3CDTF">2017-09-06T09:39:00Z</dcterms:modified>
</cp:coreProperties>
</file>