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00D" w:rsidRPr="003F37C9" w:rsidRDefault="0069600D" w:rsidP="0002400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3F37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Identification of pig-specific </w:t>
      </w:r>
      <w:r w:rsidRPr="003F37C9">
        <w:rPr>
          <w:rFonts w:ascii="Times New Roman" w:hAnsi="Times New Roman" w:cs="Times New Roman"/>
          <w:b/>
          <w:i/>
          <w:sz w:val="24"/>
          <w:szCs w:val="24"/>
          <w:lang w:val="en-GB"/>
        </w:rPr>
        <w:t>Cryptosporidium</w:t>
      </w:r>
      <w:r w:rsidRPr="003F37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species </w:t>
      </w:r>
      <w:r w:rsidR="00447793" w:rsidRPr="003F37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in mixed infections using </w:t>
      </w:r>
      <w:r w:rsidR="009B0D2D" w:rsidRPr="003F37C9">
        <w:rPr>
          <w:rFonts w:ascii="Times New Roman" w:hAnsi="Times New Roman" w:cs="Times New Roman"/>
          <w:b/>
          <w:sz w:val="24"/>
          <w:szCs w:val="24"/>
          <w:lang w:val="en-GB"/>
        </w:rPr>
        <w:t xml:space="preserve">Illumina sequencing </w:t>
      </w:r>
      <w:r w:rsidR="006F7489" w:rsidRPr="003F37C9">
        <w:rPr>
          <w:rFonts w:ascii="Times New Roman" w:hAnsi="Times New Roman" w:cs="Times New Roman"/>
          <w:b/>
          <w:sz w:val="24"/>
          <w:szCs w:val="24"/>
          <w:lang w:val="en-GB"/>
        </w:rPr>
        <w:t>technology</w:t>
      </w:r>
    </w:p>
    <w:p w:rsidR="00EC06FA" w:rsidRPr="00EC06FA" w:rsidRDefault="00EC06FA" w:rsidP="000240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B26D2E" w:rsidRDefault="00167C53" w:rsidP="000240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6D2E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631DA7" w:rsidRPr="00B26D2E">
        <w:rPr>
          <w:rFonts w:ascii="Times New Roman" w:eastAsia="Times New Roman" w:hAnsi="Times New Roman" w:cs="Times New Roman"/>
          <w:sz w:val="24"/>
          <w:szCs w:val="24"/>
        </w:rPr>
        <w:t>Kaupke</w:t>
      </w:r>
      <w:r w:rsidR="00631DA7" w:rsidRPr="00B26D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B26D2E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0A0D4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26D2E">
        <w:rPr>
          <w:rFonts w:ascii="Times New Roman" w:eastAsia="Times New Roman" w:hAnsi="Times New Roman" w:cs="Times New Roman"/>
          <w:sz w:val="24"/>
          <w:szCs w:val="24"/>
        </w:rPr>
        <w:t xml:space="preserve"> Gawor</w:t>
      </w:r>
      <w:r w:rsidR="009B0D2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B26D2E">
        <w:rPr>
          <w:rFonts w:ascii="Times New Roman" w:eastAsia="Times New Roman" w:hAnsi="Times New Roman" w:cs="Times New Roman"/>
          <w:sz w:val="24"/>
          <w:szCs w:val="24"/>
        </w:rPr>
        <w:t>, A.</w:t>
      </w:r>
      <w:r w:rsidR="00631DA7" w:rsidRPr="00631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1DA7" w:rsidRPr="00B26D2E">
        <w:rPr>
          <w:rFonts w:ascii="Times New Roman" w:eastAsia="Times New Roman" w:hAnsi="Times New Roman" w:cs="Times New Roman"/>
          <w:sz w:val="24"/>
          <w:szCs w:val="24"/>
        </w:rPr>
        <w:t>Rzeżutka*</w:t>
      </w:r>
      <w:r w:rsidR="00631DA7" w:rsidRPr="00B26D2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B26D2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26D2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A1FB4">
        <w:rPr>
          <w:rFonts w:ascii="Times New Roman" w:eastAsia="Times New Roman" w:hAnsi="Times New Roman" w:cs="Times New Roman"/>
          <w:bCs/>
          <w:sz w:val="24"/>
          <w:szCs w:val="24"/>
        </w:rPr>
        <w:t>R. Gromadka</w:t>
      </w:r>
      <w:r w:rsidR="008A1FB4" w:rsidRPr="008A1FB4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b</w:t>
      </w:r>
      <w:r w:rsidRPr="00B26D2E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167C53" w:rsidRDefault="00167C53" w:rsidP="000240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7C53"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a</w:t>
      </w: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Food and Environmental Virology, National Veterinary Research Institute, </w:t>
      </w: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0A0D4E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0A0D4E"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Partyzantów 57, 24-100 </w:t>
      </w:r>
      <w:smartTag w:uri="urn:schemas-microsoft-com:office:smarttags" w:element="City">
        <w:r w:rsidRPr="00167C53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Puławy</w:t>
        </w:r>
      </w:smartTag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>, Poland</w:t>
      </w:r>
    </w:p>
    <w:p w:rsidR="009B0D2D" w:rsidRPr="009B0D2D" w:rsidRDefault="009B0D2D" w:rsidP="000240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-GB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Laboratory of DNA Sequencing and Oligonucleotide Synthesis, Institute of Biochemistry and Biophysics</w:t>
      </w:r>
      <w:r w:rsidR="005A33FE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Polish Academy of Sciences, </w:t>
      </w:r>
      <w:r w:rsidR="005A33F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Pawi</w:t>
      </w:r>
      <w:r w:rsidR="0057501D">
        <w:rPr>
          <w:rFonts w:ascii="Times New Roman" w:eastAsia="Times New Roman" w:hAnsi="Times New Roman" w:cs="Times New Roman"/>
          <w:sz w:val="24"/>
          <w:szCs w:val="24"/>
          <w:lang w:val="en-GB"/>
        </w:rPr>
        <w:t>ń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skiego 5a, 02-106 Warsaw, Poland</w:t>
      </w: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>Short Communication</w:t>
      </w: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8A1FB4" w:rsidRPr="00167C53" w:rsidRDefault="008A1FB4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67C53" w:rsidRPr="00167C53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>*Corresponding Author:</w:t>
      </w:r>
    </w:p>
    <w:p w:rsidR="00167C53" w:rsidRPr="00096CEC" w:rsidRDefault="00167C53" w:rsidP="0002400B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  <w:sectPr w:rsidR="00167C53" w:rsidRPr="00096CEC" w:rsidSect="0002400B">
          <w:footerReference w:type="even" r:id="rId8"/>
          <w:footerReference w:type="default" r:id="rId9"/>
          <w:type w:val="continuous"/>
          <w:pgSz w:w="11906" w:h="16838" w:code="9"/>
          <w:pgMar w:top="1418" w:right="1418" w:bottom="1418" w:left="1418" w:header="709" w:footer="709" w:gutter="0"/>
          <w:lnNumType w:countBy="1" w:restart="continuous"/>
          <w:cols w:space="708"/>
          <w:docGrid w:linePitch="360"/>
        </w:sectPr>
      </w:pPr>
      <w:r w:rsidRPr="00167C5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Artur Rzeżutka, </w:t>
      </w: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Department of Food and Environmental Virology, National Veterinary Research Institute, </w:t>
      </w:r>
      <w:r w:rsidR="000A0D4E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0A0D4E"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Pr="00167C5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 w:rsidRPr="00167C53">
        <w:rPr>
          <w:rFonts w:ascii="Times New Roman" w:eastAsia="Times New Roman" w:hAnsi="Times New Roman" w:cs="Times New Roman"/>
          <w:sz w:val="24"/>
          <w:szCs w:val="24"/>
        </w:rPr>
        <w:t xml:space="preserve">Partyzantów 57, 24-100 Puławy, Poland. </w:t>
      </w:r>
      <w:r w:rsidRPr="00096CEC">
        <w:rPr>
          <w:rFonts w:ascii="Times New Roman" w:eastAsia="Times New Roman" w:hAnsi="Times New Roman" w:cs="Times New Roman"/>
          <w:sz w:val="24"/>
          <w:szCs w:val="24"/>
        </w:rPr>
        <w:t>Phone: +48 (81) 889</w:t>
      </w:r>
      <w:r w:rsidR="000A0D4E" w:rsidRPr="00096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EC">
        <w:rPr>
          <w:rFonts w:ascii="Times New Roman" w:eastAsia="Times New Roman" w:hAnsi="Times New Roman" w:cs="Times New Roman"/>
          <w:sz w:val="24"/>
          <w:szCs w:val="24"/>
        </w:rPr>
        <w:t xml:space="preserve">3036; </w:t>
      </w:r>
      <w:r w:rsidR="005A33FE" w:rsidRPr="00096CEC">
        <w:rPr>
          <w:rFonts w:ascii="Times New Roman" w:eastAsia="Times New Roman" w:hAnsi="Times New Roman" w:cs="Times New Roman"/>
          <w:sz w:val="24"/>
          <w:szCs w:val="24"/>
        </w:rPr>
        <w:t>Fax</w:t>
      </w:r>
      <w:r w:rsidRPr="00096CEC">
        <w:rPr>
          <w:rFonts w:ascii="Times New Roman" w:eastAsia="Times New Roman" w:hAnsi="Times New Roman" w:cs="Times New Roman"/>
          <w:sz w:val="24"/>
          <w:szCs w:val="24"/>
        </w:rPr>
        <w:t>: +48 (81) 886</w:t>
      </w:r>
      <w:r w:rsidR="000A0D4E" w:rsidRPr="00096C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96CEC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4245D8">
        <w:rPr>
          <w:rFonts w:ascii="Times New Roman" w:eastAsia="Times New Roman" w:hAnsi="Times New Roman" w:cs="Times New Roman"/>
          <w:sz w:val="24"/>
          <w:szCs w:val="24"/>
        </w:rPr>
        <w:t>5; e-mail: arzez@piwet.pulawy.</w:t>
      </w:r>
    </w:p>
    <w:p w:rsidR="00BE0354" w:rsidRPr="0057501D" w:rsidRDefault="00167C53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501D">
        <w:rPr>
          <w:rFonts w:ascii="Times New Roman" w:eastAsia="Times New Roman" w:hAnsi="Times New Roman" w:cs="Times New Roman"/>
          <w:b/>
          <w:sz w:val="24"/>
          <w:szCs w:val="20"/>
        </w:rPr>
        <w:lastRenderedPageBreak/>
        <w:t>Abstract</w:t>
      </w:r>
    </w:p>
    <w:p w:rsidR="00460269" w:rsidRDefault="0047132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0EAF">
        <w:rPr>
          <w:rFonts w:ascii="Times New Roman" w:eastAsia="Times New Roman" w:hAnsi="Times New Roman" w:cs="Times New Roman"/>
          <w:sz w:val="24"/>
          <w:szCs w:val="24"/>
        </w:rPr>
        <w:t xml:space="preserve">Nowadays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F7489" w:rsidRPr="00870EAF">
        <w:rPr>
          <w:rFonts w:ascii="Times New Roman" w:eastAsia="Times New Roman" w:hAnsi="Times New Roman" w:cs="Times New Roman"/>
          <w:sz w:val="24"/>
          <w:szCs w:val="24"/>
        </w:rPr>
        <w:t>olecular methods are widely used i</w:t>
      </w:r>
      <w:r>
        <w:rPr>
          <w:rFonts w:ascii="Times New Roman" w:eastAsia="Times New Roman" w:hAnsi="Times New Roman" w:cs="Times New Roman"/>
          <w:sz w:val="24"/>
          <w:szCs w:val="24"/>
        </w:rPr>
        <w:t>n epidemiological studies of</w:t>
      </w:r>
      <w:r w:rsidR="006F7489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89" w:rsidRPr="00870EAF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6F7489" w:rsidRPr="00870EAF">
        <w:rPr>
          <w:rFonts w:ascii="Times New Roman" w:eastAsia="Times New Roman" w:hAnsi="Times New Roman" w:cs="Times New Roman"/>
          <w:sz w:val="24"/>
          <w:szCs w:val="24"/>
        </w:rPr>
        <w:t xml:space="preserve"> infections in </w:t>
      </w:r>
      <w:r>
        <w:rPr>
          <w:rFonts w:ascii="Times New Roman" w:eastAsia="Times New Roman" w:hAnsi="Times New Roman" w:cs="Times New Roman"/>
          <w:sz w:val="24"/>
          <w:szCs w:val="24"/>
        </w:rPr>
        <w:t>humans</w:t>
      </w:r>
      <w:r w:rsidR="00AE64D6">
        <w:rPr>
          <w:rFonts w:ascii="Times New Roman" w:eastAsia="Times New Roman" w:hAnsi="Times New Roman" w:cs="Times New Roman"/>
          <w:sz w:val="24"/>
          <w:szCs w:val="24"/>
        </w:rPr>
        <w:t xml:space="preserve"> and animals. However to 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 xml:space="preserve">gain </w:t>
      </w:r>
      <w:r w:rsidR="00AE64D6">
        <w:rPr>
          <w:rFonts w:ascii="Times New Roman" w:eastAsia="Times New Roman" w:hAnsi="Times New Roman" w:cs="Times New Roman"/>
          <w:sz w:val="24"/>
          <w:szCs w:val="24"/>
        </w:rPr>
        <w:t xml:space="preserve">better understanding 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E64D6">
        <w:rPr>
          <w:rFonts w:ascii="Times New Roman" w:eastAsia="Times New Roman" w:hAnsi="Times New Roman" w:cs="Times New Roman"/>
          <w:sz w:val="24"/>
          <w:szCs w:val="24"/>
        </w:rPr>
        <w:t xml:space="preserve">parasite species </w:t>
      </w:r>
      <w:r w:rsidR="00AC6BED">
        <w:rPr>
          <w:rFonts w:ascii="Times New Roman" w:eastAsia="Times New Roman" w:hAnsi="Times New Roman" w:cs="Times New Roman"/>
          <w:sz w:val="24"/>
          <w:szCs w:val="24"/>
        </w:rPr>
        <w:br/>
      </w:r>
      <w:r w:rsidR="00AE64D6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EC06FA">
        <w:rPr>
          <w:rFonts w:ascii="Times New Roman" w:eastAsia="Times New Roman" w:hAnsi="Times New Roman" w:cs="Times New Roman"/>
          <w:sz w:val="24"/>
          <w:szCs w:val="24"/>
        </w:rPr>
        <w:t>genotypes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>, especially when mixed infections are noticed, highly sensitive</w:t>
      </w:r>
      <w:r w:rsidR="00AD64D6" w:rsidRPr="00AD64D6">
        <w:rPr>
          <w:rFonts w:ascii="Times New Roman" w:eastAsia="Times New Roman" w:hAnsi="Times New Roman" w:cs="Times New Roman"/>
          <w:sz w:val="24"/>
          <w:szCs w:val="24"/>
        </w:rPr>
        <w:t xml:space="preserve"> tools 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>with</w:t>
      </w:r>
      <w:r w:rsidR="00AD64D6" w:rsidRPr="00AD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4D6">
        <w:rPr>
          <w:rFonts w:ascii="Times New Roman" w:eastAsia="Times New Roman" w:hAnsi="Times New Roman" w:cs="Times New Roman"/>
          <w:sz w:val="24"/>
          <w:szCs w:val="24"/>
        </w:rPr>
        <w:t>adequate</w:t>
      </w:r>
      <w:r w:rsidR="00AD64D6" w:rsidRPr="00AD64D6">
        <w:rPr>
          <w:rFonts w:ascii="Times New Roman" w:eastAsia="Times New Roman" w:hAnsi="Times New Roman" w:cs="Times New Roman"/>
          <w:sz w:val="24"/>
          <w:szCs w:val="24"/>
        </w:rPr>
        <w:t xml:space="preserve"> resolution p</w:t>
      </w:r>
      <w:r w:rsidR="00AD64D6">
        <w:rPr>
          <w:rFonts w:ascii="Times New Roman" w:eastAsia="Times New Roman" w:hAnsi="Times New Roman" w:cs="Times New Roman"/>
          <w:sz w:val="24"/>
          <w:szCs w:val="24"/>
        </w:rPr>
        <w:t>ower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 need to be employed.</w:t>
      </w:r>
      <w:r w:rsidR="00AD64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39F2" w:rsidRPr="006D364C">
        <w:rPr>
          <w:rFonts w:ascii="Times New Roman" w:eastAsia="Times New Roman" w:hAnsi="Times New Roman" w:cs="Times New Roman"/>
          <w:sz w:val="24"/>
          <w:szCs w:val="24"/>
        </w:rPr>
        <w:t xml:space="preserve">In this article, we report 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an application of </w:t>
      </w:r>
      <w:r w:rsidR="000A0D4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next generation sequencing method 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 xml:space="preserve">(NGS) 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for detection and 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 xml:space="preserve">characterisation </w:t>
      </w:r>
      <w:r w:rsidR="00AC6BED">
        <w:rPr>
          <w:rFonts w:ascii="Times New Roman" w:eastAsia="Times New Roman" w:hAnsi="Times New Roman" w:cs="Times New Roman"/>
          <w:sz w:val="24"/>
          <w:szCs w:val="24"/>
        </w:rPr>
        <w:br/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5839F2" w:rsidRPr="00524A4C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 species </w:t>
      </w:r>
      <w:r w:rsidR="0077431D">
        <w:rPr>
          <w:rFonts w:ascii="Times New Roman" w:eastAsia="Times New Roman" w:hAnsi="Times New Roman" w:cs="Times New Roman"/>
          <w:sz w:val="24"/>
          <w:szCs w:val="24"/>
        </w:rPr>
        <w:t xml:space="preserve">concurrently present in </w:t>
      </w:r>
      <w:r w:rsidR="00EC06FA">
        <w:rPr>
          <w:rFonts w:ascii="Times New Roman" w:eastAsia="Times New Roman" w:hAnsi="Times New Roman" w:cs="Times New Roman"/>
          <w:sz w:val="24"/>
          <w:szCs w:val="24"/>
        </w:rPr>
        <w:t>pig f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EC06FA">
        <w:rPr>
          <w:rFonts w:ascii="Times New Roman" w:eastAsia="Times New Roman" w:hAnsi="Times New Roman" w:cs="Times New Roman"/>
          <w:sz w:val="24"/>
          <w:szCs w:val="24"/>
        </w:rPr>
        <w:t>eces</w:t>
      </w:r>
      <w:r w:rsidR="005839F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6FA">
        <w:rPr>
          <w:rFonts w:ascii="Times New Roman" w:eastAsia="Times New Roman" w:hAnsi="Times New Roman" w:cs="Times New Roman"/>
          <w:sz w:val="24"/>
          <w:szCs w:val="24"/>
        </w:rPr>
        <w:t xml:space="preserve">A mixture of </w:t>
      </w:r>
      <w:r w:rsidR="00460269" w:rsidRPr="00460269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 DNA obtained from two faecal samples 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 xml:space="preserve">was 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amplified at 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2B4AEE">
        <w:rPr>
          <w:rFonts w:ascii="Times New Roman" w:eastAsia="Times New Roman" w:hAnsi="Times New Roman" w:cs="Times New Roman"/>
          <w:sz w:val="24"/>
          <w:szCs w:val="24"/>
        </w:rPr>
        <w:t xml:space="preserve">18 SSU rRNA gene 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locus and </w:t>
      </w:r>
      <w:r w:rsidR="005A33FE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resulting amplicons were subsequently used for </w:t>
      </w:r>
      <w:r w:rsidR="006349FE">
        <w:rPr>
          <w:rFonts w:ascii="Times New Roman" w:eastAsia="Times New Roman" w:hAnsi="Times New Roman" w:cs="Times New Roman"/>
          <w:sz w:val="24"/>
          <w:szCs w:val="24"/>
        </w:rPr>
        <w:t>MiSeq sequencing.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BE9">
        <w:rPr>
          <w:rFonts w:ascii="Times New Roman" w:hAnsi="Times New Roman" w:cs="Times New Roman"/>
          <w:sz w:val="24"/>
          <w:szCs w:val="24"/>
        </w:rPr>
        <w:t xml:space="preserve">Although initial molecular analyses indicated the presence </w:t>
      </w:r>
      <w:r w:rsidR="00303103">
        <w:rPr>
          <w:rFonts w:ascii="Times New Roman" w:hAnsi="Times New Roman" w:cs="Times New Roman"/>
          <w:sz w:val="24"/>
          <w:szCs w:val="24"/>
        </w:rPr>
        <w:t xml:space="preserve">of </w:t>
      </w:r>
      <w:r w:rsidR="00E95BE9" w:rsidRPr="00870EAF">
        <w:rPr>
          <w:rFonts w:ascii="Times New Roman" w:hAnsi="Times New Roman" w:cs="Times New Roman"/>
          <w:i/>
          <w:sz w:val="24"/>
          <w:szCs w:val="24"/>
        </w:rPr>
        <w:t>Cryptosporidium scrofarum</w:t>
      </w:r>
      <w:r w:rsidR="00460269">
        <w:rPr>
          <w:rFonts w:ascii="Times New Roman" w:hAnsi="Times New Roman" w:cs="Times New Roman"/>
          <w:sz w:val="24"/>
          <w:szCs w:val="24"/>
        </w:rPr>
        <w:t xml:space="preserve">, </w:t>
      </w:r>
      <w:r w:rsidR="00E95BE9" w:rsidRPr="00870EAF">
        <w:rPr>
          <w:rFonts w:ascii="Times New Roman" w:hAnsi="Times New Roman" w:cs="Times New Roman"/>
          <w:i/>
          <w:sz w:val="24"/>
          <w:szCs w:val="24"/>
        </w:rPr>
        <w:t>Cryptosporidium suis</w:t>
      </w:r>
      <w:r w:rsidR="005A33FE">
        <w:rPr>
          <w:rFonts w:ascii="Times New Roman" w:hAnsi="Times New Roman" w:cs="Times New Roman"/>
          <w:i/>
          <w:sz w:val="24"/>
          <w:szCs w:val="24"/>
        </w:rPr>
        <w:t>,</w:t>
      </w:r>
      <w:r w:rsidR="00303103">
        <w:rPr>
          <w:rFonts w:ascii="Times New Roman" w:hAnsi="Times New Roman" w:cs="Times New Roman"/>
          <w:sz w:val="24"/>
          <w:szCs w:val="24"/>
        </w:rPr>
        <w:t xml:space="preserve"> </w:t>
      </w:r>
      <w:r w:rsidR="005A33FE">
        <w:rPr>
          <w:rFonts w:ascii="Times New Roman" w:hAnsi="Times New Roman" w:cs="Times New Roman"/>
          <w:sz w:val="24"/>
          <w:szCs w:val="24"/>
        </w:rPr>
        <w:t>and</w:t>
      </w:r>
      <w:r w:rsidR="00E95BE9">
        <w:rPr>
          <w:rFonts w:ascii="Times New Roman" w:hAnsi="Times New Roman" w:cs="Times New Roman"/>
          <w:sz w:val="24"/>
          <w:szCs w:val="24"/>
        </w:rPr>
        <w:t xml:space="preserve"> a</w:t>
      </w:r>
      <w:r w:rsidR="00460269">
        <w:rPr>
          <w:rFonts w:ascii="Times New Roman" w:hAnsi="Times New Roman" w:cs="Times New Roman"/>
          <w:sz w:val="24"/>
          <w:szCs w:val="24"/>
        </w:rPr>
        <w:t>n</w:t>
      </w:r>
      <w:r w:rsidR="00E95BE9">
        <w:rPr>
          <w:rFonts w:ascii="Times New Roman" w:hAnsi="Times New Roman" w:cs="Times New Roman"/>
          <w:sz w:val="24"/>
          <w:szCs w:val="24"/>
        </w:rPr>
        <w:t xml:space="preserve"> unidentified species</w:t>
      </w:r>
      <w:r w:rsidR="00303103">
        <w:rPr>
          <w:rFonts w:ascii="Times New Roman" w:hAnsi="Times New Roman" w:cs="Times New Roman"/>
          <w:sz w:val="24"/>
          <w:szCs w:val="24"/>
        </w:rPr>
        <w:t>,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 deep sequencing 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303103">
        <w:rPr>
          <w:rFonts w:ascii="Times New Roman" w:eastAsia="Times New Roman" w:hAnsi="Times New Roman" w:cs="Times New Roman"/>
          <w:sz w:val="24"/>
          <w:szCs w:val="24"/>
        </w:rPr>
        <w:t>confirmed the presence of</w:t>
      </w:r>
      <w:r w:rsidR="00460269">
        <w:rPr>
          <w:rFonts w:ascii="Times New Roman" w:hAnsi="Times New Roman" w:cs="Times New Roman"/>
          <w:sz w:val="24"/>
          <w:szCs w:val="24"/>
        </w:rPr>
        <w:t xml:space="preserve"> pig-specific </w:t>
      </w:r>
      <w:r w:rsidR="00460269" w:rsidRPr="00564782">
        <w:rPr>
          <w:rFonts w:ascii="Times New Roman" w:hAnsi="Times New Roman" w:cs="Times New Roman"/>
          <w:i/>
          <w:sz w:val="24"/>
          <w:szCs w:val="24"/>
        </w:rPr>
        <w:t>Cryptosporidium</w:t>
      </w:r>
      <w:r w:rsidR="00303103">
        <w:rPr>
          <w:rFonts w:ascii="Times New Roman" w:hAnsi="Times New Roman" w:cs="Times New Roman"/>
          <w:sz w:val="24"/>
          <w:szCs w:val="24"/>
        </w:rPr>
        <w:t>.</w:t>
      </w:r>
      <w:r w:rsidR="004602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19B0">
        <w:rPr>
          <w:rFonts w:ascii="Times New Roman" w:eastAsia="Times New Roman" w:hAnsi="Times New Roman" w:cs="Times New Roman"/>
          <w:sz w:val="24"/>
          <w:szCs w:val="24"/>
        </w:rPr>
        <w:t xml:space="preserve">In addition, 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 xml:space="preserve">NGS </w:t>
      </w:r>
      <w:r w:rsidR="00303103" w:rsidRPr="00303103">
        <w:rPr>
          <w:rFonts w:ascii="Times New Roman" w:eastAsia="Times New Roman" w:hAnsi="Times New Roman" w:cs="Times New Roman"/>
          <w:sz w:val="24"/>
          <w:szCs w:val="24"/>
        </w:rPr>
        <w:t xml:space="preserve">showed its usefulness in identification </w:t>
      </w:r>
      <w:r w:rsidR="00AC6BED">
        <w:rPr>
          <w:rFonts w:ascii="Times New Roman" w:eastAsia="Times New Roman" w:hAnsi="Times New Roman" w:cs="Times New Roman"/>
          <w:sz w:val="24"/>
          <w:szCs w:val="24"/>
        </w:rPr>
        <w:br/>
      </w:r>
      <w:r w:rsidR="00303103" w:rsidRPr="00303103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B26D2E" w:rsidRPr="00EC06FA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B26D2E" w:rsidRPr="0030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>species concur</w:t>
      </w:r>
      <w:r w:rsidR="00B66F38">
        <w:rPr>
          <w:rFonts w:ascii="Times New Roman" w:eastAsia="Times New Roman" w:hAnsi="Times New Roman" w:cs="Times New Roman"/>
          <w:sz w:val="24"/>
          <w:szCs w:val="24"/>
        </w:rPr>
        <w:t>r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>ently present in f</w:t>
      </w:r>
      <w:r w:rsidR="00B66F38">
        <w:rPr>
          <w:rFonts w:ascii="Times New Roman" w:eastAsia="Times New Roman" w:hAnsi="Times New Roman" w:cs="Times New Roman"/>
          <w:sz w:val="24"/>
          <w:szCs w:val="24"/>
        </w:rPr>
        <w:t>a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 xml:space="preserve">ecal </w:t>
      </w:r>
      <w:r w:rsidR="00303103" w:rsidRPr="00303103">
        <w:rPr>
          <w:rFonts w:ascii="Times New Roman" w:eastAsia="Times New Roman" w:hAnsi="Times New Roman" w:cs="Times New Roman"/>
          <w:sz w:val="24"/>
          <w:szCs w:val="24"/>
        </w:rPr>
        <w:t xml:space="preserve">samples </w:t>
      </w:r>
      <w:r w:rsidR="00B66F38" w:rsidRPr="00303103">
        <w:rPr>
          <w:rFonts w:ascii="Times New Roman" w:eastAsia="Times New Roman" w:hAnsi="Times New Roman" w:cs="Times New Roman"/>
          <w:sz w:val="24"/>
          <w:szCs w:val="24"/>
        </w:rPr>
        <w:t>characteri</w:t>
      </w:r>
      <w:r w:rsidR="00B66F38">
        <w:rPr>
          <w:rFonts w:ascii="Times New Roman" w:eastAsia="Times New Roman" w:hAnsi="Times New Roman" w:cs="Times New Roman"/>
          <w:sz w:val="24"/>
          <w:szCs w:val="24"/>
        </w:rPr>
        <w:t>s</w:t>
      </w:r>
      <w:r w:rsidR="00B66F38" w:rsidRPr="00303103"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 w:rsidR="00303103" w:rsidRPr="00303103">
        <w:rPr>
          <w:rFonts w:ascii="Times New Roman" w:eastAsia="Times New Roman" w:hAnsi="Times New Roman" w:cs="Times New Roman"/>
          <w:sz w:val="24"/>
          <w:szCs w:val="24"/>
        </w:rPr>
        <w:t>by low abundance of parasite DNA.</w:t>
      </w:r>
    </w:p>
    <w:p w:rsidR="00167C53" w:rsidRPr="00C719B0" w:rsidRDefault="00167C53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67C53" w:rsidRPr="00167C53" w:rsidRDefault="00167C53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167C53" w:rsidRPr="00167C53" w:rsidRDefault="00167C53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2400B" w:rsidRDefault="0002400B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2400B" w:rsidRDefault="0002400B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2400B" w:rsidRDefault="0002400B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2400B" w:rsidRDefault="0002400B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2400B" w:rsidRDefault="0002400B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2400B" w:rsidRDefault="0002400B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167C53" w:rsidRDefault="00167C53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val="en-GB"/>
        </w:rPr>
      </w:pPr>
      <w:r w:rsidRPr="00167C53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Keywords: </w:t>
      </w:r>
      <w:r w:rsidRPr="00167C53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>Cryptosporidium</w:t>
      </w:r>
      <w:r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, </w:t>
      </w:r>
      <w:r w:rsidR="008347CA">
        <w:rPr>
          <w:rFonts w:ascii="Times New Roman" w:eastAsia="Times New Roman" w:hAnsi="Times New Roman" w:cs="Times New Roman"/>
          <w:sz w:val="24"/>
          <w:szCs w:val="20"/>
          <w:lang w:val="en-GB"/>
        </w:rPr>
        <w:t>Mixed infections, NGS, I</w:t>
      </w:r>
      <w:r w:rsidRPr="00167C53">
        <w:rPr>
          <w:rFonts w:ascii="Times New Roman" w:eastAsia="Times New Roman" w:hAnsi="Times New Roman" w:cs="Times New Roman"/>
          <w:sz w:val="24"/>
          <w:szCs w:val="20"/>
          <w:lang w:val="en-GB"/>
        </w:rPr>
        <w:t>dentification</w:t>
      </w:r>
      <w:r w:rsidRPr="00167C53">
        <w:rPr>
          <w:rFonts w:ascii="Times New Roman" w:eastAsia="Times New Roman" w:hAnsi="Times New Roman" w:cs="Times New Roman"/>
          <w:i/>
          <w:sz w:val="24"/>
          <w:szCs w:val="20"/>
          <w:lang w:val="en-GB"/>
        </w:rPr>
        <w:t xml:space="preserve"> </w:t>
      </w:r>
    </w:p>
    <w:p w:rsidR="00FC5E34" w:rsidRPr="00167C53" w:rsidRDefault="00FC5E34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FC5E34" w:rsidRPr="00FC5E34" w:rsidRDefault="00FC5E34" w:rsidP="00FC5E34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Introduction</w:t>
      </w:r>
    </w:p>
    <w:p w:rsidR="00592F28" w:rsidRDefault="0057207A" w:rsidP="00592F2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870EAF">
        <w:rPr>
          <w:rFonts w:ascii="Times New Roman" w:eastAsia="Times New Roman" w:hAnsi="Times New Roman" w:cs="Times New Roman"/>
          <w:sz w:val="24"/>
          <w:szCs w:val="24"/>
        </w:rPr>
        <w:t xml:space="preserve">olecular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>investigation of</w:t>
      </w:r>
      <w:r w:rsidR="00870EAF" w:rsidRPr="00870EAF">
        <w:rPr>
          <w:rFonts w:ascii="Times New Roman" w:eastAsia="Times New Roman" w:hAnsi="Times New Roman" w:cs="Times New Roman"/>
          <w:i/>
          <w:sz w:val="24"/>
          <w:szCs w:val="24"/>
        </w:rPr>
        <w:t xml:space="preserve"> Cryptosporidium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invasions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conducted in the </w:t>
      </w:r>
      <w:r>
        <w:rPr>
          <w:rFonts w:ascii="Times New Roman" w:eastAsia="Times New Roman" w:hAnsi="Times New Roman" w:cs="Times New Roman"/>
          <w:sz w:val="24"/>
          <w:szCs w:val="24"/>
        </w:rPr>
        <w:t>1990s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323">
        <w:rPr>
          <w:rFonts w:ascii="Times New Roman" w:eastAsia="Times New Roman" w:hAnsi="Times New Roman" w:cs="Times New Roman"/>
          <w:sz w:val="24"/>
          <w:szCs w:val="24"/>
        </w:rPr>
        <w:br/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>by Laxer et al. (1991) who used a PCR method for the detection of parasite DNA in human and cattle f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ecal samples. </w:t>
      </w:r>
      <w:r w:rsidR="008855AF">
        <w:rPr>
          <w:rFonts w:ascii="Times New Roman" w:eastAsia="Times New Roman" w:hAnsi="Times New Roman" w:cs="Times New Roman"/>
          <w:sz w:val="24"/>
          <w:szCs w:val="24"/>
        </w:rPr>
        <w:t>Since that time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better recognition of the </w:t>
      </w:r>
      <w:r w:rsidR="00870EAF" w:rsidRPr="00870EAF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genome 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 xml:space="preserve">has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>ena</w:t>
      </w:r>
      <w:r w:rsidR="001C7A5B">
        <w:rPr>
          <w:rFonts w:ascii="Times New Roman" w:eastAsia="Times New Roman" w:hAnsi="Times New Roman" w:cs="Times New Roman"/>
          <w:sz w:val="24"/>
          <w:szCs w:val="24"/>
        </w:rPr>
        <w:t>bled rapid development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8855AF">
        <w:rPr>
          <w:rFonts w:ascii="Times New Roman" w:eastAsia="Times New Roman" w:hAnsi="Times New Roman" w:cs="Times New Roman"/>
          <w:sz w:val="24"/>
          <w:szCs w:val="24"/>
        </w:rPr>
        <w:t xml:space="preserve"> several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 xml:space="preserve">detection 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 xml:space="preserve">methods 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>(</w:t>
      </w:r>
      <w:r w:rsidR="006712CE">
        <w:rPr>
          <w:rFonts w:ascii="Times New Roman" w:eastAsia="Times New Roman" w:hAnsi="Times New Roman" w:cs="Times New Roman"/>
          <w:sz w:val="24"/>
          <w:szCs w:val="24"/>
        </w:rPr>
        <w:t>Vesey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 w:rsidRPr="00870EAF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>; Homan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 w:rsidRPr="00295249">
        <w:rPr>
          <w:rFonts w:ascii="Times New Roman" w:eastAsia="Times New Roman" w:hAnsi="Times New Roman" w:cs="Times New Roman"/>
          <w:sz w:val="24"/>
          <w:szCs w:val="24"/>
        </w:rPr>
        <w:t xml:space="preserve"> 1999; </w:t>
      </w:r>
      <w:r w:rsidR="00031B82" w:rsidRPr="00295249">
        <w:rPr>
          <w:rFonts w:ascii="Times New Roman" w:eastAsia="Times New Roman" w:hAnsi="Times New Roman" w:cs="Times New Roman"/>
          <w:sz w:val="24"/>
          <w:szCs w:val="24"/>
        </w:rPr>
        <w:t>Baeumner</w:t>
      </w:r>
      <w:r w:rsidR="00031B82" w:rsidRPr="00870EAF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B82" w:rsidRPr="00870EAF">
        <w:rPr>
          <w:rFonts w:ascii="Times New Roman" w:eastAsia="Times New Roman" w:hAnsi="Times New Roman" w:cs="Times New Roman"/>
          <w:sz w:val="24"/>
          <w:szCs w:val="24"/>
        </w:rPr>
        <w:t xml:space="preserve"> 200</w:t>
      </w:r>
      <w:r w:rsidR="00031B82">
        <w:rPr>
          <w:rFonts w:ascii="Times New Roman" w:eastAsia="Times New Roman" w:hAnsi="Times New Roman" w:cs="Times New Roman"/>
          <w:sz w:val="24"/>
          <w:szCs w:val="24"/>
        </w:rPr>
        <w:t>1; Glaberman et al</w:t>
      </w:r>
      <w:r w:rsidR="006712CE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031B82" w:rsidRPr="008A5A43">
        <w:rPr>
          <w:rFonts w:ascii="Times New Roman" w:eastAsia="Times New Roman" w:hAnsi="Times New Roman" w:cs="Times New Roman"/>
          <w:sz w:val="24"/>
          <w:szCs w:val="24"/>
        </w:rPr>
        <w:t xml:space="preserve"> 2001; Higgins</w:t>
      </w:r>
      <w:r w:rsidR="006712CE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 xml:space="preserve"> 2001;</w:t>
      </w:r>
      <w:r w:rsidR="00DC03CD" w:rsidRPr="00DC03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12CE">
        <w:rPr>
          <w:rFonts w:ascii="Times New Roman" w:eastAsia="Times New Roman" w:hAnsi="Times New Roman" w:cs="Times New Roman"/>
          <w:sz w:val="24"/>
          <w:szCs w:val="24"/>
        </w:rPr>
        <w:t>Sulaiman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 w:rsidRPr="00277D15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identification methods </w:t>
      </w:r>
      <w:r w:rsidR="00007A68"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parasite species </w:t>
      </w:r>
      <w:r w:rsidR="00870EAF" w:rsidRPr="005518B8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>Spano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 xml:space="preserve"> 1997;</w:t>
      </w:r>
      <w:r w:rsidR="00DC03CD" w:rsidRPr="005518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6327">
        <w:rPr>
          <w:rFonts w:ascii="Times New Roman" w:eastAsia="Times New Roman" w:hAnsi="Times New Roman" w:cs="Times New Roman"/>
          <w:sz w:val="24"/>
          <w:szCs w:val="24"/>
        </w:rPr>
        <w:t>Homan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9D9" w:rsidRPr="00295249">
        <w:rPr>
          <w:rFonts w:ascii="Times New Roman" w:eastAsia="Times New Roman" w:hAnsi="Times New Roman" w:cs="Times New Roman"/>
          <w:sz w:val="24"/>
          <w:szCs w:val="24"/>
        </w:rPr>
        <w:t xml:space="preserve"> 1999; </w:t>
      </w:r>
      <w:r w:rsidR="00DC03CD" w:rsidRPr="00433A03">
        <w:rPr>
          <w:rFonts w:ascii="Times New Roman" w:eastAsia="Times New Roman" w:hAnsi="Times New Roman" w:cs="Times New Roman"/>
          <w:sz w:val="24"/>
          <w:szCs w:val="24"/>
        </w:rPr>
        <w:t>Xiao et al</w:t>
      </w:r>
      <w:r w:rsidR="00F1632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 xml:space="preserve"> 1999; 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>Sulaiman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51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51FA" w:rsidRPr="001651FA">
        <w:rPr>
          <w:rFonts w:ascii="Times New Roman" w:eastAsia="Times New Roman" w:hAnsi="Times New Roman" w:cs="Times New Roman"/>
          <w:sz w:val="24"/>
          <w:szCs w:val="24"/>
        </w:rPr>
        <w:t>2000</w:t>
      </w:r>
      <w:r w:rsidR="00295249" w:rsidRPr="001651FA">
        <w:rPr>
          <w:rFonts w:ascii="Times New Roman" w:eastAsia="Times New Roman" w:hAnsi="Times New Roman" w:cs="Times New Roman"/>
          <w:sz w:val="24"/>
          <w:szCs w:val="24"/>
        </w:rPr>
        <w:t>)</w:t>
      </w:r>
      <w:r w:rsidR="001C7A5B"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their subgenotypes (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>Glaberman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40C4A" w:rsidRPr="00C40C4A">
        <w:rPr>
          <w:rFonts w:ascii="Times New Roman" w:eastAsia="Times New Roman" w:hAnsi="Times New Roman" w:cs="Times New Roman"/>
          <w:sz w:val="24"/>
          <w:szCs w:val="24"/>
        </w:rPr>
        <w:t xml:space="preserve"> 2002</w:t>
      </w:r>
      <w:r w:rsidR="008A1031">
        <w:rPr>
          <w:rFonts w:ascii="Times New Roman" w:eastAsia="Times New Roman" w:hAnsi="Times New Roman" w:cs="Times New Roman"/>
          <w:sz w:val="24"/>
          <w:szCs w:val="24"/>
        </w:rPr>
        <w:t>;</w:t>
      </w:r>
      <w:r w:rsidR="008A1031" w:rsidRPr="008A1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031" w:rsidRPr="008560E6">
        <w:rPr>
          <w:rFonts w:ascii="Times New Roman" w:eastAsia="Times New Roman" w:hAnsi="Times New Roman" w:cs="Times New Roman"/>
          <w:sz w:val="24"/>
          <w:szCs w:val="24"/>
        </w:rPr>
        <w:t>Sulaiman et al.</w:t>
      </w:r>
      <w:r w:rsidR="009C1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A1031" w:rsidRPr="00856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07F8">
        <w:rPr>
          <w:rFonts w:ascii="Times New Roman" w:eastAsia="Times New Roman" w:hAnsi="Times New Roman" w:cs="Times New Roman"/>
          <w:sz w:val="24"/>
          <w:szCs w:val="24"/>
        </w:rPr>
        <w:t>2005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). Molecular methods are also </w:t>
      </w:r>
      <w:r w:rsidR="00432116" w:rsidRPr="00870EAF">
        <w:rPr>
          <w:rFonts w:ascii="Times New Roman" w:eastAsia="Times New Roman" w:hAnsi="Times New Roman" w:cs="Times New Roman"/>
          <w:sz w:val="24"/>
          <w:szCs w:val="24"/>
        </w:rPr>
        <w:t>irrepl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2116" w:rsidRPr="00870EAF">
        <w:rPr>
          <w:rFonts w:ascii="Times New Roman" w:eastAsia="Times New Roman" w:hAnsi="Times New Roman" w:cs="Times New Roman"/>
          <w:sz w:val="24"/>
          <w:szCs w:val="24"/>
        </w:rPr>
        <w:t>c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>e</w:t>
      </w:r>
      <w:r w:rsidR="00432116" w:rsidRPr="00870EAF">
        <w:rPr>
          <w:rFonts w:ascii="Times New Roman" w:eastAsia="Times New Roman" w:hAnsi="Times New Roman" w:cs="Times New Roman"/>
          <w:sz w:val="24"/>
          <w:szCs w:val="24"/>
        </w:rPr>
        <w:t xml:space="preserve">able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in determining 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taxonomic affiliation of </w:t>
      </w:r>
      <w:r w:rsidR="001C7A5B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>identified parasites (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 xml:space="preserve">Fayer and </w:t>
      </w:r>
      <w:r w:rsidR="0043319E">
        <w:rPr>
          <w:rFonts w:ascii="Times New Roman" w:eastAsia="Times New Roman" w:hAnsi="Times New Roman" w:cs="Times New Roman"/>
          <w:sz w:val="24"/>
          <w:szCs w:val="24"/>
        </w:rPr>
        <w:t>Santín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2009). Nowadays</w:t>
      </w:r>
      <w:r w:rsidR="001C7A5B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they are widely used in epidemiological studies on </w:t>
      </w:r>
      <w:r w:rsidR="00870EAF" w:rsidRPr="00870EAF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infections in </w:t>
      </w:r>
      <w:r w:rsidR="00870EAF" w:rsidRPr="000D39FA">
        <w:rPr>
          <w:rFonts w:ascii="Times New Roman" w:eastAsia="Times New Roman" w:hAnsi="Times New Roman" w:cs="Times New Roman"/>
          <w:sz w:val="24"/>
          <w:szCs w:val="24"/>
        </w:rPr>
        <w:t>humans (Iqbal et al.</w:t>
      </w:r>
      <w:r w:rsidR="009C1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0D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>2012; Sharbatkhori et al.</w:t>
      </w:r>
      <w:r w:rsidR="009C17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4126DE">
        <w:rPr>
          <w:rFonts w:ascii="Times New Roman" w:eastAsia="Times New Roman" w:hAnsi="Times New Roman" w:cs="Times New Roman"/>
          <w:sz w:val="24"/>
          <w:szCs w:val="24"/>
        </w:rPr>
        <w:t xml:space="preserve"> 2015), livestock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>Soba and Logar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 w:rsidRPr="004E1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 xml:space="preserve">2008; </w:t>
      </w:r>
      <w:r w:rsidR="00F93869">
        <w:rPr>
          <w:rFonts w:ascii="Times New Roman" w:eastAsia="Times New Roman" w:hAnsi="Times New Roman" w:cs="Times New Roman"/>
          <w:sz w:val="24"/>
          <w:szCs w:val="24"/>
        </w:rPr>
        <w:t>D</w:t>
      </w:r>
      <w:r w:rsidR="00F93869" w:rsidRPr="00696ACB">
        <w:rPr>
          <w:rFonts w:ascii="Times New Roman" w:hAnsi="Times New Roman"/>
          <w:color w:val="000000"/>
          <w:sz w:val="24"/>
          <w:szCs w:val="24"/>
        </w:rPr>
        <w:t>í</w:t>
      </w:r>
      <w:r w:rsidR="00870EAF" w:rsidRPr="004B76B7">
        <w:rPr>
          <w:rFonts w:ascii="Times New Roman" w:eastAsia="Times New Roman" w:hAnsi="Times New Roman" w:cs="Times New Roman"/>
          <w:sz w:val="24"/>
          <w:szCs w:val="24"/>
        </w:rPr>
        <w:t>az et a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>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187E" w:rsidRPr="004B76B7">
        <w:rPr>
          <w:rFonts w:ascii="Times New Roman" w:eastAsia="Times New Roman" w:hAnsi="Times New Roman" w:cs="Times New Roman"/>
          <w:sz w:val="24"/>
          <w:szCs w:val="24"/>
        </w:rPr>
        <w:t xml:space="preserve"> 2015; Wágnerová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 xml:space="preserve">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187E" w:rsidRPr="004E19DB">
        <w:rPr>
          <w:rFonts w:ascii="Times New Roman" w:eastAsia="Times New Roman" w:hAnsi="Times New Roman" w:cs="Times New Roman"/>
          <w:sz w:val="24"/>
          <w:szCs w:val="24"/>
        </w:rPr>
        <w:t xml:space="preserve"> 2016</w:t>
      </w:r>
      <w:r w:rsidR="00870EAF" w:rsidRPr="004E19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7A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>companion animals</w:t>
      </w:r>
      <w:r w:rsidR="00432116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>Sotiriadou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 w:rsidRPr="004E1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 xml:space="preserve">2013; </w:t>
      </w:r>
      <w:r w:rsidR="003829D9" w:rsidRPr="004B76B7">
        <w:rPr>
          <w:rFonts w:ascii="Times New Roman" w:eastAsia="Times New Roman" w:hAnsi="Times New Roman" w:cs="Times New Roman"/>
          <w:sz w:val="24"/>
          <w:szCs w:val="24"/>
        </w:rPr>
        <w:t>Li et al</w:t>
      </w:r>
      <w:r w:rsidR="003829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9D9" w:rsidRPr="004B76B7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870EAF" w:rsidRPr="004B76B7">
        <w:rPr>
          <w:rFonts w:ascii="Times New Roman" w:eastAsia="Times New Roman" w:hAnsi="Times New Roman" w:cs="Times New Roman"/>
          <w:sz w:val="24"/>
          <w:szCs w:val="24"/>
        </w:rPr>
        <w:t>)</w:t>
      </w:r>
      <w:r w:rsidR="00007A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and wild animals (</w:t>
      </w:r>
      <w:r w:rsidR="0037358F">
        <w:rPr>
          <w:rFonts w:ascii="Times New Roman" w:eastAsia="Times New Roman" w:hAnsi="Times New Roman" w:cs="Times New Roman"/>
          <w:sz w:val="24"/>
          <w:szCs w:val="24"/>
        </w:rPr>
        <w:t>García</w:t>
      </w:r>
      <w:r w:rsidR="00C92EFE">
        <w:rPr>
          <w:rFonts w:ascii="Times New Roman" w:eastAsia="Times New Roman" w:hAnsi="Times New Roman" w:cs="Times New Roman"/>
          <w:sz w:val="24"/>
          <w:szCs w:val="24"/>
        </w:rPr>
        <w:t>-Presedo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2C5585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B3434">
        <w:rPr>
          <w:rFonts w:ascii="Times New Roman" w:eastAsia="Times New Roman" w:hAnsi="Times New Roman" w:cs="Times New Roman"/>
          <w:sz w:val="24"/>
          <w:szCs w:val="24"/>
        </w:rPr>
        <w:t xml:space="preserve">Most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>often</w:t>
      </w:r>
      <w:r w:rsidR="007B3434">
        <w:rPr>
          <w:rFonts w:ascii="Times New Roman" w:eastAsia="Times New Roman" w:hAnsi="Times New Roman" w:cs="Times New Roman"/>
          <w:sz w:val="24"/>
          <w:szCs w:val="24"/>
        </w:rPr>
        <w:t>,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AF" w:rsidRPr="00615A99">
        <w:rPr>
          <w:rFonts w:ascii="Times New Roman" w:eastAsia="Times New Roman" w:hAnsi="Times New Roman" w:cs="Times New Roman"/>
          <w:sz w:val="24"/>
          <w:szCs w:val="24"/>
        </w:rPr>
        <w:t xml:space="preserve">molecular </w:t>
      </w:r>
      <w:r w:rsidR="001C7A5B" w:rsidRPr="00615A99">
        <w:rPr>
          <w:rFonts w:ascii="Times New Roman" w:eastAsia="Times New Roman" w:hAnsi="Times New Roman" w:cs="Times New Roman"/>
          <w:sz w:val="24"/>
          <w:szCs w:val="24"/>
        </w:rPr>
        <w:t>diagnostic</w:t>
      </w:r>
      <w:r w:rsidR="009A1808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A5B" w:rsidRPr="0061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A5B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4E1C7F" w:rsidRPr="00615A99">
        <w:rPr>
          <w:rFonts w:ascii="Times New Roman" w:eastAsia="Times New Roman" w:hAnsi="Times New Roman" w:cs="Times New Roman"/>
          <w:sz w:val="24"/>
          <w:szCs w:val="24"/>
        </w:rPr>
        <w:t>cryptosporidiosis</w:t>
      </w:r>
      <w:r w:rsidR="00870EAF" w:rsidRPr="00615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employs </w:t>
      </w:r>
      <w:r w:rsidR="001C7A5B" w:rsidRPr="00870EAF">
        <w:rPr>
          <w:rFonts w:ascii="Times New Roman" w:eastAsia="Times New Roman" w:hAnsi="Times New Roman" w:cs="Times New Roman"/>
          <w:sz w:val="24"/>
          <w:szCs w:val="24"/>
        </w:rPr>
        <w:t xml:space="preserve">methods based </w:t>
      </w:r>
      <w:r w:rsidR="001C7A5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870EAF" w:rsidRPr="00870EAF">
        <w:rPr>
          <w:rFonts w:ascii="Times New Roman" w:eastAsia="Times New Roman" w:hAnsi="Times New Roman" w:cs="Times New Roman"/>
          <w:sz w:val="24"/>
          <w:szCs w:val="24"/>
        </w:rPr>
        <w:t xml:space="preserve">sequence analysis of the parasite </w:t>
      </w:r>
      <w:r w:rsidR="00870EAF" w:rsidRPr="00615A99">
        <w:rPr>
          <w:rFonts w:ascii="Times New Roman" w:eastAsia="Times New Roman" w:hAnsi="Times New Roman" w:cs="Times New Roman"/>
          <w:sz w:val="24"/>
          <w:szCs w:val="24"/>
        </w:rPr>
        <w:t>genomic DNA (</w:t>
      </w:r>
      <w:r w:rsidR="00DC03CD" w:rsidRPr="00615A99">
        <w:rPr>
          <w:rFonts w:ascii="Times New Roman" w:eastAsia="Times New Roman" w:hAnsi="Times New Roman" w:cs="Times New Roman"/>
          <w:sz w:val="24"/>
          <w:szCs w:val="24"/>
        </w:rPr>
        <w:t>Iqbal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DC03CD">
        <w:rPr>
          <w:rFonts w:ascii="Times New Roman" w:eastAsia="Times New Roman" w:hAnsi="Times New Roman" w:cs="Times New Roman"/>
          <w:sz w:val="24"/>
          <w:szCs w:val="24"/>
        </w:rPr>
        <w:t xml:space="preserve"> 2012; </w:t>
      </w:r>
      <w:r w:rsidR="003829D9">
        <w:rPr>
          <w:rFonts w:ascii="Times New Roman" w:eastAsia="Times New Roman" w:hAnsi="Times New Roman" w:cs="Times New Roman"/>
          <w:sz w:val="24"/>
          <w:szCs w:val="24"/>
        </w:rPr>
        <w:t>D</w:t>
      </w:r>
      <w:r w:rsidR="003829D9" w:rsidRPr="00696ACB">
        <w:rPr>
          <w:rFonts w:ascii="Times New Roman" w:hAnsi="Times New Roman"/>
          <w:color w:val="000000"/>
          <w:sz w:val="24"/>
          <w:szCs w:val="24"/>
        </w:rPr>
        <w:t>í</w:t>
      </w:r>
      <w:r w:rsidR="003829D9">
        <w:rPr>
          <w:rFonts w:ascii="Times New Roman" w:eastAsia="Times New Roman" w:hAnsi="Times New Roman" w:cs="Times New Roman"/>
          <w:sz w:val="24"/>
          <w:szCs w:val="24"/>
        </w:rPr>
        <w:t>a</w:t>
      </w:r>
      <w:r w:rsidR="003829D9" w:rsidRPr="00615A99">
        <w:rPr>
          <w:rFonts w:ascii="Times New Roman" w:eastAsia="Times New Roman" w:hAnsi="Times New Roman" w:cs="Times New Roman"/>
          <w:sz w:val="24"/>
          <w:szCs w:val="24"/>
        </w:rPr>
        <w:t>z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29D9" w:rsidRPr="00615A99">
        <w:rPr>
          <w:rFonts w:ascii="Times New Roman" w:eastAsia="Times New Roman" w:hAnsi="Times New Roman" w:cs="Times New Roman"/>
          <w:sz w:val="24"/>
          <w:szCs w:val="24"/>
        </w:rPr>
        <w:t xml:space="preserve"> 2015; </w:t>
      </w:r>
      <w:r w:rsidR="004E1C7F" w:rsidRPr="00615A99">
        <w:rPr>
          <w:rFonts w:ascii="Times New Roman" w:eastAsia="Times New Roman" w:hAnsi="Times New Roman" w:cs="Times New Roman"/>
          <w:sz w:val="24"/>
          <w:szCs w:val="24"/>
        </w:rPr>
        <w:t>Kaupke and Rzeżutka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4E1C7F" w:rsidRPr="00615A99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663D28">
        <w:rPr>
          <w:rFonts w:ascii="Times New Roman" w:eastAsia="Times New Roman" w:hAnsi="Times New Roman" w:cs="Times New Roman"/>
          <w:sz w:val="24"/>
          <w:szCs w:val="24"/>
        </w:rPr>
        <w:t>) including deep sequencing amplicon-based technologies (</w:t>
      </w:r>
      <w:r w:rsidR="00F16327">
        <w:rPr>
          <w:rFonts w:ascii="Times New Roman" w:eastAsia="Times New Roman" w:hAnsi="Times New Roman" w:cs="Times New Roman"/>
          <w:sz w:val="24"/>
          <w:szCs w:val="24"/>
        </w:rPr>
        <w:t>Paparini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663D28" w:rsidRPr="00870EAF">
        <w:rPr>
          <w:rFonts w:ascii="Times New Roman" w:eastAsia="Times New Roman" w:hAnsi="Times New Roman" w:cs="Times New Roman"/>
          <w:sz w:val="24"/>
          <w:szCs w:val="24"/>
        </w:rPr>
        <w:t xml:space="preserve"> 2015</w:t>
      </w:r>
      <w:r w:rsidR="00663D28">
        <w:rPr>
          <w:rFonts w:ascii="Times New Roman" w:eastAsia="Times New Roman" w:hAnsi="Times New Roman" w:cs="Times New Roman"/>
          <w:sz w:val="24"/>
          <w:szCs w:val="24"/>
        </w:rPr>
        <w:t>)</w:t>
      </w:r>
      <w:r w:rsidR="006C2A01">
        <w:rPr>
          <w:rFonts w:ascii="Times New Roman" w:eastAsia="Times New Roman" w:hAnsi="Times New Roman" w:cs="Times New Roman"/>
          <w:sz w:val="24"/>
          <w:szCs w:val="24"/>
        </w:rPr>
        <w:t xml:space="preserve"> or whole genome </w:t>
      </w:r>
      <w:r w:rsidR="006C2A01" w:rsidRPr="00D80B80">
        <w:rPr>
          <w:rFonts w:ascii="Times New Roman" w:eastAsia="Times New Roman" w:hAnsi="Times New Roman" w:cs="Times New Roman"/>
          <w:sz w:val="24"/>
          <w:szCs w:val="24"/>
        </w:rPr>
        <w:t>sequencing</w:t>
      </w:r>
      <w:r w:rsidR="00F16327">
        <w:rPr>
          <w:rFonts w:ascii="Times New Roman" w:eastAsia="Times New Roman" w:hAnsi="Times New Roman" w:cs="Times New Roman"/>
          <w:sz w:val="24"/>
          <w:szCs w:val="24"/>
        </w:rPr>
        <w:t xml:space="preserve"> (Hadfield et al.</w:t>
      </w:r>
      <w:r w:rsidR="005E739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C0538" w:rsidRPr="00D80B80">
        <w:rPr>
          <w:rFonts w:ascii="Times New Roman" w:eastAsia="Times New Roman" w:hAnsi="Times New Roman" w:cs="Times New Roman"/>
          <w:sz w:val="24"/>
          <w:szCs w:val="24"/>
        </w:rPr>
        <w:t xml:space="preserve"> 2015)</w:t>
      </w:r>
      <w:r w:rsidR="006D364C" w:rsidRPr="00D80B80">
        <w:rPr>
          <w:rFonts w:ascii="Times New Roman" w:eastAsia="Times New Roman" w:hAnsi="Times New Roman" w:cs="Times New Roman"/>
          <w:sz w:val="24"/>
          <w:szCs w:val="24"/>
        </w:rPr>
        <w:t>. In</w:t>
      </w:r>
      <w:r w:rsidR="006D364C" w:rsidRPr="006D364C">
        <w:rPr>
          <w:rFonts w:ascii="Times New Roman" w:eastAsia="Times New Roman" w:hAnsi="Times New Roman" w:cs="Times New Roman"/>
          <w:sz w:val="24"/>
          <w:szCs w:val="24"/>
        </w:rPr>
        <w:t xml:space="preserve"> this article, we report a</w:t>
      </w:r>
      <w:r w:rsidR="006F7489">
        <w:rPr>
          <w:rFonts w:ascii="Times New Roman" w:eastAsia="Times New Roman" w:hAnsi="Times New Roman" w:cs="Times New Roman"/>
          <w:sz w:val="24"/>
          <w:szCs w:val="24"/>
        </w:rPr>
        <w:t>n application of</w:t>
      </w:r>
      <w:r w:rsidR="006D36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89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D364C">
        <w:rPr>
          <w:rFonts w:ascii="Times New Roman" w:eastAsia="Times New Roman" w:hAnsi="Times New Roman" w:cs="Times New Roman"/>
          <w:sz w:val="24"/>
          <w:szCs w:val="24"/>
        </w:rPr>
        <w:t xml:space="preserve">next generation sequencing method 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>(NGS)</w:t>
      </w:r>
      <w:r w:rsidR="00F105D3">
        <w:rPr>
          <w:rFonts w:ascii="Times New Roman" w:eastAsia="Times New Roman" w:hAnsi="Times New Roman" w:cs="Times New Roman"/>
          <w:sz w:val="24"/>
          <w:szCs w:val="24"/>
        </w:rPr>
        <w:t xml:space="preserve"> based on Illumina sequencing technology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364C">
        <w:rPr>
          <w:rFonts w:ascii="Times New Roman" w:eastAsia="Times New Roman" w:hAnsi="Times New Roman" w:cs="Times New Roman"/>
          <w:sz w:val="24"/>
          <w:szCs w:val="24"/>
        </w:rPr>
        <w:t xml:space="preserve">for detection and </w:t>
      </w:r>
      <w:r w:rsidR="00B26D2E">
        <w:rPr>
          <w:rFonts w:ascii="Times New Roman" w:eastAsia="Times New Roman" w:hAnsi="Times New Roman" w:cs="Times New Roman"/>
          <w:sz w:val="24"/>
          <w:szCs w:val="24"/>
        </w:rPr>
        <w:t>identification</w:t>
      </w:r>
      <w:r w:rsidR="006D364C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="00524A4C" w:rsidRPr="00524A4C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524A4C">
        <w:rPr>
          <w:rFonts w:ascii="Times New Roman" w:eastAsia="Times New Roman" w:hAnsi="Times New Roman" w:cs="Times New Roman"/>
          <w:sz w:val="24"/>
          <w:szCs w:val="24"/>
        </w:rPr>
        <w:t xml:space="preserve"> species </w:t>
      </w:r>
      <w:r w:rsidR="006F7489">
        <w:rPr>
          <w:rFonts w:ascii="Times New Roman" w:eastAsia="Times New Roman" w:hAnsi="Times New Roman" w:cs="Times New Roman"/>
          <w:sz w:val="24"/>
          <w:szCs w:val="24"/>
        </w:rPr>
        <w:t xml:space="preserve">concurrently present in </w:t>
      </w:r>
      <w:r w:rsidR="006D364C">
        <w:rPr>
          <w:rFonts w:ascii="Times New Roman" w:eastAsia="Times New Roman" w:hAnsi="Times New Roman" w:cs="Times New Roman"/>
          <w:sz w:val="24"/>
          <w:szCs w:val="24"/>
        </w:rPr>
        <w:t>pig f</w:t>
      </w:r>
      <w:r w:rsidR="00432116">
        <w:rPr>
          <w:rFonts w:ascii="Times New Roman" w:eastAsia="Times New Roman" w:hAnsi="Times New Roman" w:cs="Times New Roman"/>
          <w:sz w:val="24"/>
          <w:szCs w:val="24"/>
        </w:rPr>
        <w:t>a</w:t>
      </w:r>
      <w:r w:rsidR="006D364C">
        <w:rPr>
          <w:rFonts w:ascii="Times New Roman" w:eastAsia="Times New Roman" w:hAnsi="Times New Roman" w:cs="Times New Roman"/>
          <w:sz w:val="24"/>
          <w:szCs w:val="24"/>
        </w:rPr>
        <w:t>ecal samples.</w:t>
      </w:r>
    </w:p>
    <w:p w:rsidR="00FC5E34" w:rsidRDefault="00FC5E34" w:rsidP="00592F28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E34" w:rsidRPr="00FC5E34" w:rsidRDefault="00FC5E34" w:rsidP="00FC5E34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34">
        <w:rPr>
          <w:rFonts w:ascii="Times New Roman" w:eastAsia="Times New Roman" w:hAnsi="Times New Roman" w:cs="Times New Roman"/>
          <w:sz w:val="24"/>
          <w:szCs w:val="24"/>
        </w:rPr>
        <w:t>Materials and methods</w:t>
      </w:r>
    </w:p>
    <w:p w:rsidR="00366FBD" w:rsidRPr="00870EAF" w:rsidRDefault="00167C53" w:rsidP="0002400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pig f</w:t>
      </w:r>
      <w:r w:rsidR="00250DA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ecal samples (n</w:t>
      </w:r>
      <w:r w:rsidR="00E203F1" w:rsidRPr="00870EAF">
        <w:rPr>
          <w:rFonts w:ascii="Times New Roman" w:hAnsi="Times New Roman" w:cs="Times New Roman"/>
          <w:sz w:val="24"/>
          <w:szCs w:val="24"/>
        </w:rPr>
        <w:t>o</w:t>
      </w:r>
      <w:r w:rsidR="00250DA6">
        <w:rPr>
          <w:rFonts w:ascii="Times New Roman" w:hAnsi="Times New Roman" w:cs="Times New Roman"/>
          <w:sz w:val="24"/>
          <w:szCs w:val="24"/>
        </w:rPr>
        <w:t>s.</w:t>
      </w:r>
      <w:r w:rsidR="00E203F1" w:rsidRPr="00870EAF">
        <w:rPr>
          <w:rFonts w:ascii="Times New Roman" w:hAnsi="Times New Roman" w:cs="Times New Roman"/>
          <w:sz w:val="24"/>
          <w:szCs w:val="24"/>
        </w:rPr>
        <w:t xml:space="preserve"> 63 and 22) positive at 18 SSU rRNA </w:t>
      </w:r>
      <w:r w:rsidR="009B739D" w:rsidRPr="00870EAF">
        <w:rPr>
          <w:rFonts w:ascii="Times New Roman" w:hAnsi="Times New Roman" w:cs="Times New Roman"/>
          <w:sz w:val="24"/>
          <w:szCs w:val="24"/>
        </w:rPr>
        <w:t>(</w:t>
      </w:r>
      <w:r w:rsidR="00964D3C">
        <w:rPr>
          <w:rFonts w:ascii="Times New Roman" w:hAnsi="Times New Roman" w:cs="Times New Roman"/>
          <w:sz w:val="24"/>
          <w:szCs w:val="24"/>
        </w:rPr>
        <w:t>Xiao et al.</w:t>
      </w:r>
      <w:r w:rsidR="00FE05E9">
        <w:rPr>
          <w:rFonts w:ascii="Times New Roman" w:hAnsi="Times New Roman" w:cs="Times New Roman"/>
          <w:sz w:val="24"/>
          <w:szCs w:val="24"/>
        </w:rPr>
        <w:t>,</w:t>
      </w:r>
      <w:r w:rsidR="00DA2F82" w:rsidRPr="00870EAF">
        <w:rPr>
          <w:rFonts w:ascii="Times New Roman" w:hAnsi="Times New Roman" w:cs="Times New Roman"/>
          <w:sz w:val="24"/>
          <w:szCs w:val="24"/>
        </w:rPr>
        <w:t xml:space="preserve"> 1999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) </w:t>
      </w:r>
      <w:r w:rsidR="00E203F1" w:rsidRPr="00870EAF">
        <w:rPr>
          <w:rFonts w:ascii="Times New Roman" w:hAnsi="Times New Roman" w:cs="Times New Roman"/>
          <w:sz w:val="24"/>
          <w:szCs w:val="24"/>
        </w:rPr>
        <w:t>and COWP-PCR</w:t>
      </w:r>
      <w:r w:rsidR="00843355">
        <w:rPr>
          <w:rFonts w:ascii="Times New Roman" w:hAnsi="Times New Roman" w:cs="Times New Roman"/>
          <w:sz w:val="24"/>
          <w:szCs w:val="24"/>
        </w:rPr>
        <w:t xml:space="preserve"> (Homan et a</w:t>
      </w:r>
      <w:r w:rsidR="00964D3C">
        <w:rPr>
          <w:rFonts w:ascii="Times New Roman" w:hAnsi="Times New Roman" w:cs="Times New Roman"/>
          <w:sz w:val="24"/>
          <w:szCs w:val="24"/>
        </w:rPr>
        <w:t>l.</w:t>
      </w:r>
      <w:r w:rsidR="00FE05E9">
        <w:rPr>
          <w:rFonts w:ascii="Times New Roman" w:hAnsi="Times New Roman" w:cs="Times New Roman"/>
          <w:sz w:val="24"/>
          <w:szCs w:val="24"/>
        </w:rPr>
        <w:t>,</w:t>
      </w:r>
      <w:r w:rsidR="006C219A">
        <w:rPr>
          <w:rFonts w:ascii="Times New Roman" w:hAnsi="Times New Roman" w:cs="Times New Roman"/>
          <w:sz w:val="24"/>
          <w:szCs w:val="24"/>
        </w:rPr>
        <w:t xml:space="preserve"> 1999</w:t>
      </w:r>
      <w:r w:rsidR="009B739D" w:rsidRPr="00870EAF">
        <w:rPr>
          <w:rFonts w:ascii="Times New Roman" w:hAnsi="Times New Roman" w:cs="Times New Roman"/>
          <w:sz w:val="24"/>
          <w:szCs w:val="24"/>
        </w:rPr>
        <w:t>)</w:t>
      </w:r>
      <w:r w:rsidR="00E203F1" w:rsidRPr="00870EAF">
        <w:rPr>
          <w:rFonts w:ascii="Times New Roman" w:hAnsi="Times New Roman" w:cs="Times New Roman"/>
          <w:sz w:val="24"/>
          <w:szCs w:val="24"/>
        </w:rPr>
        <w:t xml:space="preserve"> were </w:t>
      </w:r>
      <w:r w:rsidR="00DC39CC" w:rsidRPr="00870EAF">
        <w:rPr>
          <w:rFonts w:ascii="Times New Roman" w:hAnsi="Times New Roman" w:cs="Times New Roman"/>
          <w:sz w:val="24"/>
          <w:szCs w:val="24"/>
        </w:rPr>
        <w:t>analysed using the</w:t>
      </w:r>
      <w:r w:rsidR="00E203F1" w:rsidRPr="00870EAF">
        <w:rPr>
          <w:rFonts w:ascii="Times New Roman" w:hAnsi="Times New Roman" w:cs="Times New Roman"/>
          <w:sz w:val="24"/>
          <w:szCs w:val="24"/>
        </w:rPr>
        <w:t xml:space="preserve"> NGS me</w:t>
      </w:r>
      <w:r w:rsidR="008855AF">
        <w:rPr>
          <w:rFonts w:ascii="Times New Roman" w:hAnsi="Times New Roman" w:cs="Times New Roman"/>
          <w:sz w:val="24"/>
          <w:szCs w:val="24"/>
        </w:rPr>
        <w:t>thod. Sample no</w:t>
      </w:r>
      <w:r w:rsidR="00250DA6">
        <w:rPr>
          <w:rFonts w:ascii="Times New Roman" w:hAnsi="Times New Roman" w:cs="Times New Roman"/>
          <w:sz w:val="24"/>
          <w:szCs w:val="24"/>
        </w:rPr>
        <w:t>.</w:t>
      </w:r>
      <w:r w:rsidR="008855AF">
        <w:rPr>
          <w:rFonts w:ascii="Times New Roman" w:hAnsi="Times New Roman" w:cs="Times New Roman"/>
          <w:sz w:val="24"/>
          <w:szCs w:val="24"/>
        </w:rPr>
        <w:t xml:space="preserve"> 63 contained a</w:t>
      </w:r>
      <w:r w:rsidR="00E203F1" w:rsidRPr="00870EAF">
        <w:rPr>
          <w:rFonts w:ascii="Times New Roman" w:hAnsi="Times New Roman" w:cs="Times New Roman"/>
          <w:sz w:val="24"/>
          <w:szCs w:val="24"/>
        </w:rPr>
        <w:t xml:space="preserve"> mixture of 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two </w:t>
      </w:r>
      <w:r w:rsidR="006323B8" w:rsidRPr="00870EAF">
        <w:rPr>
          <w:rFonts w:ascii="Times New Roman" w:hAnsi="Times New Roman" w:cs="Times New Roman"/>
          <w:sz w:val="24"/>
          <w:szCs w:val="24"/>
        </w:rPr>
        <w:t xml:space="preserve">identified </w:t>
      </w:r>
      <w:r w:rsidR="00770D2E" w:rsidRPr="00870EAF">
        <w:rPr>
          <w:rFonts w:ascii="Times New Roman" w:hAnsi="Times New Roman" w:cs="Times New Roman"/>
          <w:i/>
          <w:sz w:val="24"/>
          <w:szCs w:val="24"/>
        </w:rPr>
        <w:t>Cryptosporidium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 species (</w:t>
      </w:r>
      <w:r w:rsidR="00770D2E" w:rsidRPr="00870EAF">
        <w:rPr>
          <w:rFonts w:ascii="Times New Roman" w:hAnsi="Times New Roman" w:cs="Times New Roman"/>
          <w:i/>
          <w:sz w:val="24"/>
          <w:szCs w:val="24"/>
        </w:rPr>
        <w:t>Cryptosporidium scrofarum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250DA6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770D2E" w:rsidRPr="00870EAF">
        <w:rPr>
          <w:rFonts w:ascii="Times New Roman" w:hAnsi="Times New Roman" w:cs="Times New Roman"/>
          <w:i/>
          <w:sz w:val="24"/>
          <w:szCs w:val="24"/>
        </w:rPr>
        <w:t>Cryptosporidium suis</w:t>
      </w:r>
      <w:r w:rsidR="00770D2E" w:rsidRPr="00870EAF">
        <w:rPr>
          <w:rFonts w:ascii="Times New Roman" w:hAnsi="Times New Roman" w:cs="Times New Roman"/>
          <w:sz w:val="24"/>
          <w:szCs w:val="24"/>
        </w:rPr>
        <w:t>), whereas sample</w:t>
      </w:r>
      <w:r w:rsidR="00E203F1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770D2E" w:rsidRPr="00870EAF">
        <w:rPr>
          <w:rFonts w:ascii="Times New Roman" w:hAnsi="Times New Roman" w:cs="Times New Roman"/>
          <w:sz w:val="24"/>
          <w:szCs w:val="24"/>
        </w:rPr>
        <w:t>no</w:t>
      </w:r>
      <w:r w:rsidR="00250DA6">
        <w:rPr>
          <w:rFonts w:ascii="Times New Roman" w:hAnsi="Times New Roman" w:cs="Times New Roman"/>
          <w:sz w:val="24"/>
          <w:szCs w:val="24"/>
        </w:rPr>
        <w:t>.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 22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7B3434">
        <w:rPr>
          <w:rFonts w:ascii="Times New Roman" w:hAnsi="Times New Roman" w:cs="Times New Roman"/>
          <w:sz w:val="24"/>
          <w:szCs w:val="24"/>
        </w:rPr>
        <w:t xml:space="preserve">only 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revealed the presence </w:t>
      </w:r>
      <w:r w:rsidR="00455E32">
        <w:rPr>
          <w:rFonts w:ascii="Times New Roman" w:hAnsi="Times New Roman" w:cs="Times New Roman"/>
          <w:sz w:val="24"/>
          <w:szCs w:val="24"/>
        </w:rPr>
        <w:br/>
      </w:r>
      <w:r w:rsidR="006B3C0B" w:rsidRPr="00870EAF">
        <w:rPr>
          <w:rFonts w:ascii="Times New Roman" w:hAnsi="Times New Roman" w:cs="Times New Roman"/>
          <w:sz w:val="24"/>
          <w:szCs w:val="24"/>
        </w:rPr>
        <w:t>of</w:t>
      </w:r>
      <w:r w:rsidR="00E203F1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E203F1" w:rsidRPr="00870EAF">
        <w:rPr>
          <w:rFonts w:ascii="Times New Roman" w:hAnsi="Times New Roman" w:cs="Times New Roman"/>
          <w:i/>
          <w:sz w:val="24"/>
          <w:szCs w:val="24"/>
        </w:rPr>
        <w:t>Cryptosporidium suis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. </w:t>
      </w:r>
      <w:r w:rsidR="00DC39CC" w:rsidRPr="00870EAF">
        <w:rPr>
          <w:rFonts w:ascii="Times New Roman" w:hAnsi="Times New Roman" w:cs="Times New Roman"/>
          <w:sz w:val="24"/>
          <w:szCs w:val="24"/>
        </w:rPr>
        <w:t>In addition,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specific amplicons 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at the COWP locus </w:t>
      </w:r>
      <w:r w:rsidR="00770D2E" w:rsidRPr="00870EAF">
        <w:rPr>
          <w:rFonts w:ascii="Times New Roman" w:hAnsi="Times New Roman" w:cs="Times New Roman"/>
          <w:sz w:val="24"/>
          <w:szCs w:val="24"/>
        </w:rPr>
        <w:t>were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 obtained</w:t>
      </w:r>
      <w:r w:rsidR="006323B8" w:rsidRPr="00870EAF">
        <w:rPr>
          <w:rFonts w:ascii="Times New Roman" w:hAnsi="Times New Roman" w:cs="Times New Roman"/>
          <w:sz w:val="24"/>
          <w:szCs w:val="24"/>
        </w:rPr>
        <w:t xml:space="preserve"> for both samples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, </w:t>
      </w:r>
      <w:r w:rsidR="006323B8" w:rsidRPr="00870EAF">
        <w:rPr>
          <w:rFonts w:ascii="Times New Roman" w:hAnsi="Times New Roman" w:cs="Times New Roman"/>
          <w:sz w:val="24"/>
          <w:szCs w:val="24"/>
        </w:rPr>
        <w:t>and</w:t>
      </w:r>
      <w:r w:rsidR="006B3C0B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790BEB">
        <w:rPr>
          <w:rFonts w:ascii="Times New Roman" w:hAnsi="Times New Roman" w:cs="Times New Roman"/>
          <w:sz w:val="24"/>
          <w:szCs w:val="24"/>
        </w:rPr>
        <w:t xml:space="preserve">their </w:t>
      </w:r>
      <w:r w:rsidR="00250DA6">
        <w:rPr>
          <w:rFonts w:ascii="Times New Roman" w:hAnsi="Times New Roman" w:cs="Times New Roman"/>
          <w:sz w:val="24"/>
          <w:szCs w:val="24"/>
        </w:rPr>
        <w:t xml:space="preserve">subsequent </w:t>
      </w:r>
      <w:r w:rsidR="00790BEB">
        <w:rPr>
          <w:rFonts w:ascii="Times New Roman" w:hAnsi="Times New Roman" w:cs="Times New Roman"/>
          <w:sz w:val="24"/>
          <w:szCs w:val="24"/>
        </w:rPr>
        <w:t>restriction analysis using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770D2E" w:rsidRPr="00870EAF">
        <w:rPr>
          <w:rFonts w:ascii="Times New Roman" w:hAnsi="Times New Roman" w:cs="Times New Roman"/>
          <w:i/>
          <w:sz w:val="24"/>
          <w:szCs w:val="24"/>
        </w:rPr>
        <w:t>Taq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I enzyme resulted </w:t>
      </w:r>
      <w:r w:rsidR="00455E32">
        <w:rPr>
          <w:rFonts w:ascii="Times New Roman" w:hAnsi="Times New Roman" w:cs="Times New Roman"/>
          <w:sz w:val="24"/>
          <w:szCs w:val="24"/>
        </w:rPr>
        <w:br/>
      </w:r>
      <w:r w:rsidR="00770D2E" w:rsidRPr="00870EAF">
        <w:rPr>
          <w:rFonts w:ascii="Times New Roman" w:hAnsi="Times New Roman" w:cs="Times New Roman"/>
          <w:sz w:val="24"/>
          <w:szCs w:val="24"/>
        </w:rPr>
        <w:t>in different restriction pattern</w:t>
      </w:r>
      <w:r w:rsidR="00250DA6">
        <w:rPr>
          <w:rFonts w:ascii="Times New Roman" w:hAnsi="Times New Roman" w:cs="Times New Roman"/>
          <w:sz w:val="24"/>
          <w:szCs w:val="24"/>
        </w:rPr>
        <w:t>s</w:t>
      </w:r>
      <w:r w:rsidR="00770D2E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than those obtained for </w:t>
      </w:r>
      <w:r w:rsidR="009B739D" w:rsidRPr="00870EAF">
        <w:rPr>
          <w:rFonts w:ascii="Times New Roman" w:hAnsi="Times New Roman" w:cs="Times New Roman"/>
          <w:i/>
          <w:sz w:val="24"/>
          <w:szCs w:val="24"/>
        </w:rPr>
        <w:t>C. parvum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, </w:t>
      </w:r>
      <w:r w:rsidR="009B739D" w:rsidRPr="00870EAF">
        <w:rPr>
          <w:rFonts w:ascii="Times New Roman" w:hAnsi="Times New Roman" w:cs="Times New Roman"/>
          <w:i/>
          <w:sz w:val="24"/>
          <w:szCs w:val="24"/>
        </w:rPr>
        <w:t>C. hominis</w:t>
      </w:r>
      <w:r w:rsidR="00250DA6">
        <w:rPr>
          <w:rFonts w:ascii="Times New Roman" w:hAnsi="Times New Roman" w:cs="Times New Roman"/>
          <w:i/>
          <w:sz w:val="24"/>
          <w:szCs w:val="24"/>
        </w:rPr>
        <w:t>,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 and </w:t>
      </w:r>
      <w:r w:rsidR="00455E32">
        <w:rPr>
          <w:rFonts w:ascii="Times New Roman" w:hAnsi="Times New Roman" w:cs="Times New Roman"/>
          <w:sz w:val="24"/>
          <w:szCs w:val="24"/>
        </w:rPr>
        <w:br/>
      </w:r>
      <w:r w:rsidR="009B739D" w:rsidRPr="00870EAF">
        <w:rPr>
          <w:rFonts w:ascii="Times New Roman" w:hAnsi="Times New Roman" w:cs="Times New Roman"/>
          <w:i/>
          <w:sz w:val="24"/>
          <w:szCs w:val="24"/>
        </w:rPr>
        <w:t>C. meleagridis</w:t>
      </w:r>
      <w:r w:rsidR="00CF6B3E">
        <w:rPr>
          <w:rFonts w:ascii="Times New Roman" w:hAnsi="Times New Roman" w:cs="Times New Roman"/>
          <w:sz w:val="24"/>
          <w:szCs w:val="24"/>
        </w:rPr>
        <w:t>. Subsequent s</w:t>
      </w:r>
      <w:r w:rsidR="009B739D" w:rsidRPr="00870EAF">
        <w:rPr>
          <w:rFonts w:ascii="Times New Roman" w:hAnsi="Times New Roman" w:cs="Times New Roman"/>
          <w:sz w:val="24"/>
          <w:szCs w:val="24"/>
        </w:rPr>
        <w:t>equence analysis of the COWP</w:t>
      </w:r>
      <w:r w:rsidR="00CF6B3E">
        <w:rPr>
          <w:rFonts w:ascii="Times New Roman" w:hAnsi="Times New Roman" w:cs="Times New Roman"/>
          <w:sz w:val="24"/>
          <w:szCs w:val="24"/>
        </w:rPr>
        <w:t>-PCR</w:t>
      </w:r>
      <w:r w:rsidR="00790BEB">
        <w:rPr>
          <w:rFonts w:ascii="Times New Roman" w:hAnsi="Times New Roman" w:cs="Times New Roman"/>
          <w:sz w:val="24"/>
          <w:szCs w:val="24"/>
        </w:rPr>
        <w:t xml:space="preserve"> products showed their</w:t>
      </w:r>
      <w:r w:rsidR="006323B8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6E4AE9">
        <w:rPr>
          <w:rFonts w:ascii="Times New Roman" w:hAnsi="Times New Roman" w:cs="Times New Roman"/>
          <w:sz w:val="24"/>
          <w:szCs w:val="24"/>
        </w:rPr>
        <w:br/>
      </w:r>
      <w:r w:rsidR="006323B8" w:rsidRPr="00870EAF">
        <w:rPr>
          <w:rFonts w:ascii="Times New Roman" w:hAnsi="Times New Roman" w:cs="Times New Roman"/>
          <w:sz w:val="24"/>
          <w:szCs w:val="24"/>
        </w:rPr>
        <w:t>88</w:t>
      </w:r>
      <w:r w:rsidR="003829D9">
        <w:rPr>
          <w:rFonts w:ascii="Times New Roman" w:hAnsi="Times New Roman" w:cs="Times New Roman"/>
          <w:sz w:val="24"/>
          <w:szCs w:val="24"/>
        </w:rPr>
        <w:t>-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89% similarity to </w:t>
      </w:r>
      <w:r w:rsidR="00DC39CC" w:rsidRPr="00870EAF">
        <w:rPr>
          <w:rFonts w:ascii="Times New Roman" w:hAnsi="Times New Roman" w:cs="Times New Roman"/>
          <w:i/>
          <w:sz w:val="24"/>
          <w:szCs w:val="24"/>
        </w:rPr>
        <w:t>C. meleagridis</w:t>
      </w:r>
      <w:r w:rsidR="00790BEB">
        <w:rPr>
          <w:rFonts w:ascii="Times New Roman" w:hAnsi="Times New Roman" w:cs="Times New Roman"/>
          <w:sz w:val="24"/>
          <w:szCs w:val="24"/>
        </w:rPr>
        <w:t xml:space="preserve"> sequences</w:t>
      </w:r>
      <w:r w:rsidR="00DC39CC" w:rsidRPr="00870EAF">
        <w:rPr>
          <w:rFonts w:ascii="Times New Roman" w:hAnsi="Times New Roman" w:cs="Times New Roman"/>
          <w:sz w:val="24"/>
          <w:szCs w:val="24"/>
        </w:rPr>
        <w:t>.</w:t>
      </w:r>
      <w:r w:rsidR="009B739D" w:rsidRPr="00870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OLE_LINK24"/>
      <w:r w:rsidR="00A0690A" w:rsidRPr="00770E0A">
        <w:rPr>
          <w:rFonts w:ascii="Times New Roman" w:hAnsi="Times New Roman" w:cs="Times New Roman"/>
          <w:sz w:val="24"/>
          <w:szCs w:val="24"/>
        </w:rPr>
        <w:t xml:space="preserve">To reveal the taxonomic properties of </w:t>
      </w:r>
      <w:r w:rsidR="00790BEB">
        <w:rPr>
          <w:rFonts w:ascii="Times New Roman" w:hAnsi="Times New Roman" w:cs="Times New Roman"/>
          <w:sz w:val="24"/>
          <w:szCs w:val="24"/>
        </w:rPr>
        <w:t xml:space="preserve">the </w:t>
      </w:r>
      <w:r w:rsidR="00A0690A" w:rsidRPr="00770E0A">
        <w:rPr>
          <w:rFonts w:ascii="Times New Roman" w:hAnsi="Times New Roman" w:cs="Times New Roman"/>
          <w:sz w:val="24"/>
          <w:szCs w:val="24"/>
        </w:rPr>
        <w:t xml:space="preserve">putative </w:t>
      </w:r>
      <w:r w:rsidR="00A0690A" w:rsidRPr="00770E0A">
        <w:rPr>
          <w:rFonts w:ascii="Times New Roman" w:hAnsi="Times New Roman" w:cs="Times New Roman"/>
          <w:i/>
          <w:sz w:val="24"/>
          <w:szCs w:val="24"/>
        </w:rPr>
        <w:t>Cryptosporidium</w:t>
      </w:r>
      <w:r w:rsidR="00A0690A" w:rsidRPr="00770E0A">
        <w:rPr>
          <w:rFonts w:ascii="Times New Roman" w:hAnsi="Times New Roman" w:cs="Times New Roman"/>
          <w:sz w:val="24"/>
          <w:szCs w:val="24"/>
        </w:rPr>
        <w:t xml:space="preserve"> species present in pig faeces</w:t>
      </w:r>
      <w:r w:rsidR="00250DA6">
        <w:rPr>
          <w:rFonts w:ascii="Times New Roman" w:hAnsi="Times New Roman" w:cs="Times New Roman"/>
          <w:sz w:val="24"/>
          <w:szCs w:val="24"/>
        </w:rPr>
        <w:t>,</w:t>
      </w:r>
      <w:r w:rsidR="00B01C78">
        <w:rPr>
          <w:rFonts w:ascii="Times New Roman" w:hAnsi="Times New Roman" w:cs="Times New Roman"/>
          <w:sz w:val="24"/>
          <w:szCs w:val="24"/>
        </w:rPr>
        <w:t xml:space="preserve"> </w:t>
      </w:r>
      <w:r w:rsidR="00CF6B3E" w:rsidRPr="00533654">
        <w:rPr>
          <w:rFonts w:ascii="Times New Roman" w:hAnsi="Times New Roman" w:cs="Times New Roman"/>
          <w:sz w:val="24"/>
          <w:szCs w:val="24"/>
        </w:rPr>
        <w:t>N</w:t>
      </w:r>
      <w:r w:rsidR="00B01C78">
        <w:rPr>
          <w:rFonts w:ascii="Times New Roman" w:hAnsi="Times New Roman" w:cs="Times New Roman"/>
          <w:sz w:val="24"/>
          <w:szCs w:val="24"/>
        </w:rPr>
        <w:t>GS</w:t>
      </w:r>
      <w:r w:rsidR="00A0690A" w:rsidRPr="00533654">
        <w:rPr>
          <w:rFonts w:ascii="Times New Roman" w:hAnsi="Times New Roman" w:cs="Times New Roman"/>
          <w:sz w:val="24"/>
          <w:szCs w:val="24"/>
        </w:rPr>
        <w:t xml:space="preserve"> </w:t>
      </w:r>
      <w:r w:rsidR="00A22E38">
        <w:rPr>
          <w:rFonts w:ascii="Times New Roman" w:hAnsi="Times New Roman" w:cs="Times New Roman"/>
          <w:sz w:val="24"/>
          <w:szCs w:val="24"/>
        </w:rPr>
        <w:t xml:space="preserve">was performed </w:t>
      </w:r>
      <w:r w:rsidR="00CF6B3E" w:rsidRPr="00533654">
        <w:rPr>
          <w:rFonts w:ascii="Times New Roman" w:hAnsi="Times New Roman" w:cs="Times New Roman"/>
          <w:sz w:val="24"/>
          <w:szCs w:val="24"/>
        </w:rPr>
        <w:t xml:space="preserve">on </w:t>
      </w:r>
      <w:r w:rsidR="004F1C3F" w:rsidRPr="00533654">
        <w:rPr>
          <w:rFonts w:ascii="Times New Roman" w:hAnsi="Times New Roman" w:cs="Times New Roman"/>
          <w:sz w:val="24"/>
          <w:szCs w:val="24"/>
        </w:rPr>
        <w:t xml:space="preserve">the </w:t>
      </w:r>
      <w:r w:rsidR="00CF6B3E" w:rsidRPr="00533654">
        <w:rPr>
          <w:rFonts w:ascii="Times New Roman" w:hAnsi="Times New Roman" w:cs="Times New Roman"/>
          <w:sz w:val="24"/>
          <w:szCs w:val="24"/>
        </w:rPr>
        <w:t xml:space="preserve">18 SSU rRNA PCR products </w:t>
      </w:r>
      <w:r w:rsidR="00790BEB" w:rsidRPr="00533654">
        <w:rPr>
          <w:rFonts w:ascii="Times New Roman" w:hAnsi="Times New Roman" w:cs="Times New Roman"/>
          <w:sz w:val="24"/>
          <w:szCs w:val="24"/>
        </w:rPr>
        <w:t>ob</w:t>
      </w:r>
      <w:r w:rsidR="005727C2" w:rsidRPr="00533654">
        <w:rPr>
          <w:rFonts w:ascii="Times New Roman" w:hAnsi="Times New Roman" w:cs="Times New Roman"/>
          <w:sz w:val="24"/>
          <w:szCs w:val="24"/>
        </w:rPr>
        <w:t xml:space="preserve">tained from </w:t>
      </w:r>
      <w:r w:rsidR="00686C8E" w:rsidRPr="00533654">
        <w:rPr>
          <w:rFonts w:ascii="Times New Roman" w:hAnsi="Times New Roman" w:cs="Times New Roman"/>
          <w:sz w:val="24"/>
          <w:szCs w:val="24"/>
        </w:rPr>
        <w:t xml:space="preserve">the </w:t>
      </w:r>
      <w:r w:rsidR="005727C2" w:rsidRPr="00533654">
        <w:rPr>
          <w:rFonts w:ascii="Times New Roman" w:hAnsi="Times New Roman" w:cs="Times New Roman"/>
          <w:sz w:val="24"/>
          <w:szCs w:val="24"/>
        </w:rPr>
        <w:t>tested</w:t>
      </w:r>
      <w:r w:rsidR="00790BEB" w:rsidRPr="00533654">
        <w:rPr>
          <w:rFonts w:ascii="Times New Roman" w:hAnsi="Times New Roman" w:cs="Times New Roman"/>
          <w:sz w:val="24"/>
          <w:szCs w:val="24"/>
        </w:rPr>
        <w:t xml:space="preserve"> samples </w:t>
      </w:r>
      <w:r w:rsidR="004F1C3F" w:rsidRPr="00533654">
        <w:rPr>
          <w:rFonts w:ascii="Times New Roman" w:hAnsi="Times New Roman" w:cs="Times New Roman"/>
          <w:sz w:val="24"/>
          <w:szCs w:val="24"/>
        </w:rPr>
        <w:t>(Xiao et al</w:t>
      </w:r>
      <w:r w:rsidR="00A557B2">
        <w:rPr>
          <w:rFonts w:ascii="Times New Roman" w:hAnsi="Times New Roman" w:cs="Times New Roman"/>
          <w:sz w:val="24"/>
          <w:szCs w:val="24"/>
        </w:rPr>
        <w:t>.</w:t>
      </w:r>
      <w:r w:rsidR="00FE05E9">
        <w:rPr>
          <w:rFonts w:ascii="Times New Roman" w:hAnsi="Times New Roman" w:cs="Times New Roman"/>
          <w:sz w:val="24"/>
          <w:szCs w:val="24"/>
        </w:rPr>
        <w:t>,</w:t>
      </w:r>
      <w:r w:rsidR="004F1C3F" w:rsidRPr="00533654">
        <w:rPr>
          <w:rFonts w:ascii="Times New Roman" w:hAnsi="Times New Roman" w:cs="Times New Roman"/>
          <w:sz w:val="24"/>
          <w:szCs w:val="24"/>
        </w:rPr>
        <w:t xml:space="preserve"> 1999)</w:t>
      </w:r>
      <w:r w:rsidR="00A0690A" w:rsidRPr="00533654">
        <w:rPr>
          <w:rFonts w:ascii="Times New Roman" w:hAnsi="Times New Roman" w:cs="Times New Roman"/>
          <w:sz w:val="24"/>
          <w:szCs w:val="24"/>
        </w:rPr>
        <w:t xml:space="preserve">. </w:t>
      </w:r>
      <w:r w:rsidR="00770448" w:rsidRPr="00533654">
        <w:rPr>
          <w:rFonts w:ascii="Times New Roman" w:hAnsi="Times New Roman" w:cs="Times New Roman"/>
          <w:sz w:val="24"/>
          <w:szCs w:val="24"/>
        </w:rPr>
        <w:t>The</w:t>
      </w:r>
      <w:r w:rsidR="00735241">
        <w:rPr>
          <w:rFonts w:ascii="Times New Roman" w:hAnsi="Times New Roman" w:cs="Times New Roman"/>
          <w:sz w:val="24"/>
          <w:szCs w:val="24"/>
        </w:rPr>
        <w:t xml:space="preserve"> s</w:t>
      </w:r>
      <w:r w:rsidR="00770448" w:rsidRPr="00533654">
        <w:rPr>
          <w:rFonts w:ascii="Times New Roman" w:hAnsi="Times New Roman" w:cs="Times New Roman"/>
          <w:sz w:val="24"/>
          <w:szCs w:val="24"/>
        </w:rPr>
        <w:t>tandard 18 SSU rRNA</w:t>
      </w:r>
      <w:r w:rsidR="00735241">
        <w:rPr>
          <w:rFonts w:ascii="Times New Roman" w:hAnsi="Times New Roman" w:cs="Times New Roman"/>
          <w:sz w:val="24"/>
          <w:szCs w:val="24"/>
        </w:rPr>
        <w:t xml:space="preserve"> nested</w:t>
      </w:r>
      <w:r w:rsidR="00F16C53">
        <w:rPr>
          <w:rFonts w:ascii="Times New Roman" w:hAnsi="Times New Roman" w:cs="Times New Roman"/>
          <w:sz w:val="24"/>
          <w:szCs w:val="24"/>
        </w:rPr>
        <w:t xml:space="preserve"> </w:t>
      </w:r>
      <w:r w:rsidR="00770448" w:rsidRPr="00533654">
        <w:rPr>
          <w:rFonts w:ascii="Times New Roman" w:hAnsi="Times New Roman" w:cs="Times New Roman"/>
          <w:sz w:val="24"/>
          <w:szCs w:val="24"/>
        </w:rPr>
        <w:t xml:space="preserve">PCR protocol </w:t>
      </w:r>
      <w:r w:rsidR="001227E6" w:rsidRPr="00533654">
        <w:rPr>
          <w:rFonts w:ascii="Times New Roman" w:hAnsi="Times New Roman" w:cs="Times New Roman"/>
          <w:sz w:val="24"/>
          <w:szCs w:val="24"/>
        </w:rPr>
        <w:t>amplifies</w:t>
      </w:r>
      <w:r w:rsidR="00770448" w:rsidRPr="00533654">
        <w:rPr>
          <w:rFonts w:ascii="Times New Roman" w:hAnsi="Times New Roman" w:cs="Times New Roman"/>
          <w:sz w:val="24"/>
          <w:szCs w:val="24"/>
        </w:rPr>
        <w:t xml:space="preserve"> </w:t>
      </w:r>
      <w:r w:rsidR="00DE0B2E" w:rsidRPr="00533654">
        <w:rPr>
          <w:rFonts w:ascii="Times New Roman" w:hAnsi="Times New Roman" w:cs="Times New Roman"/>
          <w:sz w:val="24"/>
          <w:szCs w:val="24"/>
        </w:rPr>
        <w:t>a</w:t>
      </w:r>
      <w:r w:rsidR="00770448" w:rsidRPr="00533654">
        <w:rPr>
          <w:rFonts w:ascii="Times New Roman" w:hAnsi="Times New Roman" w:cs="Times New Roman"/>
          <w:sz w:val="24"/>
          <w:szCs w:val="24"/>
        </w:rPr>
        <w:t xml:space="preserve"> </w:t>
      </w:r>
      <w:ins w:id="2" w:author="Janeczek" w:date="2017-06-27T14:30:00Z">
        <w:r w:rsidR="00D92DC0">
          <w:rPr>
            <w:rFonts w:ascii="Times New Roman" w:hAnsi="Times New Roman" w:cs="Times New Roman"/>
            <w:sz w:val="24"/>
            <w:szCs w:val="24"/>
          </w:rPr>
          <w:t>819-</w:t>
        </w:r>
      </w:ins>
      <w:r w:rsidR="00770448" w:rsidRPr="00533654">
        <w:rPr>
          <w:rFonts w:ascii="Times New Roman" w:hAnsi="Times New Roman" w:cs="Times New Roman"/>
          <w:sz w:val="24"/>
          <w:szCs w:val="24"/>
        </w:rPr>
        <w:t>8</w:t>
      </w:r>
      <w:ins w:id="3" w:author="Janeczek" w:date="2017-06-27T13:31:00Z">
        <w:r w:rsidR="00AA66D5">
          <w:rPr>
            <w:rFonts w:ascii="Times New Roman" w:hAnsi="Times New Roman" w:cs="Times New Roman"/>
            <w:sz w:val="24"/>
            <w:szCs w:val="24"/>
          </w:rPr>
          <w:t>36</w:t>
        </w:r>
      </w:ins>
      <w:del w:id="4" w:author="Janeczek" w:date="2017-06-27T13:31:00Z">
        <w:r w:rsidR="00770448" w:rsidRPr="00533654" w:rsidDel="00AA66D5">
          <w:rPr>
            <w:rFonts w:ascii="Times New Roman" w:hAnsi="Times New Roman" w:cs="Times New Roman"/>
            <w:sz w:val="24"/>
            <w:szCs w:val="24"/>
          </w:rPr>
          <w:delText>00</w:delText>
        </w:r>
      </w:del>
      <w:r w:rsidR="00770448" w:rsidRPr="00533654">
        <w:rPr>
          <w:rFonts w:ascii="Times New Roman" w:hAnsi="Times New Roman" w:cs="Times New Roman"/>
          <w:sz w:val="24"/>
          <w:szCs w:val="24"/>
        </w:rPr>
        <w:t xml:space="preserve"> bp </w:t>
      </w:r>
      <w:r w:rsidR="00DE0B2E" w:rsidRPr="00533654">
        <w:rPr>
          <w:rFonts w:ascii="Times New Roman" w:hAnsi="Times New Roman" w:cs="Times New Roman"/>
          <w:sz w:val="24"/>
          <w:szCs w:val="24"/>
        </w:rPr>
        <w:t>amplicon</w:t>
      </w:r>
      <w:r w:rsidR="00770448" w:rsidRPr="00533654">
        <w:rPr>
          <w:rFonts w:ascii="Times New Roman" w:hAnsi="Times New Roman" w:cs="Times New Roman"/>
          <w:sz w:val="24"/>
          <w:szCs w:val="24"/>
        </w:rPr>
        <w:t xml:space="preserve"> </w:t>
      </w:r>
      <w:ins w:id="5" w:author="Janeczek" w:date="2017-06-27T14:30:00Z">
        <w:r w:rsidR="00D92DC0" w:rsidRPr="00D92DC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  <w:rPrChange w:id="6" w:author="Janeczek" w:date="2017-06-27T14:31:00Z">
              <w:rPr>
                <w:color w:val="000000"/>
                <w:shd w:val="clear" w:color="auto" w:fill="FFFFFF"/>
              </w:rPr>
            </w:rPrChange>
          </w:rPr>
          <w:t>(depending on the species)</w:t>
        </w:r>
      </w:ins>
      <w:ins w:id="7" w:author="Janeczek" w:date="2017-06-27T14:31:00Z">
        <w:r w:rsidR="00D92DC0">
          <w:rPr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 xml:space="preserve"> </w:t>
        </w:r>
      </w:ins>
      <w:r w:rsidR="00770448" w:rsidRPr="00533654">
        <w:rPr>
          <w:rFonts w:ascii="Times New Roman" w:hAnsi="Times New Roman" w:cs="Times New Roman"/>
          <w:sz w:val="24"/>
          <w:szCs w:val="24"/>
        </w:rPr>
        <w:t>suitable for restricti</w:t>
      </w:r>
      <w:r w:rsidR="00533654" w:rsidRPr="00533654">
        <w:rPr>
          <w:rFonts w:ascii="Times New Roman" w:hAnsi="Times New Roman" w:cs="Times New Roman"/>
          <w:sz w:val="24"/>
          <w:szCs w:val="24"/>
        </w:rPr>
        <w:t xml:space="preserve">on/Sanger sequencing analysis. </w:t>
      </w:r>
      <w:r w:rsidR="00215098" w:rsidRPr="00533654">
        <w:rPr>
          <w:rFonts w:ascii="Times New Roman" w:hAnsi="Times New Roman" w:cs="Times New Roman"/>
          <w:sz w:val="24"/>
          <w:szCs w:val="24"/>
        </w:rPr>
        <w:t xml:space="preserve">Unfortunately, </w:t>
      </w:r>
      <w:r w:rsidR="00DE0B2E" w:rsidRPr="00533654">
        <w:rPr>
          <w:rFonts w:ascii="Times New Roman" w:hAnsi="Times New Roman" w:cs="Times New Roman"/>
          <w:sz w:val="24"/>
          <w:szCs w:val="24"/>
        </w:rPr>
        <w:t>this amplicon</w:t>
      </w:r>
      <w:r w:rsidR="001C5983" w:rsidRPr="00533654">
        <w:rPr>
          <w:rFonts w:ascii="Times New Roman" w:hAnsi="Times New Roman" w:cs="Times New Roman"/>
          <w:sz w:val="24"/>
          <w:szCs w:val="24"/>
        </w:rPr>
        <w:t xml:space="preserve"> size </w:t>
      </w:r>
      <w:r w:rsidR="00DE0B2E" w:rsidRPr="00533654">
        <w:rPr>
          <w:rFonts w:ascii="Times New Roman" w:hAnsi="Times New Roman" w:cs="Times New Roman"/>
          <w:sz w:val="24"/>
          <w:szCs w:val="24"/>
        </w:rPr>
        <w:t>is</w:t>
      </w:r>
      <w:r w:rsidR="00215098" w:rsidRPr="00533654">
        <w:rPr>
          <w:rFonts w:ascii="Times New Roman" w:hAnsi="Times New Roman" w:cs="Times New Roman"/>
          <w:sz w:val="24"/>
          <w:szCs w:val="24"/>
        </w:rPr>
        <w:t xml:space="preserve"> too long for </w:t>
      </w:r>
      <w:ins w:id="8" w:author="Janeczek" w:date="2017-06-27T13:46:00Z">
        <w:r w:rsidR="005952B3">
          <w:rPr>
            <w:rFonts w:ascii="Times New Roman" w:hAnsi="Times New Roman" w:cs="Times New Roman"/>
            <w:sz w:val="24"/>
            <w:szCs w:val="24"/>
          </w:rPr>
          <w:t xml:space="preserve">NGS approach analysis using </w:t>
        </w:r>
      </w:ins>
      <w:r w:rsidR="00234E0D" w:rsidRPr="00533654">
        <w:rPr>
          <w:rFonts w:ascii="Times New Roman" w:hAnsi="Times New Roman" w:cs="Times New Roman"/>
          <w:sz w:val="24"/>
          <w:szCs w:val="24"/>
        </w:rPr>
        <w:t>Illumina paired end sequencing</w:t>
      </w:r>
      <w:r w:rsidR="003B070D" w:rsidRPr="00533654">
        <w:rPr>
          <w:rFonts w:ascii="Times New Roman" w:hAnsi="Times New Roman" w:cs="Times New Roman"/>
          <w:sz w:val="24"/>
          <w:szCs w:val="24"/>
        </w:rPr>
        <w:t>.</w:t>
      </w:r>
      <w:r w:rsidR="00234E0D" w:rsidRPr="00533654">
        <w:rPr>
          <w:rFonts w:ascii="Times New Roman" w:hAnsi="Times New Roman" w:cs="Times New Roman"/>
          <w:sz w:val="24"/>
          <w:szCs w:val="24"/>
        </w:rPr>
        <w:t xml:space="preserve"> </w:t>
      </w:r>
      <w:r w:rsidR="003B070D" w:rsidRPr="00533654">
        <w:rPr>
          <w:rFonts w:ascii="Times New Roman" w:hAnsi="Times New Roman" w:cs="Times New Roman"/>
          <w:sz w:val="24"/>
          <w:szCs w:val="24"/>
        </w:rPr>
        <w:t xml:space="preserve">Therefore, based on the 18S </w:t>
      </w:r>
      <w:r w:rsidR="003B070D">
        <w:rPr>
          <w:rFonts w:ascii="Times New Roman" w:hAnsi="Times New Roman" w:cs="Times New Roman"/>
          <w:i/>
          <w:sz w:val="24"/>
          <w:szCs w:val="24"/>
        </w:rPr>
        <w:t>Cryptosporidium</w:t>
      </w:r>
      <w:r w:rsidR="003B070D" w:rsidRPr="00770E0A">
        <w:rPr>
          <w:rFonts w:ascii="Times New Roman" w:hAnsi="Times New Roman" w:cs="Times New Roman"/>
          <w:sz w:val="24"/>
          <w:szCs w:val="24"/>
        </w:rPr>
        <w:t xml:space="preserve"> sequences</w:t>
      </w:r>
      <w:r w:rsidR="003B070D" w:rsidRPr="00183499">
        <w:rPr>
          <w:rFonts w:ascii="Times New Roman" w:hAnsi="Times New Roman" w:cs="Times New Roman"/>
          <w:sz w:val="24"/>
          <w:szCs w:val="24"/>
        </w:rPr>
        <w:t xml:space="preserve"> </w:t>
      </w:r>
      <w:r w:rsidR="003B070D" w:rsidRPr="00770E0A">
        <w:rPr>
          <w:rFonts w:ascii="Times New Roman" w:hAnsi="Times New Roman" w:cs="Times New Roman"/>
          <w:sz w:val="24"/>
          <w:szCs w:val="24"/>
        </w:rPr>
        <w:t>available in GenBank</w:t>
      </w:r>
      <w:r w:rsidR="003B070D">
        <w:rPr>
          <w:rFonts w:ascii="Times New Roman" w:hAnsi="Times New Roman" w:cs="Times New Roman"/>
          <w:sz w:val="24"/>
          <w:szCs w:val="24"/>
        </w:rPr>
        <w:t>,</w:t>
      </w:r>
      <w:r w:rsidR="00234E0D">
        <w:rPr>
          <w:rFonts w:ascii="Times New Roman" w:hAnsi="Times New Roman" w:cs="Times New Roman"/>
          <w:sz w:val="24"/>
          <w:szCs w:val="24"/>
        </w:rPr>
        <w:t xml:space="preserve"> </w:t>
      </w:r>
      <w:r w:rsidR="00455E32">
        <w:rPr>
          <w:rFonts w:ascii="Times New Roman" w:hAnsi="Times New Roman" w:cs="Times New Roman"/>
          <w:sz w:val="24"/>
          <w:szCs w:val="24"/>
        </w:rPr>
        <w:br/>
      </w:r>
      <w:r w:rsidR="00215098" w:rsidRPr="00770E0A">
        <w:rPr>
          <w:rFonts w:ascii="Times New Roman" w:hAnsi="Times New Roman" w:cs="Times New Roman"/>
          <w:sz w:val="24"/>
          <w:szCs w:val="24"/>
        </w:rPr>
        <w:t xml:space="preserve">a new set of internal 18S primers </w:t>
      </w:r>
      <w:r w:rsidR="007728F7">
        <w:rPr>
          <w:rFonts w:ascii="Times New Roman" w:hAnsi="Times New Roman" w:cs="Times New Roman"/>
          <w:sz w:val="24"/>
          <w:szCs w:val="24"/>
        </w:rPr>
        <w:t xml:space="preserve">was designed </w:t>
      </w:r>
      <w:r w:rsidR="00215098" w:rsidRPr="00770E0A">
        <w:rPr>
          <w:rFonts w:ascii="Times New Roman" w:hAnsi="Times New Roman" w:cs="Times New Roman"/>
          <w:sz w:val="24"/>
          <w:szCs w:val="24"/>
        </w:rPr>
        <w:t>(400F and</w:t>
      </w:r>
      <w:r w:rsidR="00234E0D">
        <w:rPr>
          <w:rFonts w:ascii="Times New Roman" w:hAnsi="Times New Roman" w:cs="Times New Roman"/>
          <w:sz w:val="24"/>
          <w:szCs w:val="24"/>
        </w:rPr>
        <w:t xml:space="preserve"> 530R) </w:t>
      </w:r>
      <w:r w:rsidR="003B070D" w:rsidRPr="00770E0A">
        <w:rPr>
          <w:rFonts w:ascii="Times New Roman" w:hAnsi="Times New Roman" w:cs="Times New Roman"/>
          <w:sz w:val="24"/>
          <w:szCs w:val="24"/>
        </w:rPr>
        <w:t xml:space="preserve">for </w:t>
      </w:r>
      <w:r w:rsidR="003B070D">
        <w:rPr>
          <w:rFonts w:ascii="Times New Roman" w:hAnsi="Times New Roman" w:cs="Times New Roman"/>
          <w:sz w:val="24"/>
          <w:szCs w:val="24"/>
        </w:rPr>
        <w:t xml:space="preserve">the </w:t>
      </w:r>
      <w:r w:rsidR="003B070D" w:rsidRPr="00770E0A">
        <w:rPr>
          <w:rFonts w:ascii="Times New Roman" w:hAnsi="Times New Roman" w:cs="Times New Roman"/>
          <w:sz w:val="24"/>
          <w:szCs w:val="24"/>
        </w:rPr>
        <w:t xml:space="preserve">use with </w:t>
      </w:r>
      <w:r w:rsidR="003B070D">
        <w:rPr>
          <w:rFonts w:ascii="Times New Roman" w:hAnsi="Times New Roman" w:cs="Times New Roman"/>
          <w:sz w:val="24"/>
          <w:szCs w:val="24"/>
        </w:rPr>
        <w:t xml:space="preserve">the existing </w:t>
      </w:r>
      <w:r w:rsidR="003B070D" w:rsidRPr="00770E0A">
        <w:rPr>
          <w:rFonts w:ascii="Times New Roman" w:hAnsi="Times New Roman" w:cs="Times New Roman"/>
          <w:sz w:val="24"/>
          <w:szCs w:val="24"/>
        </w:rPr>
        <w:t xml:space="preserve">F2 </w:t>
      </w:r>
      <w:r w:rsidR="003B070D">
        <w:rPr>
          <w:rFonts w:ascii="Times New Roman" w:hAnsi="Times New Roman" w:cs="Times New Roman"/>
          <w:sz w:val="24"/>
          <w:szCs w:val="24"/>
        </w:rPr>
        <w:t xml:space="preserve">and </w:t>
      </w:r>
      <w:r w:rsidR="003B070D" w:rsidRPr="00770E0A">
        <w:rPr>
          <w:rFonts w:ascii="Times New Roman" w:hAnsi="Times New Roman" w:cs="Times New Roman"/>
          <w:sz w:val="24"/>
          <w:szCs w:val="24"/>
        </w:rPr>
        <w:t xml:space="preserve">R2 </w:t>
      </w:r>
      <w:r w:rsidR="00735241">
        <w:rPr>
          <w:rFonts w:ascii="Times New Roman" w:hAnsi="Times New Roman" w:cs="Times New Roman"/>
          <w:sz w:val="24"/>
          <w:szCs w:val="24"/>
        </w:rPr>
        <w:t>Xiao</w:t>
      </w:r>
      <w:r w:rsidR="00735241" w:rsidRPr="00770E0A">
        <w:rPr>
          <w:rFonts w:ascii="Times New Roman" w:hAnsi="Times New Roman" w:cs="Times New Roman"/>
          <w:sz w:val="24"/>
          <w:szCs w:val="24"/>
        </w:rPr>
        <w:t xml:space="preserve"> </w:t>
      </w:r>
      <w:r w:rsidR="003B070D" w:rsidRPr="00770E0A">
        <w:rPr>
          <w:rFonts w:ascii="Times New Roman" w:hAnsi="Times New Roman" w:cs="Times New Roman"/>
          <w:sz w:val="24"/>
          <w:szCs w:val="24"/>
        </w:rPr>
        <w:t>primer</w:t>
      </w:r>
      <w:r w:rsidR="003B070D">
        <w:rPr>
          <w:rFonts w:ascii="Times New Roman" w:hAnsi="Times New Roman" w:cs="Times New Roman"/>
          <w:sz w:val="24"/>
          <w:szCs w:val="24"/>
        </w:rPr>
        <w:t xml:space="preserve">s </w:t>
      </w:r>
      <w:r w:rsidR="00706C5C">
        <w:rPr>
          <w:rFonts w:ascii="Times New Roman" w:hAnsi="Times New Roman" w:cs="Times New Roman"/>
          <w:sz w:val="24"/>
          <w:szCs w:val="24"/>
        </w:rPr>
        <w:t>(Table</w:t>
      </w:r>
      <w:r w:rsidR="00817566">
        <w:rPr>
          <w:rFonts w:ascii="Times New Roman" w:hAnsi="Times New Roman" w:cs="Times New Roman"/>
          <w:sz w:val="24"/>
          <w:szCs w:val="24"/>
        </w:rPr>
        <w:t xml:space="preserve"> 1). </w:t>
      </w:r>
      <w:ins w:id="9" w:author="Janeczek" w:date="2017-06-27T13:47:00Z">
        <w:r w:rsidR="005952B3" w:rsidRPr="007A185E">
          <w:rPr>
            <w:rFonts w:ascii="Times New Roman" w:hAnsi="Times New Roman" w:cs="Times New Roman"/>
            <w:sz w:val="24"/>
            <w:szCs w:val="24"/>
            <w:lang w:val="en-US"/>
            <w:rPrChange w:id="10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Two </w:t>
        </w:r>
      </w:ins>
      <w:ins w:id="11" w:author="Janeczek" w:date="2017-06-27T14:00:00Z">
        <w:r w:rsidR="00432E78" w:rsidRPr="007A185E">
          <w:rPr>
            <w:rFonts w:ascii="Times New Roman" w:hAnsi="Times New Roman" w:cs="Times New Roman"/>
            <w:sz w:val="24"/>
            <w:szCs w:val="24"/>
            <w:lang w:val="en-US"/>
            <w:rPrChange w:id="12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newly designed </w:t>
        </w:r>
      </w:ins>
      <w:ins w:id="13" w:author="Janeczek" w:date="2017-06-27T13:47:00Z">
        <w:r w:rsidR="005952B3" w:rsidRPr="007A185E">
          <w:rPr>
            <w:rFonts w:ascii="Times New Roman" w:hAnsi="Times New Roman" w:cs="Times New Roman"/>
            <w:sz w:val="24"/>
            <w:szCs w:val="24"/>
            <w:lang w:val="en-US"/>
            <w:rPrChange w:id="14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nested PCR products</w:t>
        </w:r>
      </w:ins>
      <w:ins w:id="15" w:author="Janeczek" w:date="2017-06-27T13:56:00Z">
        <w:r w:rsidR="001B5F4D" w:rsidRPr="007A185E">
          <w:rPr>
            <w:rFonts w:ascii="Times New Roman" w:hAnsi="Times New Roman" w:cs="Times New Roman"/>
            <w:sz w:val="24"/>
            <w:szCs w:val="24"/>
            <w:lang w:val="en-US"/>
            <w:rPrChange w:id="16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(</w:t>
        </w:r>
      </w:ins>
      <w:ins w:id="17" w:author="Janeczek" w:date="2017-06-27T14:00:00Z">
        <w:r w:rsidR="00432E78" w:rsidRPr="007A185E">
          <w:rPr>
            <w:rFonts w:ascii="Times New Roman" w:hAnsi="Times New Roman" w:cs="Times New Roman"/>
            <w:sz w:val="24"/>
            <w:szCs w:val="24"/>
            <w:lang w:val="en-US"/>
            <w:rPrChange w:id="18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I</w:t>
        </w:r>
      </w:ins>
      <w:ins w:id="19" w:author="Janeczek" w:date="2017-06-27T16:48:00Z">
        <w:r w:rsidR="007A185E" w:rsidRPr="007A185E">
          <w:rPr>
            <w:rFonts w:ascii="Times New Roman" w:hAnsi="Times New Roman" w:cs="Times New Roman"/>
            <w:sz w:val="24"/>
            <w:szCs w:val="24"/>
            <w:lang w:val="en-US"/>
            <w:rPrChange w:id="20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21" w:author="Janeczek" w:date="2017-06-27T14:00:00Z">
        <w:r w:rsidR="00432E78" w:rsidRPr="007A185E">
          <w:rPr>
            <w:rFonts w:ascii="Times New Roman" w:hAnsi="Times New Roman" w:cs="Times New Roman"/>
            <w:sz w:val="24"/>
            <w:szCs w:val="24"/>
            <w:lang w:val="en-US"/>
            <w:rPrChange w:id="22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-</w:t>
        </w:r>
      </w:ins>
      <w:ins w:id="23" w:author="Janeczek" w:date="2017-06-27T16:48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24" w:author="Janeczek" w:date="2017-06-27T13:56:00Z">
        <w:r w:rsidR="001B5F4D">
          <w:rPr>
            <w:rFonts w:ascii="Times New Roman" w:hAnsi="Times New Roman" w:cs="Times New Roman"/>
            <w:sz w:val="24"/>
            <w:szCs w:val="24"/>
            <w:lang w:val="en-GB"/>
          </w:rPr>
          <w:t xml:space="preserve">F2/R530 and </w:t>
        </w:r>
      </w:ins>
      <w:ins w:id="25" w:author="Janeczek" w:date="2017-06-27T14:01:00Z">
        <w:r w:rsidR="00432E78">
          <w:rPr>
            <w:rFonts w:ascii="Times New Roman" w:hAnsi="Times New Roman" w:cs="Times New Roman"/>
            <w:sz w:val="24"/>
            <w:szCs w:val="24"/>
            <w:lang w:val="en-GB"/>
          </w:rPr>
          <w:t>II</w:t>
        </w:r>
      </w:ins>
      <w:ins w:id="26" w:author="Janeczek" w:date="2017-06-27T16:48:00Z">
        <w:r w:rsidR="007A185E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ins w:id="27" w:author="Janeczek" w:date="2017-06-27T14:01:00Z">
        <w:r w:rsidR="00432E78">
          <w:rPr>
            <w:rFonts w:ascii="Times New Roman" w:hAnsi="Times New Roman" w:cs="Times New Roman"/>
            <w:sz w:val="24"/>
            <w:szCs w:val="24"/>
            <w:lang w:val="en-GB"/>
          </w:rPr>
          <w:t>-</w:t>
        </w:r>
      </w:ins>
      <w:ins w:id="28" w:author="Janeczek" w:date="2017-06-27T16:48:00Z">
        <w:r w:rsidR="007A185E">
          <w:rPr>
            <w:rFonts w:ascii="Times New Roman" w:hAnsi="Times New Roman" w:cs="Times New Roman"/>
            <w:sz w:val="24"/>
            <w:szCs w:val="24"/>
            <w:lang w:val="en-GB"/>
          </w:rPr>
          <w:t xml:space="preserve"> </w:t>
        </w:r>
      </w:ins>
      <w:ins w:id="29" w:author="Janeczek" w:date="2017-06-27T13:56:00Z">
        <w:r w:rsidR="001B5F4D">
          <w:rPr>
            <w:rFonts w:ascii="Times New Roman" w:hAnsi="Times New Roman" w:cs="Times New Roman"/>
            <w:sz w:val="24"/>
            <w:szCs w:val="24"/>
            <w:lang w:val="en-GB"/>
          </w:rPr>
          <w:t xml:space="preserve">400F/R2, 551bp and 443bp </w:t>
        </w:r>
      </w:ins>
      <w:ins w:id="30" w:author="Janeczek" w:date="2017-06-27T16:49:00Z">
        <w:r w:rsidR="007A185E">
          <w:rPr>
            <w:rFonts w:ascii="Times New Roman" w:hAnsi="Times New Roman" w:cs="Times New Roman"/>
            <w:sz w:val="24"/>
            <w:szCs w:val="24"/>
            <w:lang w:val="en-GB"/>
          </w:rPr>
          <w:t xml:space="preserve">fragment </w:t>
        </w:r>
      </w:ins>
      <w:ins w:id="31" w:author="Janeczek" w:date="2017-06-27T13:56:00Z">
        <w:r w:rsidR="001B5F4D">
          <w:rPr>
            <w:rFonts w:ascii="Times New Roman" w:hAnsi="Times New Roman" w:cs="Times New Roman"/>
            <w:sz w:val="24"/>
            <w:szCs w:val="24"/>
            <w:lang w:val="en-GB"/>
          </w:rPr>
          <w:t>lengths respectively)</w:t>
        </w:r>
        <w:r w:rsidR="001B5F4D" w:rsidRPr="007A185E">
          <w:rPr>
            <w:rFonts w:ascii="Times New Roman" w:hAnsi="Times New Roman" w:cs="Times New Roman"/>
            <w:sz w:val="24"/>
            <w:szCs w:val="24"/>
            <w:lang w:val="en-US"/>
            <w:rPrChange w:id="32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ins w:id="33" w:author="Janeczek" w:date="2017-06-27T13:48:00Z">
        <w:r w:rsidR="005952B3" w:rsidRPr="007A185E">
          <w:rPr>
            <w:rFonts w:ascii="Times New Roman" w:hAnsi="Times New Roman" w:cs="Times New Roman"/>
            <w:sz w:val="24"/>
            <w:szCs w:val="24"/>
            <w:lang w:val="en-US"/>
            <w:rPrChange w:id="34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fully</w:t>
        </w:r>
      </w:ins>
      <w:del w:id="35" w:author="Janeczek" w:date="2017-06-27T13:48:00Z">
        <w:r w:rsidR="007B30E5" w:rsidRPr="007A185E" w:rsidDel="005952B3">
          <w:rPr>
            <w:rFonts w:ascii="Times New Roman" w:hAnsi="Times New Roman" w:cs="Times New Roman"/>
            <w:sz w:val="24"/>
            <w:szCs w:val="24"/>
            <w:lang w:val="en-US"/>
            <w:rPrChange w:id="36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</w:delText>
        </w:r>
        <w:r w:rsidR="00817566" w:rsidRPr="007A185E" w:rsidDel="005952B3">
          <w:rPr>
            <w:rFonts w:ascii="Times New Roman" w:hAnsi="Times New Roman" w:cs="Times New Roman"/>
            <w:sz w:val="24"/>
            <w:szCs w:val="24"/>
            <w:lang w:val="en-US"/>
            <w:rPrChange w:id="37" w:author="Janeczek" w:date="2017-06-27T16:48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hey</w:delText>
        </w:r>
      </w:del>
      <w:r w:rsidR="00817566" w:rsidRPr="007A185E">
        <w:rPr>
          <w:rFonts w:ascii="Times New Roman" w:hAnsi="Times New Roman" w:cs="Times New Roman"/>
          <w:sz w:val="24"/>
          <w:szCs w:val="24"/>
          <w:lang w:val="en-US"/>
          <w:rPrChange w:id="38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3B070D" w:rsidRPr="007A185E">
        <w:rPr>
          <w:rFonts w:ascii="Times New Roman" w:hAnsi="Times New Roman" w:cs="Times New Roman"/>
          <w:sz w:val="24"/>
          <w:szCs w:val="24"/>
          <w:lang w:val="en-US"/>
          <w:rPrChange w:id="39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>c</w:t>
      </w:r>
      <w:r w:rsidR="007B30E5" w:rsidRPr="007A185E">
        <w:rPr>
          <w:rFonts w:ascii="Times New Roman" w:hAnsi="Times New Roman" w:cs="Times New Roman"/>
          <w:sz w:val="24"/>
          <w:szCs w:val="24"/>
          <w:lang w:val="en-US"/>
          <w:rPrChange w:id="40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>over</w:t>
      </w:r>
      <w:r w:rsidR="00966790" w:rsidRPr="007A185E">
        <w:rPr>
          <w:rFonts w:ascii="Times New Roman" w:hAnsi="Times New Roman" w:cs="Times New Roman"/>
          <w:sz w:val="24"/>
          <w:szCs w:val="24"/>
          <w:lang w:val="en-US"/>
          <w:rPrChange w:id="41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>ed</w:t>
      </w:r>
      <w:r w:rsidR="003B070D" w:rsidRPr="007A185E">
        <w:rPr>
          <w:rFonts w:ascii="Times New Roman" w:hAnsi="Times New Roman" w:cs="Times New Roman"/>
          <w:sz w:val="24"/>
          <w:szCs w:val="24"/>
          <w:lang w:val="en-US"/>
          <w:rPrChange w:id="42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983EE0" w:rsidRPr="007A185E">
        <w:rPr>
          <w:rFonts w:ascii="Times New Roman" w:hAnsi="Times New Roman" w:cs="Times New Roman"/>
          <w:sz w:val="24"/>
          <w:szCs w:val="24"/>
          <w:lang w:val="en-US"/>
          <w:rPrChange w:id="43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</w:t>
      </w:r>
      <w:r w:rsidR="003B070D" w:rsidRPr="007A185E">
        <w:rPr>
          <w:rFonts w:ascii="Times New Roman" w:hAnsi="Times New Roman" w:cs="Times New Roman"/>
          <w:sz w:val="24"/>
          <w:szCs w:val="24"/>
          <w:lang w:val="en-US"/>
          <w:rPrChange w:id="44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>800 bp region of the 18</w:t>
      </w:r>
      <w:r w:rsidR="005E5914" w:rsidRPr="007A185E">
        <w:rPr>
          <w:rFonts w:ascii="Times New Roman" w:hAnsi="Times New Roman" w:cs="Times New Roman"/>
          <w:sz w:val="24"/>
          <w:szCs w:val="24"/>
          <w:lang w:val="en-US"/>
          <w:rPrChange w:id="45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3B070D" w:rsidRPr="007A185E">
        <w:rPr>
          <w:rFonts w:ascii="Times New Roman" w:hAnsi="Times New Roman" w:cs="Times New Roman"/>
          <w:sz w:val="24"/>
          <w:szCs w:val="24"/>
          <w:lang w:val="en-US"/>
          <w:rPrChange w:id="46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SSU rRNA gene fragment </w:t>
      </w:r>
      <w:r w:rsidR="00735241" w:rsidRPr="007A185E">
        <w:rPr>
          <w:rFonts w:ascii="Times New Roman" w:hAnsi="Times New Roman" w:cs="Times New Roman"/>
          <w:sz w:val="24"/>
          <w:szCs w:val="24"/>
          <w:lang w:val="en-US"/>
          <w:rPrChange w:id="47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>and</w:t>
      </w:r>
      <w:r w:rsidR="007B30E5" w:rsidRPr="007A185E">
        <w:rPr>
          <w:rFonts w:ascii="Times New Roman" w:hAnsi="Times New Roman" w:cs="Times New Roman"/>
          <w:sz w:val="24"/>
          <w:szCs w:val="24"/>
          <w:lang w:val="en-US"/>
          <w:rPrChange w:id="48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983EE0" w:rsidRPr="007A185E">
        <w:rPr>
          <w:rFonts w:ascii="Times New Roman" w:hAnsi="Times New Roman" w:cs="Times New Roman"/>
          <w:sz w:val="24"/>
          <w:szCs w:val="24"/>
          <w:lang w:val="en-US"/>
          <w:rPrChange w:id="49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</w:t>
      </w:r>
      <w:r w:rsidR="007B30E5" w:rsidRPr="007A185E">
        <w:rPr>
          <w:rFonts w:ascii="Times New Roman" w:hAnsi="Times New Roman" w:cs="Times New Roman"/>
          <w:sz w:val="24"/>
          <w:szCs w:val="24"/>
          <w:lang w:val="en-US"/>
          <w:rPrChange w:id="50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products </w:t>
      </w:r>
      <w:r w:rsidR="00735241" w:rsidRPr="007A185E">
        <w:rPr>
          <w:rFonts w:ascii="Times New Roman" w:hAnsi="Times New Roman" w:cs="Times New Roman"/>
          <w:sz w:val="24"/>
          <w:szCs w:val="24"/>
          <w:lang w:val="en-US"/>
          <w:rPrChange w:id="51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obtained </w:t>
      </w:r>
      <w:r w:rsidR="006B4200" w:rsidRPr="007A185E">
        <w:rPr>
          <w:rFonts w:ascii="Times New Roman" w:hAnsi="Times New Roman" w:cs="Times New Roman"/>
          <w:sz w:val="24"/>
          <w:szCs w:val="24"/>
          <w:lang w:val="en-US"/>
          <w:rPrChange w:id="52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were suitable </w:t>
      </w:r>
      <w:r w:rsidR="00936B05" w:rsidRPr="007A185E">
        <w:rPr>
          <w:rFonts w:ascii="Times New Roman" w:hAnsi="Times New Roman" w:cs="Times New Roman"/>
          <w:sz w:val="24"/>
          <w:szCs w:val="24"/>
          <w:lang w:val="en-US"/>
          <w:rPrChange w:id="53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for </w:t>
      </w:r>
      <w:r w:rsidR="00215098" w:rsidRPr="007A185E">
        <w:rPr>
          <w:rFonts w:ascii="Times New Roman" w:hAnsi="Times New Roman" w:cs="Times New Roman"/>
          <w:sz w:val="24"/>
          <w:szCs w:val="24"/>
          <w:lang w:val="en-US"/>
          <w:rPrChange w:id="54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paired end sequencing on </w:t>
      </w:r>
      <w:r w:rsidR="00983EE0" w:rsidRPr="007A185E">
        <w:rPr>
          <w:rFonts w:ascii="Times New Roman" w:hAnsi="Times New Roman" w:cs="Times New Roman"/>
          <w:sz w:val="24"/>
          <w:szCs w:val="24"/>
          <w:lang w:val="en-US"/>
          <w:rPrChange w:id="55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 </w:t>
      </w:r>
      <w:r w:rsidR="00215098" w:rsidRPr="007A185E">
        <w:rPr>
          <w:rFonts w:ascii="Times New Roman" w:hAnsi="Times New Roman" w:cs="Times New Roman"/>
          <w:sz w:val="24"/>
          <w:szCs w:val="24"/>
          <w:lang w:val="en-US"/>
          <w:rPrChange w:id="56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>MiSeq instrument.</w:t>
      </w:r>
      <w:r w:rsidR="004A1E63" w:rsidRPr="007A185E">
        <w:rPr>
          <w:rFonts w:ascii="Times New Roman" w:hAnsi="Times New Roman" w:cs="Times New Roman"/>
          <w:sz w:val="24"/>
          <w:szCs w:val="24"/>
          <w:lang w:val="en-US"/>
          <w:rPrChange w:id="57" w:author="Janeczek" w:date="2017-06-27T16:48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bookmarkStart w:id="58" w:name="OLE_LINK22"/>
      <w:bookmarkStart w:id="59" w:name="OLE_LINK23"/>
      <w:r w:rsidR="00966790">
        <w:rPr>
          <w:rFonts w:ascii="Times New Roman" w:hAnsi="Times New Roman" w:cs="Times New Roman"/>
          <w:sz w:val="24"/>
          <w:szCs w:val="24"/>
        </w:rPr>
        <w:t>T</w:t>
      </w:r>
      <w:r w:rsidR="00966790" w:rsidRPr="00770E0A">
        <w:rPr>
          <w:rFonts w:ascii="Times New Roman" w:hAnsi="Times New Roman" w:cs="Times New Roman"/>
          <w:sz w:val="24"/>
          <w:szCs w:val="24"/>
        </w:rPr>
        <w:t xml:space="preserve">o </w:t>
      </w:r>
      <w:r w:rsidR="00966790">
        <w:rPr>
          <w:rFonts w:ascii="Times New Roman" w:hAnsi="Times New Roman" w:cs="Times New Roman"/>
          <w:sz w:val="24"/>
          <w:szCs w:val="24"/>
        </w:rPr>
        <w:t xml:space="preserve">increase the probability of amplification </w:t>
      </w:r>
      <w:r w:rsidR="00735241">
        <w:rPr>
          <w:rFonts w:ascii="Times New Roman" w:hAnsi="Times New Roman" w:cs="Times New Roman"/>
          <w:sz w:val="24"/>
          <w:szCs w:val="24"/>
        </w:rPr>
        <w:t>of</w:t>
      </w:r>
      <w:r w:rsidR="00966790" w:rsidRPr="00770E0A">
        <w:rPr>
          <w:rFonts w:ascii="Times New Roman" w:hAnsi="Times New Roman" w:cs="Times New Roman"/>
          <w:sz w:val="24"/>
          <w:szCs w:val="24"/>
        </w:rPr>
        <w:t xml:space="preserve"> all </w:t>
      </w:r>
      <w:r w:rsidR="00966790" w:rsidRPr="00770E0A">
        <w:rPr>
          <w:rFonts w:ascii="Times New Roman" w:hAnsi="Times New Roman" w:cs="Times New Roman"/>
          <w:i/>
          <w:sz w:val="24"/>
          <w:szCs w:val="24"/>
        </w:rPr>
        <w:t>Cryptosporidium</w:t>
      </w:r>
      <w:r w:rsidR="00966790" w:rsidRPr="00770E0A">
        <w:rPr>
          <w:rFonts w:ascii="Times New Roman" w:hAnsi="Times New Roman" w:cs="Times New Roman"/>
          <w:sz w:val="24"/>
          <w:szCs w:val="24"/>
        </w:rPr>
        <w:t xml:space="preserve"> species</w:t>
      </w:r>
      <w:bookmarkEnd w:id="58"/>
      <w:bookmarkEnd w:id="59"/>
      <w:r w:rsidR="00735241">
        <w:rPr>
          <w:rFonts w:ascii="Times New Roman" w:hAnsi="Times New Roman" w:cs="Times New Roman"/>
          <w:sz w:val="24"/>
          <w:szCs w:val="24"/>
        </w:rPr>
        <w:t xml:space="preserve"> present in</w:t>
      </w:r>
      <w:r w:rsidR="00966790">
        <w:rPr>
          <w:rFonts w:ascii="Times New Roman" w:hAnsi="Times New Roman" w:cs="Times New Roman"/>
          <w:sz w:val="24"/>
          <w:szCs w:val="24"/>
        </w:rPr>
        <w:t xml:space="preserve"> </w:t>
      </w:r>
      <w:r w:rsidR="00735241">
        <w:rPr>
          <w:rFonts w:ascii="Times New Roman" w:hAnsi="Times New Roman" w:cs="Times New Roman"/>
          <w:sz w:val="24"/>
          <w:szCs w:val="24"/>
        </w:rPr>
        <w:t>faeces</w:t>
      </w:r>
      <w:r w:rsidR="00F16C53">
        <w:rPr>
          <w:rFonts w:ascii="Times New Roman" w:hAnsi="Times New Roman" w:cs="Times New Roman"/>
          <w:sz w:val="24"/>
          <w:szCs w:val="24"/>
        </w:rPr>
        <w:t>,</w:t>
      </w:r>
      <w:r w:rsidR="00735241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770448">
        <w:rPr>
          <w:rFonts w:ascii="Times New Roman" w:hAnsi="Times New Roman" w:cs="Times New Roman"/>
          <w:sz w:val="24"/>
          <w:szCs w:val="24"/>
        </w:rPr>
        <w:t xml:space="preserve">to </w:t>
      </w:r>
      <w:r w:rsidR="00770448" w:rsidRPr="00770448">
        <w:rPr>
          <w:rFonts w:ascii="Times New Roman" w:hAnsi="Times New Roman" w:cs="Times New Roman"/>
          <w:sz w:val="24"/>
          <w:szCs w:val="24"/>
        </w:rPr>
        <w:t xml:space="preserve">avoid any amplification bias </w:t>
      </w:r>
      <w:r w:rsidR="00C62602" w:rsidRPr="00770448">
        <w:rPr>
          <w:rFonts w:ascii="Times New Roman" w:hAnsi="Times New Roman" w:cs="Times New Roman"/>
          <w:sz w:val="24"/>
          <w:szCs w:val="24"/>
        </w:rPr>
        <w:t>(Aird et al</w:t>
      </w:r>
      <w:r w:rsidR="00C62602">
        <w:rPr>
          <w:rFonts w:ascii="Times New Roman" w:hAnsi="Times New Roman" w:cs="Times New Roman"/>
          <w:sz w:val="24"/>
          <w:szCs w:val="24"/>
        </w:rPr>
        <w:t>.</w:t>
      </w:r>
      <w:r w:rsidR="00053A80">
        <w:rPr>
          <w:rFonts w:ascii="Times New Roman" w:hAnsi="Times New Roman" w:cs="Times New Roman"/>
          <w:sz w:val="24"/>
          <w:szCs w:val="24"/>
        </w:rPr>
        <w:t>,</w:t>
      </w:r>
      <w:r w:rsidR="00C62602" w:rsidRPr="00770448">
        <w:rPr>
          <w:rFonts w:ascii="Times New Roman" w:hAnsi="Times New Roman" w:cs="Times New Roman"/>
          <w:sz w:val="24"/>
          <w:szCs w:val="24"/>
        </w:rPr>
        <w:t xml:space="preserve"> 2011) </w:t>
      </w:r>
      <w:r w:rsidR="00735241">
        <w:rPr>
          <w:rFonts w:ascii="Times New Roman" w:hAnsi="Times New Roman" w:cs="Times New Roman"/>
          <w:sz w:val="24"/>
          <w:szCs w:val="24"/>
        </w:rPr>
        <w:t>occurring during PCR analysis</w:t>
      </w:r>
      <w:r w:rsidR="00966790" w:rsidRPr="00770448">
        <w:rPr>
          <w:rFonts w:ascii="Times New Roman" w:hAnsi="Times New Roman" w:cs="Times New Roman"/>
          <w:sz w:val="24"/>
          <w:szCs w:val="24"/>
        </w:rPr>
        <w:t xml:space="preserve">, </w:t>
      </w:r>
      <w:r w:rsidR="00983EE0">
        <w:rPr>
          <w:rFonts w:ascii="Times New Roman" w:hAnsi="Times New Roman" w:cs="Times New Roman"/>
          <w:sz w:val="24"/>
          <w:szCs w:val="24"/>
        </w:rPr>
        <w:t xml:space="preserve">an </w:t>
      </w:r>
      <w:r w:rsidR="00966790" w:rsidRPr="00770448">
        <w:rPr>
          <w:rFonts w:ascii="Times New Roman" w:hAnsi="Times New Roman" w:cs="Times New Roman"/>
          <w:sz w:val="24"/>
          <w:szCs w:val="24"/>
        </w:rPr>
        <w:t>18 SSU rRNA</w:t>
      </w:r>
      <w:r w:rsidR="007B30E5" w:rsidRPr="00770448">
        <w:rPr>
          <w:rFonts w:ascii="Times New Roman" w:hAnsi="Times New Roman" w:cs="Times New Roman"/>
          <w:sz w:val="24"/>
          <w:szCs w:val="24"/>
        </w:rPr>
        <w:t xml:space="preserve"> PCR was performed in triplicate</w:t>
      </w:r>
      <w:r w:rsidR="00966790" w:rsidRPr="00770448">
        <w:rPr>
          <w:rFonts w:ascii="Times New Roman" w:hAnsi="Times New Roman" w:cs="Times New Roman"/>
          <w:sz w:val="24"/>
          <w:szCs w:val="24"/>
        </w:rPr>
        <w:t xml:space="preserve"> followed by two independent nested </w:t>
      </w:r>
      <w:r w:rsidR="00735241">
        <w:rPr>
          <w:rFonts w:ascii="Times New Roman" w:hAnsi="Times New Roman" w:cs="Times New Roman"/>
          <w:sz w:val="24"/>
          <w:szCs w:val="24"/>
        </w:rPr>
        <w:t>reactions</w:t>
      </w:r>
      <w:r w:rsidR="0096679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735241">
        <w:rPr>
          <w:rFonts w:ascii="Times New Roman" w:hAnsi="Times New Roman" w:cs="Times New Roman"/>
          <w:sz w:val="24"/>
          <w:szCs w:val="24"/>
        </w:rPr>
        <w:t>with</w:t>
      </w:r>
      <w:r w:rsidR="00966790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F16C53">
        <w:rPr>
          <w:rFonts w:ascii="Times New Roman" w:hAnsi="Times New Roman" w:cs="Times New Roman"/>
          <w:sz w:val="24"/>
          <w:szCs w:val="24"/>
        </w:rPr>
        <w:t xml:space="preserve">the </w:t>
      </w:r>
      <w:r w:rsidR="00966790" w:rsidRPr="00770448">
        <w:rPr>
          <w:rFonts w:ascii="Times New Roman" w:hAnsi="Times New Roman" w:cs="Times New Roman"/>
          <w:sz w:val="24"/>
          <w:szCs w:val="24"/>
        </w:rPr>
        <w:t xml:space="preserve">newly designed primers. </w:t>
      </w:r>
      <w:r w:rsidR="007B30E5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817566">
        <w:rPr>
          <w:rFonts w:ascii="Times New Roman" w:hAnsi="Times New Roman" w:cs="Times New Roman"/>
          <w:sz w:val="24"/>
          <w:szCs w:val="24"/>
        </w:rPr>
        <w:t xml:space="preserve">Nextera XT </w:t>
      </w:r>
      <w:r w:rsidR="00983EE0">
        <w:rPr>
          <w:rFonts w:ascii="Times New Roman" w:hAnsi="Times New Roman" w:cs="Times New Roman"/>
          <w:sz w:val="24"/>
          <w:szCs w:val="24"/>
        </w:rPr>
        <w:t xml:space="preserve">(Illumina, USA) </w:t>
      </w:r>
      <w:r w:rsidR="00817566">
        <w:rPr>
          <w:rFonts w:ascii="Times New Roman" w:hAnsi="Times New Roman" w:cs="Times New Roman"/>
          <w:sz w:val="24"/>
          <w:szCs w:val="24"/>
        </w:rPr>
        <w:t xml:space="preserve">adaptor overhang sequences were added at </w:t>
      </w:r>
      <w:r w:rsidR="00983EE0">
        <w:rPr>
          <w:rFonts w:ascii="Times New Roman" w:hAnsi="Times New Roman" w:cs="Times New Roman"/>
          <w:sz w:val="24"/>
          <w:szCs w:val="24"/>
        </w:rPr>
        <w:t xml:space="preserve">the </w:t>
      </w:r>
      <w:r w:rsidR="00817566">
        <w:rPr>
          <w:rFonts w:ascii="Times New Roman" w:hAnsi="Times New Roman" w:cs="Times New Roman"/>
          <w:sz w:val="24"/>
          <w:szCs w:val="24"/>
        </w:rPr>
        <w:t>5’</w:t>
      </w:r>
      <w:r w:rsidR="00A0690A" w:rsidRPr="00770448">
        <w:rPr>
          <w:rFonts w:ascii="Times New Roman" w:hAnsi="Times New Roman" w:cs="Times New Roman"/>
          <w:sz w:val="24"/>
          <w:szCs w:val="24"/>
        </w:rPr>
        <w:t>end of each of the primers during oligonucleotide synthesis</w:t>
      </w:r>
      <w:r w:rsidR="00817566">
        <w:rPr>
          <w:rFonts w:ascii="Times New Roman" w:hAnsi="Times New Roman" w:cs="Times New Roman"/>
          <w:sz w:val="24"/>
          <w:szCs w:val="24"/>
        </w:rPr>
        <w:t xml:space="preserve"> to allow downstream sample barcoding and</w:t>
      </w:r>
      <w:r w:rsidR="00A0690A" w:rsidRPr="00770448">
        <w:rPr>
          <w:rFonts w:ascii="Times New Roman" w:hAnsi="Times New Roman" w:cs="Times New Roman"/>
          <w:sz w:val="24"/>
          <w:szCs w:val="24"/>
        </w:rPr>
        <w:t xml:space="preserve"> sequencing on </w:t>
      </w:r>
      <w:r w:rsidR="00983EE0">
        <w:rPr>
          <w:rFonts w:ascii="Times New Roman" w:hAnsi="Times New Roman" w:cs="Times New Roman"/>
          <w:sz w:val="24"/>
          <w:szCs w:val="24"/>
        </w:rPr>
        <w:t xml:space="preserve">a </w:t>
      </w:r>
      <w:r w:rsidR="00A0690A" w:rsidRPr="00770448">
        <w:rPr>
          <w:rFonts w:ascii="Times New Roman" w:hAnsi="Times New Roman" w:cs="Times New Roman"/>
          <w:sz w:val="24"/>
          <w:szCs w:val="24"/>
        </w:rPr>
        <w:t xml:space="preserve">MiSeq sequencer. </w:t>
      </w:r>
      <w:r w:rsidR="00770448" w:rsidRPr="00770448">
        <w:rPr>
          <w:rFonts w:ascii="Times New Roman" w:hAnsi="Times New Roman" w:cs="Times New Roman"/>
          <w:sz w:val="24"/>
          <w:szCs w:val="24"/>
        </w:rPr>
        <w:t>The nested</w:t>
      </w:r>
      <w:r w:rsidR="007728F7">
        <w:rPr>
          <w:rFonts w:ascii="Times New Roman" w:hAnsi="Times New Roman" w:cs="Times New Roman"/>
          <w:sz w:val="24"/>
          <w:szCs w:val="24"/>
        </w:rPr>
        <w:t xml:space="preserve"> </w:t>
      </w:r>
      <w:r w:rsidR="00BA739A" w:rsidRPr="00770448">
        <w:rPr>
          <w:rFonts w:ascii="Times New Roman" w:hAnsi="Times New Roman" w:cs="Times New Roman"/>
          <w:sz w:val="24"/>
          <w:szCs w:val="24"/>
        </w:rPr>
        <w:t>PCR was carried out in 20</w:t>
      </w:r>
      <w:r w:rsidR="00770448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BA739A" w:rsidRPr="00770448">
        <w:rPr>
          <w:rFonts w:ascii="Times New Roman" w:hAnsi="Times New Roman" w:cs="Times New Roman"/>
          <w:sz w:val="24"/>
          <w:szCs w:val="24"/>
        </w:rPr>
        <w:t>µl volume</w:t>
      </w:r>
      <w:r w:rsidR="00770448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344B5D">
        <w:rPr>
          <w:rFonts w:ascii="Times New Roman" w:hAnsi="Times New Roman" w:cs="Times New Roman"/>
          <w:sz w:val="24"/>
          <w:szCs w:val="24"/>
        </w:rPr>
        <w:t xml:space="preserve">according to </w:t>
      </w:r>
      <w:r w:rsidR="00983EE0">
        <w:rPr>
          <w:rFonts w:ascii="Times New Roman" w:hAnsi="Times New Roman" w:cs="Times New Roman"/>
          <w:sz w:val="24"/>
          <w:szCs w:val="24"/>
        </w:rPr>
        <w:t xml:space="preserve">a </w:t>
      </w:r>
      <w:r w:rsidR="00344B5D">
        <w:rPr>
          <w:rFonts w:ascii="Times New Roman" w:hAnsi="Times New Roman" w:cs="Times New Roman"/>
          <w:sz w:val="24"/>
          <w:szCs w:val="24"/>
        </w:rPr>
        <w:t xml:space="preserve">previously described protocol </w:t>
      </w:r>
      <w:r w:rsidR="00770448" w:rsidRPr="00770448">
        <w:rPr>
          <w:rFonts w:ascii="Times New Roman" w:hAnsi="Times New Roman" w:cs="Times New Roman"/>
          <w:sz w:val="24"/>
          <w:szCs w:val="24"/>
        </w:rPr>
        <w:t>with the following</w:t>
      </w:r>
      <w:r w:rsidR="00A0690A" w:rsidRPr="00770448">
        <w:rPr>
          <w:rFonts w:ascii="Times New Roman" w:hAnsi="Times New Roman" w:cs="Times New Roman"/>
          <w:sz w:val="24"/>
          <w:szCs w:val="24"/>
        </w:rPr>
        <w:t xml:space="preserve"> </w:t>
      </w:r>
      <w:r w:rsidR="00770448">
        <w:rPr>
          <w:rFonts w:ascii="Times New Roman" w:hAnsi="Times New Roman" w:cs="Times New Roman"/>
          <w:sz w:val="24"/>
          <w:szCs w:val="24"/>
        </w:rPr>
        <w:t>reaction conditions</w:t>
      </w:r>
      <w:r w:rsidR="00BA739A" w:rsidRPr="00770448">
        <w:rPr>
          <w:rFonts w:ascii="Times New Roman" w:hAnsi="Times New Roman" w:cs="Times New Roman"/>
          <w:sz w:val="24"/>
          <w:szCs w:val="24"/>
        </w:rPr>
        <w:t xml:space="preserve">: </w:t>
      </w:r>
      <w:bookmarkStart w:id="60" w:name="OLE_LINK25"/>
      <w:bookmarkStart w:id="61" w:name="OLE_LINK26"/>
      <w:bookmarkStart w:id="62" w:name="OLE_LINK27"/>
      <w:bookmarkStart w:id="63" w:name="OLE_LINK28"/>
      <w:bookmarkStart w:id="64" w:name="OLE_LINK29"/>
      <w:bookmarkStart w:id="65" w:name="OLE_LINK30"/>
      <w:r w:rsidR="00BA739A" w:rsidRPr="00770448">
        <w:rPr>
          <w:rFonts w:ascii="Times New Roman" w:hAnsi="Times New Roman" w:cs="Times New Roman"/>
          <w:sz w:val="24"/>
          <w:szCs w:val="24"/>
        </w:rPr>
        <w:t>95</w:t>
      </w:r>
      <w:r w:rsidR="00BA739A" w:rsidRPr="007704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739A" w:rsidRPr="00770448">
        <w:rPr>
          <w:rFonts w:ascii="Times New Roman" w:hAnsi="Times New Roman" w:cs="Times New Roman"/>
          <w:sz w:val="24"/>
          <w:szCs w:val="24"/>
        </w:rPr>
        <w:t>C</w:t>
      </w:r>
      <w:bookmarkEnd w:id="60"/>
      <w:bookmarkEnd w:id="61"/>
      <w:bookmarkEnd w:id="62"/>
      <w:bookmarkEnd w:id="63"/>
      <w:bookmarkEnd w:id="64"/>
      <w:bookmarkEnd w:id="65"/>
      <w:r w:rsidR="00BA739A" w:rsidRPr="00770448">
        <w:rPr>
          <w:rFonts w:ascii="Times New Roman" w:hAnsi="Times New Roman" w:cs="Times New Roman"/>
          <w:sz w:val="24"/>
          <w:szCs w:val="24"/>
        </w:rPr>
        <w:t xml:space="preserve"> for 3min, then 30 cycles </w:t>
      </w:r>
      <w:r w:rsidR="00E21D08">
        <w:rPr>
          <w:rFonts w:ascii="Times New Roman" w:hAnsi="Times New Roman" w:cs="Times New Roman"/>
          <w:sz w:val="24"/>
          <w:szCs w:val="24"/>
        </w:rPr>
        <w:br/>
      </w:r>
      <w:r w:rsidR="00BA739A" w:rsidRPr="00770448">
        <w:rPr>
          <w:rFonts w:ascii="Times New Roman" w:hAnsi="Times New Roman" w:cs="Times New Roman"/>
          <w:sz w:val="24"/>
          <w:szCs w:val="24"/>
        </w:rPr>
        <w:t>at 95</w:t>
      </w:r>
      <w:r w:rsidR="00BA739A" w:rsidRPr="007704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739A" w:rsidRPr="00770448">
        <w:rPr>
          <w:rFonts w:ascii="Times New Roman" w:hAnsi="Times New Roman" w:cs="Times New Roman"/>
          <w:sz w:val="24"/>
          <w:szCs w:val="24"/>
        </w:rPr>
        <w:t>C for 15s, 55</w:t>
      </w:r>
      <w:r w:rsidR="00BA739A" w:rsidRPr="007704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739A" w:rsidRPr="00770448">
        <w:rPr>
          <w:rFonts w:ascii="Times New Roman" w:hAnsi="Times New Roman" w:cs="Times New Roman"/>
          <w:sz w:val="24"/>
          <w:szCs w:val="24"/>
        </w:rPr>
        <w:t>C for 15s</w:t>
      </w:r>
      <w:r w:rsidR="007728F7">
        <w:rPr>
          <w:rFonts w:ascii="Times New Roman" w:hAnsi="Times New Roman" w:cs="Times New Roman"/>
          <w:sz w:val="24"/>
          <w:szCs w:val="24"/>
        </w:rPr>
        <w:t>,</w:t>
      </w:r>
      <w:r w:rsidR="00BA739A" w:rsidRPr="00770448">
        <w:rPr>
          <w:rFonts w:ascii="Times New Roman" w:hAnsi="Times New Roman" w:cs="Times New Roman"/>
          <w:sz w:val="24"/>
          <w:szCs w:val="24"/>
        </w:rPr>
        <w:t xml:space="preserve"> and 72</w:t>
      </w:r>
      <w:r w:rsidR="00BA739A" w:rsidRPr="007704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739A" w:rsidRPr="00770448">
        <w:rPr>
          <w:rFonts w:ascii="Times New Roman" w:hAnsi="Times New Roman" w:cs="Times New Roman"/>
          <w:sz w:val="24"/>
          <w:szCs w:val="24"/>
        </w:rPr>
        <w:t xml:space="preserve">C for 30s, </w:t>
      </w:r>
      <w:r w:rsidR="00983EE0">
        <w:rPr>
          <w:rFonts w:ascii="Times New Roman" w:hAnsi="Times New Roman" w:cs="Times New Roman"/>
          <w:sz w:val="24"/>
          <w:szCs w:val="24"/>
        </w:rPr>
        <w:t xml:space="preserve">and </w:t>
      </w:r>
      <w:r w:rsidR="004E6DDF" w:rsidRPr="00770448">
        <w:rPr>
          <w:rFonts w:ascii="Times New Roman" w:hAnsi="Times New Roman" w:cs="Times New Roman"/>
          <w:sz w:val="24"/>
          <w:szCs w:val="24"/>
        </w:rPr>
        <w:t>final extension</w:t>
      </w:r>
      <w:r w:rsidR="00BA739A" w:rsidRPr="00770448">
        <w:rPr>
          <w:rFonts w:ascii="Times New Roman" w:hAnsi="Times New Roman" w:cs="Times New Roman"/>
          <w:sz w:val="24"/>
          <w:szCs w:val="24"/>
        </w:rPr>
        <w:t xml:space="preserve"> at 72</w:t>
      </w:r>
      <w:r w:rsidR="00BA739A" w:rsidRPr="0077044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BA739A" w:rsidRPr="00770448">
        <w:rPr>
          <w:rFonts w:ascii="Times New Roman" w:hAnsi="Times New Roman" w:cs="Times New Roman"/>
          <w:sz w:val="24"/>
          <w:szCs w:val="24"/>
        </w:rPr>
        <w:t>C for 5min</w:t>
      </w:r>
      <w:r w:rsidR="00413F8E">
        <w:rPr>
          <w:rFonts w:ascii="Times New Roman" w:hAnsi="Times New Roman" w:cs="Times New Roman"/>
          <w:sz w:val="24"/>
          <w:szCs w:val="24"/>
        </w:rPr>
        <w:t xml:space="preserve"> </w:t>
      </w:r>
      <w:r w:rsidR="00413F8E" w:rsidRPr="00413F8E">
        <w:rPr>
          <w:rFonts w:ascii="Times New Roman" w:hAnsi="Times New Roman" w:cs="Times New Roman"/>
          <w:sz w:val="24"/>
          <w:szCs w:val="24"/>
        </w:rPr>
        <w:t xml:space="preserve">(Xiao </w:t>
      </w:r>
      <w:r w:rsidR="00E21D08">
        <w:rPr>
          <w:rFonts w:ascii="Times New Roman" w:hAnsi="Times New Roman" w:cs="Times New Roman"/>
          <w:sz w:val="24"/>
          <w:szCs w:val="24"/>
        </w:rPr>
        <w:br/>
      </w:r>
      <w:r w:rsidR="00C40AB4">
        <w:rPr>
          <w:rFonts w:ascii="Times New Roman" w:hAnsi="Times New Roman" w:cs="Times New Roman"/>
          <w:sz w:val="24"/>
          <w:szCs w:val="24"/>
        </w:rPr>
        <w:lastRenderedPageBreak/>
        <w:t>et al.</w:t>
      </w:r>
      <w:r w:rsidR="00FE05E9">
        <w:rPr>
          <w:rFonts w:ascii="Times New Roman" w:hAnsi="Times New Roman" w:cs="Times New Roman"/>
          <w:sz w:val="24"/>
          <w:szCs w:val="24"/>
        </w:rPr>
        <w:t>,</w:t>
      </w:r>
      <w:r w:rsidR="00413F8E" w:rsidRPr="00413F8E">
        <w:rPr>
          <w:rFonts w:ascii="Times New Roman" w:hAnsi="Times New Roman" w:cs="Times New Roman"/>
          <w:sz w:val="24"/>
          <w:szCs w:val="24"/>
        </w:rPr>
        <w:t xml:space="preserve"> 1999)</w:t>
      </w:r>
      <w:r w:rsidR="00770448" w:rsidRPr="00770448">
        <w:rPr>
          <w:rFonts w:ascii="Times New Roman" w:hAnsi="Times New Roman" w:cs="Times New Roman"/>
          <w:sz w:val="24"/>
          <w:szCs w:val="24"/>
        </w:rPr>
        <w:t>.</w:t>
      </w:r>
      <w:r w:rsidR="00817566">
        <w:rPr>
          <w:rFonts w:ascii="Times New Roman" w:hAnsi="Times New Roman" w:cs="Times New Roman"/>
          <w:sz w:val="24"/>
          <w:szCs w:val="24"/>
        </w:rPr>
        <w:t xml:space="preserve"> </w:t>
      </w:r>
      <w:r w:rsidR="00A0690A" w:rsidRPr="00A0690A">
        <w:rPr>
          <w:rFonts w:ascii="Times New Roman" w:hAnsi="Times New Roman" w:cs="Times New Roman"/>
          <w:sz w:val="24"/>
          <w:szCs w:val="24"/>
        </w:rPr>
        <w:t>Amplicons were validated on 1% agarose gel, purified with Ampure XP beads (Beckman Coulter Genomics, USA) and Illumina Nextera XT barcodes were added by PCR reaction according to Illumina protocols.</w:t>
      </w:r>
      <w:r w:rsidR="00ED378E">
        <w:rPr>
          <w:rFonts w:ascii="Times New Roman" w:hAnsi="Times New Roman" w:cs="Times New Roman"/>
          <w:sz w:val="24"/>
          <w:szCs w:val="24"/>
        </w:rPr>
        <w:t xml:space="preserve"> </w:t>
      </w:r>
      <w:r w:rsidR="0094653F">
        <w:rPr>
          <w:rFonts w:ascii="Times New Roman" w:hAnsi="Times New Roman" w:cs="Times New Roman"/>
          <w:sz w:val="24"/>
          <w:szCs w:val="24"/>
        </w:rPr>
        <w:t xml:space="preserve">After </w:t>
      </w:r>
      <w:r w:rsidR="00ED378E">
        <w:rPr>
          <w:rFonts w:ascii="Times New Roman" w:hAnsi="Times New Roman" w:cs="Times New Roman"/>
          <w:sz w:val="24"/>
          <w:szCs w:val="24"/>
        </w:rPr>
        <w:t>barcoding</w:t>
      </w:r>
      <w:r w:rsidR="007728F7">
        <w:rPr>
          <w:rFonts w:ascii="Times New Roman" w:hAnsi="Times New Roman" w:cs="Times New Roman"/>
          <w:sz w:val="24"/>
          <w:szCs w:val="24"/>
        </w:rPr>
        <w:t>,</w:t>
      </w:r>
      <w:r w:rsidR="00ED378E">
        <w:rPr>
          <w:rFonts w:ascii="Times New Roman" w:hAnsi="Times New Roman" w:cs="Times New Roman"/>
          <w:sz w:val="24"/>
          <w:szCs w:val="24"/>
        </w:rPr>
        <w:t xml:space="preserve"> </w:t>
      </w:r>
      <w:r w:rsidR="0094653F">
        <w:rPr>
          <w:rFonts w:ascii="Times New Roman" w:hAnsi="Times New Roman" w:cs="Times New Roman"/>
          <w:sz w:val="24"/>
          <w:szCs w:val="24"/>
        </w:rPr>
        <w:t>PCR amplicons wer</w:t>
      </w:r>
      <w:r w:rsidR="00ED378E">
        <w:rPr>
          <w:rFonts w:ascii="Times New Roman" w:hAnsi="Times New Roman" w:cs="Times New Roman"/>
          <w:sz w:val="24"/>
          <w:szCs w:val="24"/>
        </w:rPr>
        <w:t>e purified with Ampure XP beads.</w:t>
      </w:r>
      <w:bookmarkEnd w:id="1"/>
    </w:p>
    <w:p w:rsidR="00592F28" w:rsidRDefault="00802FA9" w:rsidP="00592F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concentration</w:t>
      </w:r>
      <w:r w:rsidRPr="00A61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amplicons subjected to</w:t>
      </w:r>
      <w:r w:rsidRPr="00A61AB3">
        <w:rPr>
          <w:rFonts w:ascii="Times New Roman" w:hAnsi="Times New Roman" w:cs="Times New Roman"/>
          <w:sz w:val="24"/>
          <w:szCs w:val="24"/>
        </w:rPr>
        <w:t xml:space="preserve"> </w:t>
      </w:r>
      <w:r w:rsidR="00ED378E" w:rsidRPr="00A61AB3">
        <w:rPr>
          <w:rFonts w:ascii="Times New Roman" w:hAnsi="Times New Roman" w:cs="Times New Roman"/>
          <w:sz w:val="24"/>
          <w:szCs w:val="24"/>
        </w:rPr>
        <w:t>sequencing</w:t>
      </w:r>
      <w:r w:rsidR="00ED378E">
        <w:rPr>
          <w:rFonts w:ascii="Times New Roman" w:hAnsi="Times New Roman" w:cs="Times New Roman"/>
          <w:sz w:val="24"/>
          <w:szCs w:val="24"/>
        </w:rPr>
        <w:t xml:space="preserve"> was estimat</w:t>
      </w:r>
      <w:r w:rsidR="00A61AB3">
        <w:rPr>
          <w:rFonts w:ascii="Times New Roman" w:hAnsi="Times New Roman" w:cs="Times New Roman"/>
          <w:sz w:val="24"/>
          <w:szCs w:val="24"/>
        </w:rPr>
        <w:t xml:space="preserve">ed </w:t>
      </w:r>
      <w:r w:rsidR="00983EE0">
        <w:rPr>
          <w:rFonts w:ascii="Times New Roman" w:hAnsi="Times New Roman" w:cs="Times New Roman"/>
          <w:sz w:val="24"/>
          <w:szCs w:val="24"/>
        </w:rPr>
        <w:t xml:space="preserve">with a </w:t>
      </w:r>
      <w:r w:rsidR="00A61AB3">
        <w:rPr>
          <w:rFonts w:ascii="Times New Roman" w:hAnsi="Times New Roman" w:cs="Times New Roman"/>
          <w:sz w:val="24"/>
          <w:szCs w:val="24"/>
        </w:rPr>
        <w:t>Qubit fluorimeter (Thermo</w:t>
      </w:r>
      <w:r w:rsidR="00983EE0">
        <w:rPr>
          <w:rFonts w:ascii="Times New Roman" w:hAnsi="Times New Roman" w:cs="Times New Roman"/>
          <w:sz w:val="24"/>
          <w:szCs w:val="24"/>
        </w:rPr>
        <w:t xml:space="preserve"> Fisher</w:t>
      </w:r>
      <w:r w:rsidR="00A61AB3">
        <w:rPr>
          <w:rFonts w:ascii="Times New Roman" w:hAnsi="Times New Roman" w:cs="Times New Roman"/>
          <w:sz w:val="24"/>
          <w:szCs w:val="24"/>
        </w:rPr>
        <w:t xml:space="preserve">, </w:t>
      </w:r>
      <w:r w:rsidR="00ED378E">
        <w:rPr>
          <w:rFonts w:ascii="Times New Roman" w:hAnsi="Times New Roman" w:cs="Times New Roman"/>
          <w:sz w:val="24"/>
          <w:szCs w:val="24"/>
        </w:rPr>
        <w:t xml:space="preserve">USA). </w:t>
      </w:r>
      <w:r w:rsidR="00C5671D">
        <w:rPr>
          <w:rFonts w:ascii="Times New Roman" w:hAnsi="Times New Roman" w:cs="Times New Roman"/>
          <w:sz w:val="24"/>
          <w:szCs w:val="24"/>
        </w:rPr>
        <w:t>Nested</w:t>
      </w:r>
      <w:r w:rsidR="007728F7">
        <w:rPr>
          <w:rFonts w:ascii="Times New Roman" w:hAnsi="Times New Roman" w:cs="Times New Roman"/>
          <w:sz w:val="24"/>
          <w:szCs w:val="24"/>
        </w:rPr>
        <w:t xml:space="preserve"> </w:t>
      </w:r>
      <w:r w:rsidR="00C5671D">
        <w:rPr>
          <w:rFonts w:ascii="Times New Roman" w:hAnsi="Times New Roman" w:cs="Times New Roman"/>
          <w:sz w:val="24"/>
          <w:szCs w:val="24"/>
        </w:rPr>
        <w:t xml:space="preserve">PCR products </w:t>
      </w:r>
      <w:r w:rsidR="00CE6E14">
        <w:rPr>
          <w:rFonts w:ascii="Times New Roman" w:hAnsi="Times New Roman" w:cs="Times New Roman"/>
          <w:sz w:val="24"/>
          <w:szCs w:val="24"/>
        </w:rPr>
        <w:t xml:space="preserve">were </w:t>
      </w:r>
      <w:r w:rsidR="005E42FB" w:rsidRPr="00870EAF">
        <w:rPr>
          <w:rFonts w:ascii="Times New Roman" w:hAnsi="Times New Roman" w:cs="Times New Roman"/>
          <w:sz w:val="24"/>
          <w:szCs w:val="24"/>
        </w:rPr>
        <w:t xml:space="preserve">pooled 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in equimolar ratio </w:t>
      </w:r>
      <w:r w:rsidR="005E42FB" w:rsidRPr="00870EAF">
        <w:rPr>
          <w:rFonts w:ascii="Times New Roman" w:hAnsi="Times New Roman" w:cs="Times New Roman"/>
          <w:sz w:val="24"/>
          <w:szCs w:val="24"/>
        </w:rPr>
        <w:t xml:space="preserve">and 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sequenced in paired end mode on </w:t>
      </w:r>
      <w:r w:rsidR="00983EE0">
        <w:rPr>
          <w:rFonts w:ascii="Times New Roman" w:hAnsi="Times New Roman" w:cs="Times New Roman"/>
          <w:sz w:val="24"/>
          <w:szCs w:val="24"/>
        </w:rPr>
        <w:t xml:space="preserve">an 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Illumina MiSeq sequencer using </w:t>
      </w:r>
      <w:r w:rsidR="00983EE0">
        <w:rPr>
          <w:rFonts w:ascii="Times New Roman" w:hAnsi="Times New Roman" w:cs="Times New Roman"/>
          <w:sz w:val="24"/>
          <w:szCs w:val="24"/>
        </w:rPr>
        <w:t xml:space="preserve">the </w:t>
      </w:r>
      <w:r w:rsidR="00D5331C" w:rsidRPr="00870EAF">
        <w:rPr>
          <w:rFonts w:ascii="Times New Roman" w:hAnsi="Times New Roman" w:cs="Times New Roman"/>
          <w:sz w:val="24"/>
          <w:szCs w:val="24"/>
        </w:rPr>
        <w:t>v3 (600 cycle) chemistry kit</w:t>
      </w:r>
      <w:r w:rsidR="006A7925" w:rsidRPr="00870EAF">
        <w:rPr>
          <w:rFonts w:ascii="Times New Roman" w:hAnsi="Times New Roman" w:cs="Times New Roman"/>
          <w:sz w:val="24"/>
          <w:szCs w:val="24"/>
        </w:rPr>
        <w:t xml:space="preserve"> (</w:t>
      </w:r>
      <w:r w:rsidR="00023404" w:rsidRPr="00870EAF">
        <w:rPr>
          <w:rFonts w:ascii="Times New Roman" w:hAnsi="Times New Roman" w:cs="Times New Roman"/>
          <w:sz w:val="24"/>
          <w:szCs w:val="24"/>
        </w:rPr>
        <w:t>Illumina, USA)</w:t>
      </w:r>
      <w:r w:rsidR="005E42FB" w:rsidRPr="00870EAF">
        <w:rPr>
          <w:rFonts w:ascii="Times New Roman" w:hAnsi="Times New Roman" w:cs="Times New Roman"/>
          <w:sz w:val="24"/>
          <w:szCs w:val="24"/>
        </w:rPr>
        <w:t>.</w:t>
      </w:r>
      <w:r w:rsidR="0024327B" w:rsidRPr="00870EAF">
        <w:rPr>
          <w:rFonts w:ascii="Times New Roman" w:hAnsi="Times New Roman" w:cs="Times New Roman"/>
          <w:sz w:val="24"/>
          <w:szCs w:val="24"/>
        </w:rPr>
        <w:t xml:space="preserve"> </w:t>
      </w:r>
      <w:ins w:id="66" w:author="Janeczek" w:date="2017-06-27T14:02:00Z">
        <w:r w:rsidR="00432E78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The bioinformatic analysis </w:t>
        </w:r>
      </w:ins>
      <w:ins w:id="67" w:author="Janeczek" w:date="2017-06-27T14:20:00Z">
        <w:r w:rsidR="000A080D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in </w:t>
        </w:r>
      </w:ins>
      <w:ins w:id="68" w:author="Janeczek" w:date="2017-06-27T14:16:00Z">
        <w:r w:rsidR="000A080D">
          <w:rPr>
            <w:rFonts w:ascii="Times New Roman" w:hAnsi="Times New Roman" w:cs="Times New Roman"/>
            <w:sz w:val="24"/>
            <w:szCs w:val="24"/>
          </w:rPr>
          <w:t xml:space="preserve">the </w:t>
        </w:r>
        <w:r w:rsidR="000A080D" w:rsidRPr="00870EAF">
          <w:rPr>
            <w:rFonts w:ascii="Times New Roman" w:hAnsi="Times New Roman" w:cs="Times New Roman"/>
            <w:sz w:val="24"/>
            <w:szCs w:val="24"/>
          </w:rPr>
          <w:t xml:space="preserve">CLCBio Genomic Workbench NGS pipeline </w:t>
        </w:r>
        <w:r w:rsidR="000A080D" w:rsidRPr="00870EAF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t>(https://www.qiagenbioinformatics.com/)</w:t>
        </w:r>
      </w:ins>
      <w:ins w:id="69" w:author="Janeczek" w:date="2017-06-27T14:02:00Z">
        <w:r w:rsidR="00432E78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 xml:space="preserve"> was done using default parameters</w:t>
        </w:r>
      </w:ins>
      <w:ins w:id="70" w:author="Janeczek" w:date="2017-06-27T14:17:00Z">
        <w:r w:rsidR="000A080D"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t>.</w:t>
        </w:r>
      </w:ins>
      <w:ins w:id="71" w:author="Janeczek" w:date="2017-06-27T14:02:00Z">
        <w:r w:rsidR="00432E78" w:rsidRPr="00870EAF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AB63D5" w:rsidRPr="00870EAF">
        <w:rPr>
          <w:rFonts w:ascii="Times New Roman" w:hAnsi="Times New Roman" w:cs="Times New Roman"/>
          <w:sz w:val="24"/>
          <w:szCs w:val="24"/>
        </w:rPr>
        <w:t>S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equencing reads were trimmed for quality </w:t>
      </w:r>
      <w:r w:rsidR="00763AF1" w:rsidRPr="00870EAF">
        <w:rPr>
          <w:rFonts w:ascii="Times New Roman" w:hAnsi="Times New Roman" w:cs="Times New Roman"/>
          <w:sz w:val="24"/>
          <w:szCs w:val="24"/>
        </w:rPr>
        <w:t xml:space="preserve">(reads containing N-s and shorter than </w:t>
      </w:r>
      <w:r w:rsidR="003A5D16" w:rsidRPr="00870EAF">
        <w:rPr>
          <w:rFonts w:ascii="Times New Roman" w:hAnsi="Times New Roman" w:cs="Times New Roman"/>
          <w:sz w:val="24"/>
          <w:szCs w:val="24"/>
        </w:rPr>
        <w:t>200 nucleotides were discarded)</w:t>
      </w:r>
      <w:r w:rsidR="00570187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983EE0">
        <w:rPr>
          <w:rFonts w:ascii="Times New Roman" w:hAnsi="Times New Roman" w:cs="Times New Roman"/>
          <w:sz w:val="24"/>
          <w:szCs w:val="24"/>
        </w:rPr>
        <w:t xml:space="preserve">and the </w:t>
      </w:r>
      <w:r w:rsidR="005E42FB" w:rsidRPr="00870EAF">
        <w:rPr>
          <w:rFonts w:ascii="Times New Roman" w:hAnsi="Times New Roman" w:cs="Times New Roman"/>
          <w:sz w:val="24"/>
          <w:szCs w:val="24"/>
        </w:rPr>
        <w:t xml:space="preserve">remaining </w:t>
      </w:r>
      <w:r w:rsidR="00A21942" w:rsidRPr="00870EAF">
        <w:rPr>
          <w:rFonts w:ascii="Times New Roman" w:hAnsi="Times New Roman" w:cs="Times New Roman"/>
          <w:sz w:val="24"/>
          <w:szCs w:val="24"/>
        </w:rPr>
        <w:t xml:space="preserve">sequencing 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adaptor </w:t>
      </w:r>
      <w:r w:rsidR="00A21942" w:rsidRPr="00870EAF">
        <w:rPr>
          <w:rFonts w:ascii="Times New Roman" w:hAnsi="Times New Roman" w:cs="Times New Roman"/>
          <w:sz w:val="24"/>
          <w:szCs w:val="24"/>
        </w:rPr>
        <w:t xml:space="preserve">and PCR primer 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sequences were removed. </w:t>
      </w:r>
      <w:r w:rsidR="00315F15" w:rsidRPr="00870EAF">
        <w:rPr>
          <w:rFonts w:ascii="Times New Roman" w:hAnsi="Times New Roman" w:cs="Times New Roman"/>
          <w:sz w:val="24"/>
          <w:szCs w:val="24"/>
        </w:rPr>
        <w:t>Overlapping p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aired reads were merged into </w:t>
      </w:r>
      <w:r w:rsidR="00D90AFA" w:rsidRPr="00870EAF">
        <w:rPr>
          <w:rFonts w:ascii="Times New Roman" w:hAnsi="Times New Roman" w:cs="Times New Roman"/>
          <w:sz w:val="24"/>
          <w:szCs w:val="24"/>
        </w:rPr>
        <w:t>contigs and assembled</w:t>
      </w:r>
      <w:r w:rsidR="002E6704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2E6704" w:rsidRPr="00870EAF">
        <w:rPr>
          <w:rFonts w:ascii="Times New Roman" w:hAnsi="Times New Roman" w:cs="Times New Roman"/>
          <w:i/>
          <w:sz w:val="24"/>
          <w:szCs w:val="24"/>
        </w:rPr>
        <w:t>de novo</w:t>
      </w:r>
      <w:r w:rsidR="00D90AFA" w:rsidRPr="00870EAF">
        <w:rPr>
          <w:rFonts w:ascii="Times New Roman" w:hAnsi="Times New Roman" w:cs="Times New Roman"/>
          <w:sz w:val="24"/>
          <w:szCs w:val="24"/>
        </w:rPr>
        <w:t xml:space="preserve"> </w:t>
      </w:r>
      <w:bookmarkStart w:id="72" w:name="OLE_LINK10"/>
      <w:bookmarkStart w:id="73" w:name="OLE_LINK11"/>
      <w:r w:rsidR="00A21942" w:rsidRPr="00870EAF">
        <w:rPr>
          <w:rFonts w:ascii="Times New Roman" w:hAnsi="Times New Roman" w:cs="Times New Roman"/>
          <w:sz w:val="24"/>
          <w:szCs w:val="24"/>
        </w:rPr>
        <w:t>at 95% identity</w:t>
      </w:r>
      <w:ins w:id="74" w:author="Janeczek" w:date="2017-06-27T14:21:00Z">
        <w:r w:rsidR="000A080D">
          <w:rPr>
            <w:rFonts w:ascii="Times New Roman" w:hAnsi="Times New Roman" w:cs="Times New Roman"/>
            <w:sz w:val="24"/>
            <w:szCs w:val="24"/>
          </w:rPr>
          <w:t>.</w:t>
        </w:r>
      </w:ins>
      <w:r w:rsidR="00A21942" w:rsidRPr="00870EAF">
        <w:rPr>
          <w:rFonts w:ascii="Times New Roman" w:hAnsi="Times New Roman" w:cs="Times New Roman"/>
          <w:sz w:val="24"/>
          <w:szCs w:val="24"/>
        </w:rPr>
        <w:t xml:space="preserve"> </w:t>
      </w:r>
      <w:del w:id="75" w:author="Janeczek" w:date="2017-06-27T14:21:00Z">
        <w:r w:rsidR="00D90AFA" w:rsidRPr="00870EAF" w:rsidDel="000A080D">
          <w:rPr>
            <w:rFonts w:ascii="Times New Roman" w:hAnsi="Times New Roman" w:cs="Times New Roman"/>
            <w:sz w:val="24"/>
            <w:szCs w:val="24"/>
          </w:rPr>
          <w:delText>using</w:delText>
        </w:r>
      </w:del>
      <w:del w:id="76" w:author="Janeczek" w:date="2017-06-27T14:16:00Z">
        <w:r w:rsidR="00D90AFA" w:rsidRPr="00870EAF" w:rsidDel="000A080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A91CB3" w:rsidDel="000A080D">
          <w:rPr>
            <w:rFonts w:ascii="Times New Roman" w:hAnsi="Times New Roman" w:cs="Times New Roman"/>
            <w:sz w:val="24"/>
            <w:szCs w:val="24"/>
          </w:rPr>
          <w:delText xml:space="preserve">the </w:delText>
        </w:r>
        <w:r w:rsidR="00D90AFA" w:rsidRPr="00870EAF" w:rsidDel="000A080D">
          <w:rPr>
            <w:rFonts w:ascii="Times New Roman" w:hAnsi="Times New Roman" w:cs="Times New Roman"/>
            <w:sz w:val="24"/>
            <w:szCs w:val="24"/>
          </w:rPr>
          <w:delText>CLCB</w:delText>
        </w:r>
        <w:r w:rsidR="00D5331C" w:rsidRPr="00870EAF" w:rsidDel="000A080D">
          <w:rPr>
            <w:rFonts w:ascii="Times New Roman" w:hAnsi="Times New Roman" w:cs="Times New Roman"/>
            <w:sz w:val="24"/>
            <w:szCs w:val="24"/>
          </w:rPr>
          <w:delText>io Genomic Workbench</w:delText>
        </w:r>
        <w:r w:rsidR="00315F15" w:rsidRPr="00870EAF" w:rsidDel="000A080D">
          <w:rPr>
            <w:rFonts w:ascii="Times New Roman" w:hAnsi="Times New Roman" w:cs="Times New Roman"/>
            <w:sz w:val="24"/>
            <w:szCs w:val="24"/>
          </w:rPr>
          <w:delText xml:space="preserve"> NGS pipeline</w:delText>
        </w:r>
        <w:r w:rsidR="005E42FB" w:rsidRPr="00870EAF" w:rsidDel="000A080D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E42FB" w:rsidRPr="00870EAF" w:rsidDel="000A080D">
          <w:rPr>
            <w:rStyle w:val="Pogrubienie"/>
            <w:rFonts w:ascii="Times New Roman" w:hAnsi="Times New Roman" w:cs="Times New Roman"/>
            <w:b w:val="0"/>
            <w:sz w:val="24"/>
            <w:szCs w:val="24"/>
          </w:rPr>
          <w:delText>(https://www.qiagenbioinformatics.com/)</w:delText>
        </w:r>
      </w:del>
      <w:bookmarkEnd w:id="72"/>
      <w:bookmarkEnd w:id="73"/>
      <w:r w:rsidR="00D5331C" w:rsidRPr="00964D3C">
        <w:rPr>
          <w:rFonts w:ascii="Times New Roman" w:hAnsi="Times New Roman" w:cs="Times New Roman"/>
          <w:sz w:val="24"/>
          <w:szCs w:val="24"/>
        </w:rPr>
        <w:t>.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AA50F0">
        <w:rPr>
          <w:rFonts w:ascii="Times New Roman" w:hAnsi="Times New Roman" w:cs="Times New Roman"/>
          <w:sz w:val="24"/>
          <w:szCs w:val="24"/>
        </w:rPr>
        <w:t>The o</w:t>
      </w:r>
      <w:r w:rsidR="00AA50F0" w:rsidRPr="00870EAF">
        <w:rPr>
          <w:rFonts w:ascii="Times New Roman" w:hAnsi="Times New Roman" w:cs="Times New Roman"/>
          <w:sz w:val="24"/>
          <w:szCs w:val="24"/>
        </w:rPr>
        <w:t xml:space="preserve">btained </w:t>
      </w:r>
      <w:r w:rsidR="00BD066C" w:rsidRPr="00870EAF">
        <w:rPr>
          <w:rFonts w:ascii="Times New Roman" w:hAnsi="Times New Roman" w:cs="Times New Roman"/>
          <w:sz w:val="24"/>
          <w:szCs w:val="24"/>
        </w:rPr>
        <w:t>consensus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 </w:t>
      </w:r>
      <w:r w:rsidR="00315F15" w:rsidRPr="00870EAF">
        <w:rPr>
          <w:rFonts w:ascii="Times New Roman" w:hAnsi="Times New Roman" w:cs="Times New Roman"/>
          <w:sz w:val="24"/>
          <w:szCs w:val="24"/>
        </w:rPr>
        <w:t xml:space="preserve">contig 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sequences were </w:t>
      </w:r>
      <w:r w:rsidR="00B603BD" w:rsidRPr="00870EAF">
        <w:rPr>
          <w:rFonts w:ascii="Times New Roman" w:hAnsi="Times New Roman" w:cs="Times New Roman"/>
          <w:sz w:val="24"/>
          <w:szCs w:val="24"/>
        </w:rPr>
        <w:t>blasted</w:t>
      </w:r>
      <w:r w:rsidR="00D5331C" w:rsidRPr="00870EAF">
        <w:rPr>
          <w:rFonts w:ascii="Times New Roman" w:hAnsi="Times New Roman" w:cs="Times New Roman"/>
          <w:sz w:val="24"/>
          <w:szCs w:val="24"/>
        </w:rPr>
        <w:t xml:space="preserve"> against GenBank database (NCBI).</w:t>
      </w:r>
    </w:p>
    <w:p w:rsidR="00FC5E34" w:rsidRDefault="00FC5E34" w:rsidP="00592F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E34" w:rsidRPr="00FC5E34" w:rsidRDefault="00FC5E34" w:rsidP="00FC5E34">
      <w:pPr>
        <w:pStyle w:val="Akapitzlist"/>
        <w:numPr>
          <w:ilvl w:val="0"/>
          <w:numId w:val="6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5E34">
        <w:rPr>
          <w:rFonts w:ascii="Times New Roman" w:hAnsi="Times New Roman" w:cs="Times New Roman"/>
          <w:sz w:val="24"/>
          <w:szCs w:val="24"/>
        </w:rPr>
        <w:t>Results and discussion</w:t>
      </w:r>
    </w:p>
    <w:p w:rsidR="00615A99" w:rsidRPr="00B87D6A" w:rsidRDefault="00CE6E14" w:rsidP="0002400B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  <w:rPrChange w:id="77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</w:pPr>
      <w:r w:rsidRPr="00733E39">
        <w:rPr>
          <w:rFonts w:ascii="Times New Roman" w:hAnsi="Times New Roman" w:cs="Times New Roman"/>
          <w:sz w:val="24"/>
          <w:szCs w:val="24"/>
          <w:lang w:val="en-US"/>
          <w:rPrChange w:id="78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Illumina sequencing </w:t>
      </w:r>
      <w:r w:rsidR="00C91212" w:rsidRPr="00733E39">
        <w:rPr>
          <w:rFonts w:ascii="Times New Roman" w:hAnsi="Times New Roman" w:cs="Times New Roman"/>
          <w:sz w:val="24"/>
          <w:szCs w:val="24"/>
          <w:lang w:val="en-US"/>
          <w:rPrChange w:id="79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>yielded</w:t>
      </w:r>
      <w:r w:rsidR="003D645F" w:rsidRPr="00733E39">
        <w:rPr>
          <w:rFonts w:ascii="Times New Roman" w:hAnsi="Times New Roman" w:cs="Times New Roman"/>
          <w:sz w:val="24"/>
          <w:szCs w:val="24"/>
          <w:lang w:val="en-US"/>
          <w:rPrChange w:id="80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81" w:author="Janeczek" w:date="2017-06-27T15:33:00Z">
        <w:r w:rsidR="00733E39" w:rsidRPr="00733E39">
          <w:rPr>
            <w:rFonts w:ascii="Times New Roman" w:hAnsi="Times New Roman" w:cs="Times New Roman"/>
            <w:sz w:val="24"/>
            <w:szCs w:val="24"/>
            <w:lang w:val="en-US"/>
            <w:rPrChange w:id="82" w:author="Janeczek" w:date="2017-06-27T15:33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in total </w:t>
        </w:r>
      </w:ins>
      <w:r w:rsidR="003D645F" w:rsidRPr="00733E39">
        <w:rPr>
          <w:rFonts w:ascii="Times New Roman" w:hAnsi="Times New Roman" w:cs="Times New Roman"/>
          <w:sz w:val="24"/>
          <w:szCs w:val="24"/>
          <w:lang w:val="en-US"/>
          <w:rPrChange w:id="83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>570</w:t>
      </w:r>
      <w:r w:rsidRPr="00733E39">
        <w:rPr>
          <w:rFonts w:ascii="Times New Roman" w:hAnsi="Times New Roman" w:cs="Times New Roman"/>
          <w:sz w:val="24"/>
          <w:szCs w:val="24"/>
          <w:lang w:val="en-US"/>
          <w:rPrChange w:id="84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>878 reads</w:t>
      </w:r>
      <w:r w:rsidR="00B7310A" w:rsidRPr="00733E39">
        <w:rPr>
          <w:rFonts w:ascii="Times New Roman" w:hAnsi="Times New Roman" w:cs="Times New Roman"/>
          <w:sz w:val="24"/>
          <w:szCs w:val="24"/>
          <w:lang w:val="en-US"/>
          <w:rPrChange w:id="85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for the analysed samples</w:t>
      </w:r>
      <w:r w:rsidR="00A359C8" w:rsidRPr="00733E39">
        <w:rPr>
          <w:rFonts w:ascii="Times New Roman" w:hAnsi="Times New Roman" w:cs="Times New Roman"/>
          <w:sz w:val="24"/>
          <w:szCs w:val="24"/>
          <w:lang w:val="en-US"/>
          <w:rPrChange w:id="86" w:author="Janeczek" w:date="2017-06-27T15:33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. </w:t>
      </w:r>
      <w:r w:rsidR="00CA698E" w:rsidRPr="00733E39">
        <w:rPr>
          <w:rFonts w:ascii="Times New Roman" w:hAnsi="Times New Roman" w:cs="Times New Roman"/>
          <w:sz w:val="24"/>
          <w:szCs w:val="24"/>
          <w:lang w:val="en-US"/>
          <w:rPrChange w:id="87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After quality trimming </w:t>
      </w:r>
      <w:r w:rsidR="00D5207B" w:rsidRPr="00733E39">
        <w:rPr>
          <w:rFonts w:ascii="Times New Roman" w:hAnsi="Times New Roman" w:cs="Times New Roman"/>
          <w:sz w:val="24"/>
          <w:szCs w:val="24"/>
          <w:lang w:val="en-US"/>
          <w:rPrChange w:id="88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of raw sequence data </w:t>
      </w:r>
      <w:r w:rsidR="00E21F52" w:rsidRPr="00733E39">
        <w:rPr>
          <w:rFonts w:ascii="Times New Roman" w:hAnsi="Times New Roman" w:cs="Times New Roman"/>
          <w:sz w:val="24"/>
          <w:szCs w:val="24"/>
          <w:lang w:val="en-US"/>
          <w:rPrChange w:id="89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>and</w:t>
      </w:r>
      <w:r w:rsidR="00A21942" w:rsidRPr="00733E39">
        <w:rPr>
          <w:rFonts w:ascii="Times New Roman" w:hAnsi="Times New Roman" w:cs="Times New Roman"/>
          <w:sz w:val="24"/>
          <w:szCs w:val="24"/>
          <w:lang w:val="en-US"/>
          <w:rPrChange w:id="90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D5207B" w:rsidRPr="00733E39">
        <w:rPr>
          <w:rFonts w:ascii="Times New Roman" w:hAnsi="Times New Roman" w:cs="Times New Roman"/>
          <w:sz w:val="24"/>
          <w:szCs w:val="24"/>
          <w:lang w:val="en-US"/>
          <w:rPrChange w:id="91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>their</w:t>
      </w:r>
      <w:r w:rsidR="00E21F52" w:rsidRPr="00733E39">
        <w:rPr>
          <w:rFonts w:ascii="Times New Roman" w:hAnsi="Times New Roman" w:cs="Times New Roman"/>
          <w:sz w:val="24"/>
          <w:szCs w:val="24"/>
          <w:lang w:val="en-US"/>
          <w:rPrChange w:id="92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merging</w:t>
      </w:r>
      <w:r w:rsidR="00A21942" w:rsidRPr="00733E39">
        <w:rPr>
          <w:rFonts w:ascii="Times New Roman" w:hAnsi="Times New Roman" w:cs="Times New Roman"/>
          <w:sz w:val="24"/>
          <w:szCs w:val="24"/>
          <w:lang w:val="en-US"/>
          <w:rPrChange w:id="93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into </w:t>
      </w:r>
      <w:del w:id="94" w:author="Janeczek" w:date="2017-06-27T15:39:00Z">
        <w:r w:rsidR="00A21942" w:rsidRPr="00733E39" w:rsidDel="00733E39">
          <w:rPr>
            <w:rFonts w:ascii="Times New Roman" w:hAnsi="Times New Roman" w:cs="Times New Roman"/>
            <w:sz w:val="24"/>
            <w:szCs w:val="24"/>
            <w:lang w:val="en-US"/>
            <w:rPrChange w:id="95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contigs</w:delText>
        </w:r>
      </w:del>
      <w:ins w:id="96" w:author="Janeczek" w:date="2017-06-27T15:39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>pairs</w:t>
        </w:r>
      </w:ins>
      <w:r w:rsidR="00B26D2E" w:rsidRPr="00733E39">
        <w:rPr>
          <w:rFonts w:ascii="Times New Roman" w:hAnsi="Times New Roman" w:cs="Times New Roman"/>
          <w:sz w:val="24"/>
          <w:szCs w:val="24"/>
          <w:lang w:val="en-US"/>
          <w:rPrChange w:id="97" w:author="Janeczek" w:date="2017-06-27T15:37:00Z">
            <w:rPr>
              <w:rFonts w:ascii="Times New Roman" w:hAnsi="Times New Roman" w:cs="Times New Roman"/>
              <w:sz w:val="24"/>
              <w:szCs w:val="24"/>
            </w:rPr>
          </w:rPrChange>
        </w:rPr>
        <w:t>,</w:t>
      </w:r>
      <w:ins w:id="98" w:author="Janeczek" w:date="2017-06-27T15:38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del w:id="99" w:author="Janeczek" w:date="2017-06-27T15:37:00Z">
        <w:r w:rsidR="00E21F52" w:rsidRPr="00733E39" w:rsidDel="00733E39">
          <w:rPr>
            <w:rFonts w:ascii="Times New Roman" w:hAnsi="Times New Roman" w:cs="Times New Roman"/>
            <w:sz w:val="24"/>
            <w:szCs w:val="24"/>
            <w:lang w:val="en-US"/>
            <w:rPrChange w:id="100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101" w:author="Janeczek" w:date="2017-06-27T15:37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>28118 sequences were obtained for amplicon 63_I, 174240</w:t>
        </w:r>
      </w:ins>
      <w:ins w:id="102" w:author="Janeczek" w:date="2017-06-27T15:40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 sequences</w:t>
        </w:r>
      </w:ins>
      <w:ins w:id="103" w:author="Janeczek" w:date="2017-06-27T15:37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 for </w:t>
        </w:r>
      </w:ins>
      <w:ins w:id="104" w:author="Janeczek" w:date="2017-06-27T15:38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>amplicon 63_II,</w:t>
        </w:r>
      </w:ins>
      <w:ins w:id="105" w:author="Janeczek" w:date="2017-06-27T15:39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 96190 </w:t>
        </w:r>
      </w:ins>
      <w:ins w:id="106" w:author="Janeczek" w:date="2017-06-27T15:40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sequences </w:t>
        </w:r>
      </w:ins>
      <w:ins w:id="107" w:author="Janeczek" w:date="2017-06-27T15:39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for amplicon 22_I and </w:t>
        </w:r>
      </w:ins>
      <w:ins w:id="108" w:author="Janeczek" w:date="2017-06-27T15:40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85274 sequences </w:t>
        </w:r>
        <w:r w:rsidR="00C949B6">
          <w:rPr>
            <w:rFonts w:ascii="Times New Roman" w:hAnsi="Times New Roman" w:cs="Times New Roman"/>
            <w:sz w:val="24"/>
            <w:szCs w:val="24"/>
            <w:lang w:val="en-US"/>
          </w:rPr>
          <w:t xml:space="preserve">for </w:t>
        </w:r>
      </w:ins>
      <w:ins w:id="109" w:author="Janeczek" w:date="2017-06-27T16:44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>amplicon</w:t>
        </w:r>
      </w:ins>
      <w:ins w:id="110" w:author="Janeczek" w:date="2017-06-27T15:40:00Z">
        <w:r w:rsidR="00C949B6">
          <w:rPr>
            <w:rFonts w:ascii="Times New Roman" w:hAnsi="Times New Roman" w:cs="Times New Roman"/>
            <w:sz w:val="24"/>
            <w:szCs w:val="24"/>
            <w:lang w:val="en-US"/>
          </w:rPr>
          <w:t xml:space="preserve"> 22_II</w:t>
        </w:r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  <w:ins w:id="111" w:author="Janeczek" w:date="2017-06-27T15:38:00Z">
        <w:r w:rsidR="00733E39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del w:id="112" w:author="Janeczek" w:date="2017-06-27T15:37:00Z">
        <w:r w:rsidR="003D645F" w:rsidRPr="00733E39" w:rsidDel="00733E39">
          <w:rPr>
            <w:rFonts w:ascii="Times New Roman" w:hAnsi="Times New Roman" w:cs="Times New Roman"/>
            <w:sz w:val="24"/>
            <w:szCs w:val="24"/>
            <w:lang w:val="en-US"/>
            <w:rPrChange w:id="113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383</w:delText>
        </w:r>
        <w:r w:rsidR="005F0E5C" w:rsidRPr="00733E39" w:rsidDel="00733E39">
          <w:rPr>
            <w:rFonts w:ascii="Times New Roman" w:hAnsi="Times New Roman" w:cs="Times New Roman"/>
            <w:sz w:val="24"/>
            <w:szCs w:val="24"/>
            <w:lang w:val="en-US"/>
            <w:rPrChange w:id="114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882 sequences</w:delText>
        </w:r>
        <w:r w:rsidR="00AA5E55" w:rsidRPr="00733E39" w:rsidDel="00733E39">
          <w:rPr>
            <w:rFonts w:ascii="Times New Roman" w:hAnsi="Times New Roman" w:cs="Times New Roman"/>
            <w:sz w:val="24"/>
            <w:szCs w:val="24"/>
            <w:lang w:val="en-US"/>
            <w:rPrChange w:id="115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E40E28" w:rsidRPr="00733E39" w:rsidDel="00733E39">
          <w:rPr>
            <w:rFonts w:ascii="Times New Roman" w:hAnsi="Times New Roman" w:cs="Times New Roman"/>
            <w:sz w:val="24"/>
            <w:szCs w:val="24"/>
            <w:lang w:val="en-US"/>
            <w:rPrChange w:id="116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were obtained</w:delText>
        </w:r>
      </w:del>
      <w:del w:id="117" w:author="Janeczek" w:date="2017-06-27T16:45:00Z">
        <w:r w:rsidR="002A2E97" w:rsidRPr="00733E39" w:rsidDel="007A185E">
          <w:rPr>
            <w:rFonts w:ascii="Times New Roman" w:hAnsi="Times New Roman" w:cs="Times New Roman"/>
            <w:sz w:val="24"/>
            <w:szCs w:val="24"/>
            <w:lang w:val="en-US"/>
            <w:rPrChange w:id="118" w:author="Janeczek" w:date="2017-06-27T15:37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. </w:delText>
        </w:r>
      </w:del>
      <w:r w:rsidR="00991F80" w:rsidRPr="00360747">
        <w:rPr>
          <w:rFonts w:ascii="Times New Roman" w:hAnsi="Times New Roman" w:cs="Times New Roman"/>
          <w:i/>
          <w:sz w:val="24"/>
          <w:szCs w:val="24"/>
          <w:lang w:val="en-US"/>
          <w:rPrChange w:id="119" w:author="Janeczek" w:date="2017-06-27T16:00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De novo</w:t>
      </w:r>
      <w:r w:rsidR="00991F80" w:rsidRPr="00360747">
        <w:rPr>
          <w:rFonts w:ascii="Times New Roman" w:hAnsi="Times New Roman" w:cs="Times New Roman"/>
          <w:sz w:val="24"/>
          <w:szCs w:val="24"/>
          <w:lang w:val="en-US"/>
          <w:rPrChange w:id="120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</w:t>
      </w:r>
      <w:r w:rsidR="00A21942" w:rsidRPr="00360747">
        <w:rPr>
          <w:rFonts w:ascii="Times New Roman" w:hAnsi="Times New Roman" w:cs="Times New Roman"/>
          <w:sz w:val="24"/>
          <w:szCs w:val="24"/>
          <w:lang w:val="en-US"/>
          <w:rPrChange w:id="121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>ssembly of sequence reads</w:t>
      </w:r>
      <w:r w:rsidR="00B26D2E" w:rsidRPr="00360747">
        <w:rPr>
          <w:rFonts w:ascii="Times New Roman" w:hAnsi="Times New Roman" w:cs="Times New Roman"/>
          <w:sz w:val="24"/>
          <w:szCs w:val="24"/>
          <w:lang w:val="en-US"/>
          <w:rPrChange w:id="122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for each</w:t>
      </w:r>
      <w:r w:rsidR="00FC2990" w:rsidRPr="00360747">
        <w:rPr>
          <w:rFonts w:ascii="Times New Roman" w:hAnsi="Times New Roman" w:cs="Times New Roman"/>
          <w:sz w:val="24"/>
          <w:szCs w:val="24"/>
          <w:lang w:val="en-US"/>
          <w:rPrChange w:id="123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B26D2E" w:rsidRPr="00360747">
        <w:rPr>
          <w:rFonts w:ascii="Times New Roman" w:hAnsi="Times New Roman" w:cs="Times New Roman"/>
          <w:sz w:val="24"/>
          <w:szCs w:val="24"/>
          <w:lang w:val="en-US"/>
          <w:rPrChange w:id="124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>(I and II</w:t>
      </w:r>
      <w:ins w:id="125" w:author="Janeczek" w:date="2017-06-27T16:45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 xml:space="preserve"> amplicons</w:t>
        </w:r>
      </w:ins>
      <w:r w:rsidR="00B26D2E" w:rsidRPr="00360747">
        <w:rPr>
          <w:rFonts w:ascii="Times New Roman" w:hAnsi="Times New Roman" w:cs="Times New Roman"/>
          <w:sz w:val="24"/>
          <w:szCs w:val="24"/>
          <w:lang w:val="en-US"/>
          <w:rPrChange w:id="126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) </w:t>
      </w:r>
      <w:r w:rsidR="00FC2990" w:rsidRPr="00360747">
        <w:rPr>
          <w:rFonts w:ascii="Times New Roman" w:hAnsi="Times New Roman" w:cs="Times New Roman"/>
          <w:sz w:val="24"/>
          <w:szCs w:val="24"/>
          <w:lang w:val="en-US"/>
          <w:rPrChange w:id="127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18 SSU rRNA </w:t>
      </w:r>
      <w:r w:rsidR="002A2E97" w:rsidRPr="00360747">
        <w:rPr>
          <w:rFonts w:ascii="Times New Roman" w:hAnsi="Times New Roman" w:cs="Times New Roman"/>
          <w:sz w:val="24"/>
          <w:szCs w:val="24"/>
          <w:lang w:val="en-US"/>
          <w:rPrChange w:id="128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>amplicon</w:t>
      </w:r>
      <w:r w:rsidR="00A21942" w:rsidRPr="00360747">
        <w:rPr>
          <w:rFonts w:ascii="Times New Roman" w:hAnsi="Times New Roman" w:cs="Times New Roman"/>
          <w:sz w:val="24"/>
          <w:szCs w:val="24"/>
          <w:lang w:val="en-US"/>
          <w:rPrChange w:id="129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AA5E55" w:rsidRPr="00360747">
        <w:rPr>
          <w:rFonts w:ascii="Times New Roman" w:hAnsi="Times New Roman" w:cs="Times New Roman"/>
          <w:sz w:val="24"/>
          <w:szCs w:val="24"/>
          <w:lang w:val="en-US"/>
          <w:rPrChange w:id="130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>resulted in</w:t>
      </w:r>
      <w:r w:rsidR="00A21942" w:rsidRPr="00360747">
        <w:rPr>
          <w:rFonts w:ascii="Times New Roman" w:hAnsi="Times New Roman" w:cs="Times New Roman"/>
          <w:sz w:val="24"/>
          <w:szCs w:val="24"/>
          <w:lang w:val="en-US"/>
          <w:rPrChange w:id="131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32" w:author="Janeczek" w:date="2017-06-27T16:00:00Z">
        <w:r w:rsidR="00A21942" w:rsidRPr="00360747" w:rsidDel="00360747">
          <w:rPr>
            <w:rFonts w:ascii="Times New Roman" w:hAnsi="Times New Roman" w:cs="Times New Roman"/>
            <w:sz w:val="24"/>
            <w:szCs w:val="24"/>
            <w:lang w:val="en-US"/>
            <w:rPrChange w:id="133" w:author="Janeczek" w:date="2017-06-27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2 </w:delText>
        </w:r>
      </w:del>
      <w:ins w:id="134" w:author="Janeczek" w:date="2017-06-27T16:00:00Z">
        <w:r w:rsidR="00360747" w:rsidRPr="00360747">
          <w:rPr>
            <w:rFonts w:ascii="Times New Roman" w:hAnsi="Times New Roman" w:cs="Times New Roman"/>
            <w:sz w:val="24"/>
            <w:szCs w:val="24"/>
            <w:lang w:val="en-US"/>
            <w:rPrChange w:id="135" w:author="Janeczek" w:date="2017-06-27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two </w:t>
        </w:r>
      </w:ins>
      <w:r w:rsidR="00F929A2" w:rsidRPr="00360747">
        <w:rPr>
          <w:rFonts w:ascii="Times New Roman" w:hAnsi="Times New Roman" w:cs="Times New Roman"/>
          <w:sz w:val="24"/>
          <w:szCs w:val="24"/>
          <w:lang w:val="en-US"/>
          <w:rPrChange w:id="136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(sample 63) </w:t>
      </w:r>
      <w:r w:rsidR="00AA5E55" w:rsidRPr="00360747">
        <w:rPr>
          <w:rFonts w:ascii="Times New Roman" w:hAnsi="Times New Roman" w:cs="Times New Roman"/>
          <w:sz w:val="24"/>
          <w:szCs w:val="24"/>
          <w:lang w:val="en-US"/>
          <w:rPrChange w:id="137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and </w:t>
      </w:r>
      <w:ins w:id="138" w:author="Janeczek" w:date="2017-06-27T16:00:00Z">
        <w:r w:rsidR="00360747">
          <w:rPr>
            <w:rFonts w:ascii="Times New Roman" w:hAnsi="Times New Roman" w:cs="Times New Roman"/>
            <w:sz w:val="24"/>
            <w:szCs w:val="24"/>
            <w:lang w:val="en-US"/>
          </w:rPr>
          <w:t>one</w:t>
        </w:r>
      </w:ins>
      <w:del w:id="139" w:author="Janeczek" w:date="2017-06-27T16:00:00Z">
        <w:r w:rsidR="00AA5E55" w:rsidRPr="00360747" w:rsidDel="00360747">
          <w:rPr>
            <w:rFonts w:ascii="Times New Roman" w:hAnsi="Times New Roman" w:cs="Times New Roman"/>
            <w:sz w:val="24"/>
            <w:szCs w:val="24"/>
            <w:lang w:val="en-US"/>
            <w:rPrChange w:id="140" w:author="Janeczek" w:date="2017-06-27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</w:delText>
        </w:r>
      </w:del>
      <w:r w:rsidR="00AA5E55" w:rsidRPr="00360747">
        <w:rPr>
          <w:rFonts w:ascii="Times New Roman" w:hAnsi="Times New Roman" w:cs="Times New Roman"/>
          <w:sz w:val="24"/>
          <w:szCs w:val="24"/>
          <w:lang w:val="en-US"/>
          <w:rPrChange w:id="141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F929A2" w:rsidRPr="00360747">
        <w:rPr>
          <w:rFonts w:ascii="Times New Roman" w:hAnsi="Times New Roman" w:cs="Times New Roman"/>
          <w:sz w:val="24"/>
          <w:szCs w:val="24"/>
          <w:lang w:val="en-US"/>
          <w:rPrChange w:id="142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(sample 22) </w:t>
      </w:r>
      <w:r w:rsidR="00AA5E55" w:rsidRPr="00360747">
        <w:rPr>
          <w:rFonts w:ascii="Times New Roman" w:hAnsi="Times New Roman" w:cs="Times New Roman"/>
          <w:sz w:val="24"/>
          <w:szCs w:val="24"/>
          <w:lang w:val="en-US"/>
          <w:rPrChange w:id="143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>contig</w:t>
      </w:r>
      <w:r w:rsidR="00DF4984" w:rsidRPr="00360747">
        <w:rPr>
          <w:rFonts w:ascii="Times New Roman" w:hAnsi="Times New Roman" w:cs="Times New Roman"/>
          <w:sz w:val="24"/>
          <w:szCs w:val="24"/>
          <w:lang w:val="en-US"/>
          <w:rPrChange w:id="144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sequences</w:t>
      </w:r>
      <w:r w:rsidR="00A21942" w:rsidRPr="00360747">
        <w:rPr>
          <w:rFonts w:ascii="Times New Roman" w:hAnsi="Times New Roman" w:cs="Times New Roman"/>
          <w:sz w:val="24"/>
          <w:szCs w:val="24"/>
          <w:lang w:val="en-US"/>
          <w:rPrChange w:id="145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46" w:author="Janeczek" w:date="2017-06-27T15:58:00Z">
        <w:r w:rsidR="00F929A2" w:rsidRPr="00360747" w:rsidDel="00360747">
          <w:rPr>
            <w:rFonts w:ascii="Times New Roman" w:hAnsi="Times New Roman" w:cs="Times New Roman"/>
            <w:sz w:val="24"/>
            <w:szCs w:val="24"/>
            <w:lang w:val="en-US"/>
            <w:rPrChange w:id="147" w:author="Janeczek" w:date="2017-06-27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</w:delText>
        </w:r>
        <w:r w:rsidR="00AA5E55" w:rsidRPr="00360747" w:rsidDel="00360747">
          <w:rPr>
            <w:rFonts w:ascii="Times New Roman" w:hAnsi="Times New Roman" w:cs="Times New Roman"/>
            <w:sz w:val="24"/>
            <w:szCs w:val="24"/>
            <w:lang w:val="en-US"/>
            <w:rPrChange w:id="148" w:author="Janeczek" w:date="2017-06-27T16:00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espectively </w:delText>
        </w:r>
      </w:del>
      <w:r w:rsidR="00AA5E55" w:rsidRPr="00360747">
        <w:rPr>
          <w:rFonts w:ascii="Times New Roman" w:hAnsi="Times New Roman" w:cs="Times New Roman"/>
          <w:sz w:val="24"/>
          <w:szCs w:val="24"/>
          <w:lang w:val="en-US"/>
          <w:rPrChange w:id="149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>(Table 2).</w:t>
      </w:r>
      <w:r w:rsidR="00802FA9" w:rsidRPr="00360747">
        <w:rPr>
          <w:rFonts w:ascii="Times New Roman" w:hAnsi="Times New Roman" w:cs="Times New Roman"/>
          <w:sz w:val="24"/>
          <w:szCs w:val="24"/>
          <w:lang w:val="en-US"/>
          <w:rPrChange w:id="150" w:author="Janeczek" w:date="2017-06-27T16:00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FA508E" w:rsidRPr="00360747">
        <w:rPr>
          <w:rFonts w:ascii="Times New Roman" w:hAnsi="Times New Roman" w:cs="Times New Roman"/>
          <w:sz w:val="24"/>
          <w:szCs w:val="24"/>
          <w:lang w:val="en-US"/>
          <w:rPrChange w:id="151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>The analysis of</w:t>
      </w:r>
      <w:r w:rsidR="006F109A" w:rsidRPr="00360747">
        <w:rPr>
          <w:rFonts w:ascii="Times New Roman" w:hAnsi="Times New Roman" w:cs="Times New Roman"/>
          <w:sz w:val="24"/>
          <w:szCs w:val="24"/>
          <w:lang w:val="en-US"/>
          <w:rPrChange w:id="152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153" w:author="Janeczek" w:date="2017-06-27T16:02:00Z">
        <w:r w:rsidR="00B87D6A">
          <w:rPr>
            <w:rFonts w:ascii="Times New Roman" w:hAnsi="Times New Roman" w:cs="Times New Roman"/>
            <w:sz w:val="24"/>
            <w:szCs w:val="24"/>
            <w:lang w:val="en-US"/>
          </w:rPr>
          <w:t xml:space="preserve">sample 63 </w:t>
        </w:r>
      </w:ins>
      <w:ins w:id="154" w:author="Janeczek" w:date="2017-06-27T16:24:00Z">
        <w:r w:rsidR="002942E4">
          <w:rPr>
            <w:rFonts w:ascii="Times New Roman" w:hAnsi="Times New Roman" w:cs="Times New Roman"/>
            <w:sz w:val="24"/>
            <w:szCs w:val="24"/>
            <w:lang w:val="en-US"/>
          </w:rPr>
          <w:t xml:space="preserve">amplicon </w:t>
        </w:r>
      </w:ins>
      <w:del w:id="155" w:author="Janeczek" w:date="2017-06-27T16:24:00Z">
        <w:r w:rsidR="006F109A" w:rsidRPr="00360747" w:rsidDel="002942E4">
          <w:rPr>
            <w:rFonts w:ascii="Times New Roman" w:hAnsi="Times New Roman" w:cs="Times New Roman"/>
            <w:sz w:val="24"/>
            <w:szCs w:val="24"/>
            <w:lang w:val="en-US"/>
            <w:rPrChange w:id="156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contig </w:delText>
        </w:r>
      </w:del>
      <w:r w:rsidR="006F109A" w:rsidRPr="00360747">
        <w:rPr>
          <w:rFonts w:ascii="Times New Roman" w:hAnsi="Times New Roman" w:cs="Times New Roman"/>
          <w:sz w:val="24"/>
          <w:szCs w:val="24"/>
          <w:lang w:val="en-US"/>
          <w:rPrChange w:id="157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>sequences</w:t>
      </w:r>
      <w:r w:rsidR="004E4A93" w:rsidRPr="00360747">
        <w:rPr>
          <w:rFonts w:ascii="Times New Roman" w:hAnsi="Times New Roman" w:cs="Times New Roman"/>
          <w:sz w:val="24"/>
          <w:szCs w:val="24"/>
          <w:lang w:val="en-US"/>
          <w:rPrChange w:id="158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FA508E" w:rsidRPr="00360747">
        <w:rPr>
          <w:rFonts w:ascii="Times New Roman" w:hAnsi="Times New Roman" w:cs="Times New Roman"/>
          <w:sz w:val="24"/>
          <w:szCs w:val="24"/>
          <w:lang w:val="en-US"/>
          <w:rPrChange w:id="159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>revealed</w:t>
      </w:r>
      <w:r w:rsidR="00014E1A" w:rsidRPr="00360747">
        <w:rPr>
          <w:rFonts w:ascii="Times New Roman" w:hAnsi="Times New Roman" w:cs="Times New Roman"/>
          <w:sz w:val="24"/>
          <w:szCs w:val="24"/>
          <w:lang w:val="en-US"/>
          <w:rPrChange w:id="160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two </w:t>
      </w:r>
      <w:r w:rsidR="00014E1A" w:rsidRPr="00360747">
        <w:rPr>
          <w:rFonts w:ascii="Times New Roman" w:hAnsi="Times New Roman" w:cs="Times New Roman"/>
          <w:i/>
          <w:sz w:val="24"/>
          <w:szCs w:val="24"/>
          <w:lang w:val="en-US"/>
          <w:rPrChange w:id="161" w:author="Janeczek" w:date="2017-06-27T16:01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Cryptosporidium</w:t>
      </w:r>
      <w:r w:rsidR="00014E1A" w:rsidRPr="00360747">
        <w:rPr>
          <w:rFonts w:ascii="Times New Roman" w:hAnsi="Times New Roman" w:cs="Times New Roman"/>
          <w:sz w:val="24"/>
          <w:szCs w:val="24"/>
          <w:lang w:val="en-US"/>
          <w:rPrChange w:id="162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species</w:t>
      </w:r>
      <w:ins w:id="163" w:author="Janeczek" w:date="2017-06-27T16:20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:</w:t>
        </w:r>
      </w:ins>
      <w:r w:rsidR="00014E1A" w:rsidRPr="00360747">
        <w:rPr>
          <w:rFonts w:ascii="Times New Roman" w:hAnsi="Times New Roman" w:cs="Times New Roman"/>
          <w:sz w:val="24"/>
          <w:szCs w:val="24"/>
          <w:lang w:val="en-US"/>
          <w:rPrChange w:id="164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165" w:author="Janeczek" w:date="2017-06-27T16:17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for amplicon </w:t>
        </w:r>
      </w:ins>
      <w:ins w:id="166" w:author="Janeczek" w:date="2017-06-27T16:23:00Z">
        <w:r w:rsidR="002942E4">
          <w:rPr>
            <w:rFonts w:ascii="Times New Roman" w:hAnsi="Times New Roman" w:cs="Times New Roman"/>
            <w:sz w:val="24"/>
            <w:szCs w:val="24"/>
            <w:lang w:val="en-US"/>
          </w:rPr>
          <w:t>63_</w:t>
        </w:r>
      </w:ins>
      <w:ins w:id="167" w:author="Janeczek" w:date="2017-06-27T16:17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I </w:t>
        </w:r>
      </w:ins>
      <w:bookmarkStart w:id="168" w:name="OLE_LINK5"/>
      <w:ins w:id="169" w:author="Janeczek" w:date="2017-06-27T16:18:00Z">
        <w:r w:rsidR="008D46C7" w:rsidRPr="0021464E">
          <w:rPr>
            <w:rFonts w:ascii="Times New Roman" w:hAnsi="Times New Roman" w:cs="Times New Roman"/>
            <w:i/>
            <w:sz w:val="24"/>
            <w:szCs w:val="24"/>
            <w:lang w:val="en-US"/>
          </w:rPr>
          <w:t>Cryptosporidium suis</w:t>
        </w:r>
        <w:r w:rsidR="008D46C7" w:rsidRPr="0021464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  <w:bookmarkEnd w:id="168"/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24988 reads (</w:t>
        </w:r>
        <w:r w:rsidR="008D46C7" w:rsidRPr="00BD3528">
          <w:rPr>
            <w:rFonts w:ascii="Times New Roman" w:hAnsi="Times New Roman" w:cs="Times New Roman"/>
            <w:sz w:val="24"/>
            <w:szCs w:val="24"/>
            <w:lang w:val="en-US"/>
          </w:rPr>
          <w:t>89.9%</w:t>
        </w:r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) </w:t>
        </w:r>
      </w:ins>
      <w:ins w:id="170" w:author="Janeczek" w:date="2017-06-27T16:17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and </w:t>
        </w:r>
      </w:ins>
      <w:bookmarkStart w:id="171" w:name="OLE_LINK6"/>
      <w:bookmarkStart w:id="172" w:name="OLE_LINK7"/>
      <w:bookmarkStart w:id="173" w:name="OLE_LINK8"/>
      <w:ins w:id="174" w:author="Janeczek" w:date="2017-06-27T16:18:00Z">
        <w:r w:rsidR="008D46C7" w:rsidRPr="001E3C1B">
          <w:rPr>
            <w:rFonts w:ascii="Times New Roman" w:hAnsi="Times New Roman" w:cs="Times New Roman"/>
            <w:i/>
            <w:sz w:val="24"/>
            <w:szCs w:val="24"/>
            <w:lang w:val="en-US"/>
          </w:rPr>
          <w:t>Cryptosporidium scrofarum</w:t>
        </w:r>
        <w:r w:rsidR="008D46C7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 </w:t>
        </w:r>
        <w:bookmarkEnd w:id="171"/>
        <w:bookmarkEnd w:id="172"/>
        <w:bookmarkEnd w:id="173"/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3130 reads (</w:t>
        </w:r>
        <w:r w:rsidR="008D46C7" w:rsidRPr="00CB38E2">
          <w:rPr>
            <w:rFonts w:ascii="Times New Roman" w:hAnsi="Times New Roman" w:cs="Times New Roman"/>
            <w:sz w:val="24"/>
            <w:szCs w:val="24"/>
            <w:lang w:val="en-US"/>
          </w:rPr>
          <w:t>10.1%</w:t>
        </w:r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) </w:t>
        </w:r>
      </w:ins>
      <w:ins w:id="175" w:author="Janeczek" w:date="2017-06-27T16:19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and for amplicon </w:t>
        </w:r>
      </w:ins>
      <w:ins w:id="176" w:author="Janeczek" w:date="2017-06-27T16:25:00Z">
        <w:r w:rsidR="002942E4">
          <w:rPr>
            <w:rFonts w:ascii="Times New Roman" w:hAnsi="Times New Roman" w:cs="Times New Roman"/>
            <w:sz w:val="24"/>
            <w:szCs w:val="24"/>
            <w:lang w:val="en-US"/>
          </w:rPr>
          <w:t>63_</w:t>
        </w:r>
      </w:ins>
      <w:ins w:id="177" w:author="Janeczek" w:date="2017-06-27T16:17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8D46C7" w:rsidRPr="008D46C7" w:rsidDel="0036074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178" w:author="Janeczek" w:date="2017-06-27T16:19:00Z">
        <w:r w:rsidR="008D46C7" w:rsidRPr="0021464E">
          <w:rPr>
            <w:rFonts w:ascii="Times New Roman" w:hAnsi="Times New Roman" w:cs="Times New Roman"/>
            <w:i/>
            <w:sz w:val="24"/>
            <w:szCs w:val="24"/>
            <w:lang w:val="en-US"/>
          </w:rPr>
          <w:t>Cryptosporidium suis</w:t>
        </w:r>
        <w:r w:rsidR="008D46C7" w:rsidRPr="0021464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del w:id="179" w:author="Janeczek" w:date="2017-06-27T16:01:00Z">
        <w:r w:rsidR="00014E1A" w:rsidRPr="00360747" w:rsidDel="00360747">
          <w:rPr>
            <w:rFonts w:ascii="Times New Roman" w:hAnsi="Times New Roman" w:cs="Times New Roman"/>
            <w:sz w:val="24"/>
            <w:szCs w:val="24"/>
            <w:lang w:val="en-US"/>
            <w:rPrChange w:id="180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(</w:delText>
        </w:r>
      </w:del>
      <w:del w:id="181" w:author="Janeczek" w:date="2017-06-27T16:18:00Z">
        <w:r w:rsidR="00384EC0" w:rsidRPr="00360747" w:rsidDel="008D46C7">
          <w:rPr>
            <w:rFonts w:ascii="Times New Roman" w:hAnsi="Times New Roman" w:cs="Times New Roman"/>
            <w:i/>
            <w:sz w:val="24"/>
            <w:szCs w:val="24"/>
            <w:lang w:val="en-US"/>
            <w:rPrChange w:id="182" w:author="Janeczek" w:date="2017-06-27T16:01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Cryptosporidium suis</w:delText>
        </w:r>
        <w:r w:rsidR="00264E3C" w:rsidRPr="00360747" w:rsidDel="008D46C7">
          <w:rPr>
            <w:rFonts w:ascii="Times New Roman" w:hAnsi="Times New Roman" w:cs="Times New Roman"/>
            <w:sz w:val="24"/>
            <w:szCs w:val="24"/>
            <w:lang w:val="en-US"/>
            <w:rPrChange w:id="183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184" w:author="Janeczek" w:date="2017-06-27T16:14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157020 </w:t>
        </w:r>
      </w:ins>
      <w:ins w:id="185" w:author="Janeczek" w:date="2017-06-27T16:15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reads </w:t>
        </w:r>
      </w:ins>
      <w:ins w:id="186" w:author="Janeczek" w:date="2017-06-27T16:14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(</w:t>
        </w:r>
      </w:ins>
      <w:ins w:id="187" w:author="Janeczek" w:date="2017-06-27T16:11:00Z">
        <w:r w:rsidR="00B87D6A">
          <w:rPr>
            <w:rFonts w:ascii="Times New Roman" w:hAnsi="Times New Roman" w:cs="Times New Roman"/>
            <w:sz w:val="24"/>
            <w:szCs w:val="24"/>
            <w:lang w:val="en-US"/>
          </w:rPr>
          <w:t>90,1%</w:t>
        </w:r>
      </w:ins>
      <w:ins w:id="188" w:author="Janeczek" w:date="2017-06-27T16:14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ins w:id="189" w:author="Janeczek" w:date="2017-06-27T16:09:00Z">
        <w:r w:rsidR="00B87D6A" w:rsidRPr="00BD3528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r w:rsidR="00384EC0" w:rsidRPr="00360747">
        <w:rPr>
          <w:rFonts w:ascii="Times New Roman" w:hAnsi="Times New Roman" w:cs="Times New Roman"/>
          <w:sz w:val="24"/>
          <w:szCs w:val="24"/>
          <w:lang w:val="en-US"/>
          <w:rPrChange w:id="190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and </w:t>
      </w:r>
      <w:ins w:id="191" w:author="Janeczek" w:date="2017-06-27T16:20:00Z">
        <w:r w:rsidR="008D46C7" w:rsidRPr="001E3C1B">
          <w:rPr>
            <w:rFonts w:ascii="Times New Roman" w:hAnsi="Times New Roman" w:cs="Times New Roman"/>
            <w:i/>
            <w:sz w:val="24"/>
            <w:szCs w:val="24"/>
            <w:lang w:val="en-US"/>
          </w:rPr>
          <w:t>Cryptosporidium scrofarum</w:t>
        </w:r>
        <w:r w:rsidR="008D46C7">
          <w:rPr>
            <w:rFonts w:ascii="Times New Roman" w:hAnsi="Times New Roman" w:cs="Times New Roman"/>
            <w:i/>
            <w:sz w:val="24"/>
            <w:szCs w:val="24"/>
            <w:lang w:val="en-US"/>
          </w:rPr>
          <w:t xml:space="preserve"> </w:t>
        </w:r>
      </w:ins>
      <w:del w:id="192" w:author="Janeczek" w:date="2017-06-27T16:18:00Z">
        <w:r w:rsidR="00384EC0" w:rsidRPr="00360747" w:rsidDel="008D46C7">
          <w:rPr>
            <w:rFonts w:ascii="Times New Roman" w:hAnsi="Times New Roman" w:cs="Times New Roman"/>
            <w:i/>
            <w:sz w:val="24"/>
            <w:szCs w:val="24"/>
            <w:lang w:val="en-US"/>
            <w:rPrChange w:id="193" w:author="Janeczek" w:date="2017-06-27T16:01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C</w:delText>
        </w:r>
        <w:r w:rsidR="00014E1A" w:rsidRPr="00360747" w:rsidDel="008D46C7">
          <w:rPr>
            <w:rFonts w:ascii="Times New Roman" w:hAnsi="Times New Roman" w:cs="Times New Roman"/>
            <w:i/>
            <w:sz w:val="24"/>
            <w:szCs w:val="24"/>
            <w:lang w:val="en-US"/>
            <w:rPrChange w:id="194" w:author="Janeczek" w:date="2017-06-27T16:01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 xml:space="preserve">ryptosporidium </w:delText>
        </w:r>
        <w:r w:rsidR="00F87C57" w:rsidRPr="00360747" w:rsidDel="008D46C7">
          <w:rPr>
            <w:rFonts w:ascii="Times New Roman" w:hAnsi="Times New Roman" w:cs="Times New Roman"/>
            <w:i/>
            <w:sz w:val="24"/>
            <w:szCs w:val="24"/>
            <w:lang w:val="en-US"/>
            <w:rPrChange w:id="195" w:author="Janeczek" w:date="2017-06-27T16:01:00Z">
              <w:rPr>
                <w:rFonts w:ascii="Times New Roman" w:hAnsi="Times New Roman" w:cs="Times New Roman"/>
                <w:i/>
                <w:sz w:val="24"/>
                <w:szCs w:val="24"/>
              </w:rPr>
            </w:rPrChange>
          </w:rPr>
          <w:delText>scrofarum</w:delText>
        </w:r>
      </w:del>
      <w:ins w:id="196" w:author="Janeczek" w:date="2017-06-27T16:15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17220 reads </w:t>
        </w:r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lastRenderedPageBreak/>
          <w:t>(</w:t>
        </w:r>
      </w:ins>
      <w:ins w:id="197" w:author="Janeczek" w:date="2017-06-27T16:11:00Z">
        <w:r w:rsidR="00B87D6A">
          <w:rPr>
            <w:rFonts w:ascii="Times New Roman" w:hAnsi="Times New Roman" w:cs="Times New Roman"/>
            <w:sz w:val="24"/>
            <w:szCs w:val="24"/>
            <w:lang w:val="en-US"/>
          </w:rPr>
          <w:t>9,9%</w:t>
        </w:r>
      </w:ins>
      <w:ins w:id="198" w:author="Janeczek" w:date="2017-06-27T16:15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ins w:id="199" w:author="Janeczek" w:date="2017-06-27T16:25:00Z">
        <w:r w:rsidR="002942E4">
          <w:rPr>
            <w:rFonts w:ascii="Times New Roman" w:hAnsi="Times New Roman" w:cs="Times New Roman"/>
            <w:sz w:val="24"/>
            <w:szCs w:val="24"/>
            <w:lang w:val="en-US"/>
          </w:rPr>
          <w:t>.</w:t>
        </w:r>
      </w:ins>
      <w:del w:id="200" w:author="Janeczek" w:date="2017-06-27T16:01:00Z">
        <w:r w:rsidR="00264E3C" w:rsidRPr="00360747" w:rsidDel="00360747">
          <w:rPr>
            <w:rFonts w:ascii="Times New Roman" w:hAnsi="Times New Roman" w:cs="Times New Roman"/>
            <w:sz w:val="24"/>
            <w:szCs w:val="24"/>
            <w:lang w:val="en-US"/>
            <w:rPrChange w:id="201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)</w:delText>
        </w:r>
      </w:del>
      <w:del w:id="202" w:author="Janeczek" w:date="2017-06-27T16:05:00Z">
        <w:r w:rsidR="00F87C57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03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</w:del>
      <w:r w:rsidR="00264E3C" w:rsidRPr="00360747">
        <w:rPr>
          <w:rFonts w:ascii="Times New Roman" w:hAnsi="Times New Roman" w:cs="Times New Roman"/>
          <w:sz w:val="24"/>
          <w:szCs w:val="24"/>
          <w:lang w:val="en-US"/>
          <w:rPrChange w:id="204" w:author="Janeczek" w:date="2017-06-27T16:01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205" w:author="Janeczek" w:date="2017-06-27T16:10:00Z">
        <w:r w:rsidR="00F87C57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06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detected in</w:delText>
        </w:r>
        <w:r w:rsidR="00FA508E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07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FA64D7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08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proportion</w:delText>
        </w:r>
        <w:r w:rsidR="00F87C57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09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</w:delText>
        </w:r>
        <w:r w:rsidR="009B52C1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0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of </w:delText>
        </w:r>
      </w:del>
      <w:del w:id="211" w:author="Janeczek" w:date="2017-06-27T16:09:00Z">
        <w:r w:rsidR="009B52C1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2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89.9%</w:delText>
        </w:r>
        <w:r w:rsidR="00FA64D7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3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del w:id="214" w:author="Janeczek" w:date="2017-06-27T16:10:00Z">
        <w:r w:rsidR="00985EA6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5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to </w:delText>
        </w:r>
      </w:del>
      <w:del w:id="216" w:author="Janeczek" w:date="2017-06-27T16:09:00Z">
        <w:r w:rsidR="00FA64D7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7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10.</w:delText>
        </w:r>
        <w:r w:rsidR="00264E3C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8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1%</w:delText>
        </w:r>
        <w:r w:rsidR="00014E1A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19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="004E1DEA" w:rsidRPr="00360747" w:rsidDel="00B87D6A">
          <w:rPr>
            <w:rFonts w:ascii="Times New Roman" w:hAnsi="Times New Roman" w:cs="Times New Roman"/>
            <w:sz w:val="24"/>
            <w:szCs w:val="24"/>
            <w:lang w:val="en-US"/>
            <w:rPrChange w:id="220" w:author="Janeczek" w:date="2017-06-27T16:01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B26D2E" w:rsidRPr="00B87D6A">
        <w:rPr>
          <w:rFonts w:ascii="Times New Roman" w:hAnsi="Times New Roman" w:cs="Times New Roman"/>
          <w:sz w:val="24"/>
          <w:szCs w:val="24"/>
          <w:lang w:val="en-US"/>
          <w:rPrChange w:id="221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In the case </w:t>
      </w:r>
      <w:del w:id="222" w:author="Janeczek" w:date="2017-06-27T16:17:00Z">
        <w:r w:rsidR="00455E32" w:rsidRPr="00B87D6A" w:rsidDel="008D46C7">
          <w:rPr>
            <w:rFonts w:ascii="Times New Roman" w:hAnsi="Times New Roman" w:cs="Times New Roman"/>
            <w:sz w:val="24"/>
            <w:szCs w:val="24"/>
            <w:lang w:val="en-US"/>
            <w:rPrChange w:id="223" w:author="Janeczek" w:date="2017-06-27T16:09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br/>
        </w:r>
      </w:del>
      <w:r w:rsidR="00B26D2E" w:rsidRPr="00B87D6A">
        <w:rPr>
          <w:rFonts w:ascii="Times New Roman" w:hAnsi="Times New Roman" w:cs="Times New Roman"/>
          <w:sz w:val="24"/>
          <w:szCs w:val="24"/>
          <w:lang w:val="en-US"/>
          <w:rPrChange w:id="224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  <w:t>of sample 22</w:t>
      </w:r>
      <w:r w:rsidR="00683E78" w:rsidRPr="00B87D6A">
        <w:rPr>
          <w:rFonts w:ascii="Times New Roman" w:hAnsi="Times New Roman" w:cs="Times New Roman"/>
          <w:sz w:val="24"/>
          <w:szCs w:val="24"/>
          <w:lang w:val="en-US"/>
          <w:rPrChange w:id="225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both amplicons</w:t>
      </w:r>
      <w:ins w:id="226" w:author="Janeczek" w:date="2017-06-27T16:34:00Z">
        <w:r w:rsidR="0009713A">
          <w:rPr>
            <w:rFonts w:ascii="Times New Roman" w:hAnsi="Times New Roman" w:cs="Times New Roman"/>
            <w:sz w:val="24"/>
            <w:szCs w:val="24"/>
            <w:lang w:val="en-US"/>
          </w:rPr>
          <w:t xml:space="preserve"> (</w:t>
        </w:r>
      </w:ins>
      <w:ins w:id="227" w:author="Janeczek" w:date="2017-06-27T16:42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 xml:space="preserve">amplicon </w:t>
        </w:r>
      </w:ins>
      <w:ins w:id="228" w:author="Janeczek" w:date="2017-06-27T16:34:00Z">
        <w:r w:rsidR="0009713A">
          <w:rPr>
            <w:rFonts w:ascii="Times New Roman" w:hAnsi="Times New Roman" w:cs="Times New Roman"/>
            <w:sz w:val="24"/>
            <w:szCs w:val="24"/>
            <w:lang w:val="en-US"/>
          </w:rPr>
          <w:t>22_I</w:t>
        </w:r>
      </w:ins>
      <w:ins w:id="229" w:author="Janeczek" w:date="2017-06-27T16:42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 xml:space="preserve"> - </w:t>
        </w:r>
      </w:ins>
      <w:ins w:id="230" w:author="Janeczek" w:date="2017-06-27T16:20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96164</w:t>
        </w:r>
      </w:ins>
      <w:ins w:id="231" w:author="Janeczek" w:date="2017-06-27T16:34:00Z">
        <w:r w:rsidR="0009713A">
          <w:rPr>
            <w:rFonts w:ascii="Times New Roman" w:hAnsi="Times New Roman" w:cs="Times New Roman"/>
            <w:sz w:val="24"/>
            <w:szCs w:val="24"/>
            <w:lang w:val="en-US"/>
          </w:rPr>
          <w:t xml:space="preserve"> reads</w:t>
        </w:r>
      </w:ins>
      <w:ins w:id="232" w:author="Janeczek" w:date="2017-06-27T16:20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233" w:author="Janeczek" w:date="2017-06-27T16:21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and </w:t>
        </w:r>
      </w:ins>
      <w:ins w:id="234" w:author="Janeczek" w:date="2017-06-27T16:42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>amp</w:t>
        </w:r>
      </w:ins>
      <w:ins w:id="235" w:author="Janeczek" w:date="2017-06-27T16:43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>l</w:t>
        </w:r>
      </w:ins>
      <w:ins w:id="236" w:author="Janeczek" w:date="2017-06-27T16:42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 xml:space="preserve">icon </w:t>
        </w:r>
      </w:ins>
      <w:ins w:id="237" w:author="Janeczek" w:date="2017-06-27T16:34:00Z">
        <w:r w:rsidR="0009713A">
          <w:rPr>
            <w:rFonts w:ascii="Times New Roman" w:hAnsi="Times New Roman" w:cs="Times New Roman"/>
            <w:sz w:val="24"/>
            <w:szCs w:val="24"/>
            <w:lang w:val="en-US"/>
          </w:rPr>
          <w:t>22_II –</w:t>
        </w:r>
      </w:ins>
      <w:ins w:id="238" w:author="Janeczek" w:date="2017-06-27T16:42:00Z">
        <w:r w:rsidR="007A185E">
          <w:rPr>
            <w:rFonts w:ascii="Times New Roman" w:hAnsi="Times New Roman" w:cs="Times New Roman"/>
            <w:sz w:val="24"/>
            <w:szCs w:val="24"/>
            <w:lang w:val="en-US"/>
          </w:rPr>
          <w:t xml:space="preserve"> </w:t>
        </w:r>
      </w:ins>
      <w:ins w:id="239" w:author="Janeczek" w:date="2017-06-27T16:21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 xml:space="preserve">85270 </w:t>
        </w:r>
      </w:ins>
      <w:ins w:id="240" w:author="Janeczek" w:date="2017-06-27T16:20:00Z">
        <w:r w:rsidR="008D46C7">
          <w:rPr>
            <w:rFonts w:ascii="Times New Roman" w:hAnsi="Times New Roman" w:cs="Times New Roman"/>
            <w:sz w:val="24"/>
            <w:szCs w:val="24"/>
            <w:lang w:val="en-US"/>
          </w:rPr>
          <w:t>reads</w:t>
        </w:r>
      </w:ins>
      <w:ins w:id="241" w:author="Janeczek" w:date="2017-06-27T16:35:00Z">
        <w:r w:rsidR="0009713A">
          <w:rPr>
            <w:rFonts w:ascii="Times New Roman" w:hAnsi="Times New Roman" w:cs="Times New Roman"/>
            <w:sz w:val="24"/>
            <w:szCs w:val="24"/>
            <w:lang w:val="en-US"/>
          </w:rPr>
          <w:t>)</w:t>
        </w:r>
      </w:ins>
      <w:r w:rsidR="00683E78" w:rsidRPr="00B87D6A">
        <w:rPr>
          <w:rFonts w:ascii="Times New Roman" w:hAnsi="Times New Roman" w:cs="Times New Roman"/>
          <w:sz w:val="24"/>
          <w:szCs w:val="24"/>
          <w:lang w:val="en-US"/>
          <w:rPrChange w:id="242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showed 100% similarity to </w:t>
      </w:r>
      <w:r w:rsidR="00683E78" w:rsidRPr="00B87D6A">
        <w:rPr>
          <w:rFonts w:ascii="Times New Roman" w:hAnsi="Times New Roman" w:cs="Times New Roman"/>
          <w:i/>
          <w:sz w:val="24"/>
          <w:szCs w:val="24"/>
          <w:lang w:val="en-US"/>
          <w:rPrChange w:id="243" w:author="Janeczek" w:date="2017-06-27T16:09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Cryp</w:t>
      </w:r>
      <w:r w:rsidR="00B7310A" w:rsidRPr="00B87D6A">
        <w:rPr>
          <w:rFonts w:ascii="Times New Roman" w:hAnsi="Times New Roman" w:cs="Times New Roman"/>
          <w:i/>
          <w:sz w:val="24"/>
          <w:szCs w:val="24"/>
          <w:lang w:val="en-US"/>
          <w:rPrChange w:id="244" w:author="Janeczek" w:date="2017-06-27T16:09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t</w:t>
      </w:r>
      <w:r w:rsidR="00683E78" w:rsidRPr="00B87D6A">
        <w:rPr>
          <w:rFonts w:ascii="Times New Roman" w:hAnsi="Times New Roman" w:cs="Times New Roman"/>
          <w:i/>
          <w:sz w:val="24"/>
          <w:szCs w:val="24"/>
          <w:lang w:val="en-US"/>
          <w:rPrChange w:id="245" w:author="Janeczek" w:date="2017-06-27T16:09:00Z">
            <w:rPr>
              <w:rFonts w:ascii="Times New Roman" w:hAnsi="Times New Roman" w:cs="Times New Roman"/>
              <w:i/>
              <w:sz w:val="24"/>
              <w:szCs w:val="24"/>
            </w:rPr>
          </w:rPrChange>
        </w:rPr>
        <w:t>osporidium suis</w:t>
      </w:r>
      <w:r w:rsidR="00683E78" w:rsidRPr="00B87D6A">
        <w:rPr>
          <w:rFonts w:ascii="Times New Roman" w:hAnsi="Times New Roman" w:cs="Times New Roman"/>
          <w:sz w:val="24"/>
          <w:szCs w:val="24"/>
          <w:lang w:val="en-US"/>
          <w:rPrChange w:id="246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  <w:t>.</w:t>
      </w:r>
      <w:r w:rsidRPr="00B87D6A">
        <w:rPr>
          <w:rFonts w:ascii="Times New Roman" w:hAnsi="Times New Roman" w:cs="Times New Roman"/>
          <w:sz w:val="24"/>
          <w:szCs w:val="24"/>
          <w:lang w:val="en-US"/>
          <w:rPrChange w:id="247" w:author="Janeczek" w:date="2017-06-27T16:09:00Z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</w:p>
    <w:p w:rsidR="000950F7" w:rsidRPr="00844BDD" w:rsidRDefault="000950F7" w:rsidP="0002400B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4BDD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Cryptosporidium</w:t>
      </w:r>
      <w:r w:rsidR="008255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infections frequently occur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in neonatal livestock. In most cases animals are infected by different </w:t>
      </w:r>
      <w:r w:rsidR="00985EA6"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host</w:t>
      </w:r>
      <w:r w:rsidR="00985EA6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-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adapted </w:t>
      </w:r>
      <w:r w:rsidRPr="00844BD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GB"/>
        </w:rPr>
        <w:t>Cryptosporidium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species</w:t>
      </w:r>
      <w:r w:rsidRPr="00844BDD">
        <w:rPr>
          <w:rFonts w:ascii="Times New Roman" w:eastAsia="Times New Roman" w:hAnsi="Times New Roman" w:cs="Times New Roman"/>
          <w:bCs/>
          <w:iCs/>
          <w:sz w:val="24"/>
          <w:szCs w:val="24"/>
          <w:lang w:val="en-GB"/>
        </w:rPr>
        <w:t>.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For example, in pigs</w:t>
      </w:r>
      <w:r w:rsidR="00985EA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85EA6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two species </w:t>
      </w:r>
      <w:r w:rsidRPr="00844BDD">
        <w:rPr>
          <w:rFonts w:ascii="Times New Roman" w:eastAsia="Times New Roman" w:hAnsi="Times New Roman" w:cs="Times New Roman"/>
          <w:bCs/>
          <w:i/>
          <w:sz w:val="24"/>
          <w:szCs w:val="24"/>
        </w:rPr>
        <w:t>C. scrofarum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844BDD">
        <w:rPr>
          <w:rFonts w:ascii="Times New Roman" w:eastAsia="Times New Roman" w:hAnsi="Times New Roman" w:cs="Times New Roman"/>
          <w:bCs/>
          <w:i/>
          <w:sz w:val="24"/>
          <w:szCs w:val="24"/>
        </w:rPr>
        <w:t>C. suis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are commonly detected (</w:t>
      </w:r>
      <w:r w:rsidR="00163C1D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Suárez-Luengas</w:t>
      </w:r>
      <w:r w:rsidR="00163C1D">
        <w:rPr>
          <w:rFonts w:ascii="Times New Roman" w:eastAsia="Times New Roman" w:hAnsi="Times New Roman" w:cs="Times New Roman"/>
          <w:bCs/>
          <w:sz w:val="24"/>
          <w:szCs w:val="24"/>
        </w:rPr>
        <w:t xml:space="preserve"> et al.</w:t>
      </w:r>
      <w:r w:rsidR="00FE05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63C1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2007; 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Kvác et al.</w:t>
      </w:r>
      <w:r w:rsidR="00FE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2009</w:t>
      </w:r>
      <w:r w:rsidR="001510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b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CA3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Lin </w:t>
      </w:r>
      <w:r w:rsidR="00163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et al.</w:t>
      </w:r>
      <w:r w:rsidR="00FE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2015;</w:t>
      </w:r>
      <w:r w:rsidR="00CA38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Petersen et al.</w:t>
      </w:r>
      <w:r w:rsidR="00FE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2015; Rodriguez-Rivera et al.</w:t>
      </w:r>
      <w:r w:rsidR="00FE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CA38C4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2016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), </w:t>
      </w:r>
      <w:r w:rsidRPr="00844BD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but occasionally other species such as </w:t>
      </w:r>
      <w:r w:rsidRPr="00844BD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C. parvum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844BDD">
        <w:rPr>
          <w:rFonts w:ascii="Times New Roman" w:eastAsia="Times New Roman" w:hAnsi="Times New Roman" w:cs="Times New Roman"/>
          <w:bCs/>
          <w:i/>
          <w:sz w:val="24"/>
          <w:szCs w:val="20"/>
        </w:rPr>
        <w:t>C. muris</w:t>
      </w:r>
      <w:r w:rsidRPr="00844BDD">
        <w:rPr>
          <w:rFonts w:ascii="Times New Roman" w:eastAsia="Times New Roman" w:hAnsi="Times New Roman" w:cs="Times New Roman"/>
          <w:bCs/>
          <w:sz w:val="24"/>
          <w:szCs w:val="20"/>
        </w:rPr>
        <w:t xml:space="preserve">, </w:t>
      </w:r>
      <w:r w:rsidRPr="00844BDD">
        <w:rPr>
          <w:rFonts w:ascii="Times New Roman" w:eastAsia="Times New Roman" w:hAnsi="Times New Roman" w:cs="Times New Roman"/>
          <w:bCs/>
          <w:i/>
          <w:sz w:val="24"/>
          <w:szCs w:val="20"/>
        </w:rPr>
        <w:t>C. felis</w:t>
      </w:r>
      <w:r>
        <w:rPr>
          <w:rFonts w:ascii="Times New Roman" w:eastAsia="Times New Roman" w:hAnsi="Times New Roman" w:cs="Times New Roman"/>
          <w:bCs/>
          <w:i/>
          <w:sz w:val="24"/>
          <w:szCs w:val="20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Pr="00844BDD">
        <w:rPr>
          <w:rFonts w:ascii="Times New Roman" w:eastAsia="Times New Roman" w:hAnsi="Times New Roman" w:cs="Times New Roman"/>
          <w:bCs/>
          <w:i/>
          <w:sz w:val="24"/>
          <w:szCs w:val="20"/>
        </w:rPr>
        <w:t>Cryptosporidium</w:t>
      </w:r>
      <w:r w:rsidRPr="00844BDD">
        <w:rPr>
          <w:rFonts w:ascii="Times New Roman" w:eastAsia="Times New Roman" w:hAnsi="Times New Roman" w:cs="Times New Roman"/>
          <w:bCs/>
          <w:sz w:val="24"/>
          <w:szCs w:val="20"/>
        </w:rPr>
        <w:t xml:space="preserve"> mouse genotype I, </w:t>
      </w:r>
      <w:r>
        <w:rPr>
          <w:rFonts w:ascii="Times New Roman" w:eastAsia="Times New Roman" w:hAnsi="Times New Roman" w:cs="Times New Roman"/>
          <w:bCs/>
          <w:sz w:val="24"/>
          <w:szCs w:val="20"/>
        </w:rPr>
        <w:t>or</w:t>
      </w:r>
      <w:r w:rsidRPr="00844BDD">
        <w:rPr>
          <w:rFonts w:ascii="Times New Roman" w:eastAsia="Times New Roman" w:hAnsi="Times New Roman" w:cs="Times New Roman"/>
          <w:bCs/>
          <w:sz w:val="24"/>
          <w:szCs w:val="20"/>
        </w:rPr>
        <w:t xml:space="preserve"> rat genotype</w:t>
      </w:r>
      <w:r w:rsidRPr="00844BDD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</w:t>
      </w:r>
      <w:r w:rsidRPr="00844BDD">
        <w:rPr>
          <w:rFonts w:ascii="Times New Roman" w:eastAsia="Times New Roman" w:hAnsi="Times New Roman" w:cs="Times New Roman"/>
          <w:bCs/>
          <w:iCs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ve been found</w:t>
      </w:r>
      <w:r w:rsidRPr="00844BDD">
        <w:rPr>
          <w:rFonts w:ascii="Times New Roman" w:eastAsia="Times New Roman" w:hAnsi="Times New Roman" w:cs="Times New Roman"/>
          <w:bCs/>
          <w:sz w:val="16"/>
          <w:szCs w:val="16"/>
          <w:lang w:val="en-GB"/>
        </w:rPr>
        <w:t xml:space="preserve"> </w:t>
      </w:r>
      <w:r w:rsidRPr="00844BDD">
        <w:rPr>
          <w:rFonts w:ascii="Times New Roman" w:eastAsia="Times New Roman" w:hAnsi="Times New Roman" w:cs="Times New Roman"/>
          <w:bCs/>
          <w:sz w:val="24"/>
          <w:szCs w:val="20"/>
        </w:rPr>
        <w:t>(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hen and Huang</w:t>
      </w:r>
      <w:r w:rsidR="00FE05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2007; </w:t>
      </w:r>
      <w:r w:rsidR="00163C1D">
        <w:rPr>
          <w:rFonts w:ascii="Times New Roman" w:eastAsia="Times New Roman" w:hAnsi="Times New Roman" w:cs="Times New Roman"/>
          <w:bCs/>
          <w:sz w:val="24"/>
          <w:szCs w:val="24"/>
        </w:rPr>
        <w:t>Zintl et al.</w:t>
      </w:r>
      <w:r w:rsidR="00FE05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63C1D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2007; </w:t>
      </w:r>
      <w:r w:rsidR="00163C1D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Kvác et al.</w:t>
      </w:r>
      <w:r w:rsidR="00FE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163C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2009a</w:t>
      </w:r>
      <w:r w:rsidR="00163C1D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;</w:t>
      </w:r>
      <w:r w:rsidR="00163C1D"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51031" w:rsidRPr="00844BDD">
        <w:rPr>
          <w:rFonts w:ascii="Times New Roman" w:eastAsia="Times New Roman" w:hAnsi="Times New Roman" w:cs="Times New Roman"/>
          <w:bCs/>
          <w:sz w:val="24"/>
          <w:szCs w:val="24"/>
        </w:rPr>
        <w:t>Jenkins et al.</w:t>
      </w:r>
      <w:r w:rsidR="00FE05E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151031"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</w:t>
      </w:r>
      <w:r w:rsidR="00151031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151031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Němejc et al.</w:t>
      </w:r>
      <w:r w:rsidR="00FE05E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="00151031"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2013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). </w:t>
      </w:r>
      <w:r w:rsidR="008255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ryptosporidiosis </w:t>
      </w:r>
      <w:r w:rsidR="008255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in pigs usually </w:t>
      </w:r>
      <w:r w:rsidR="00F87C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has </w:t>
      </w:r>
      <w:r w:rsidR="008255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subclinical</w:t>
      </w:r>
      <w:r w:rsidRPr="003D201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8255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course characterised by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shedding of </w:t>
      </w:r>
      <w:r w:rsidR="00F87C5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small amount</w:t>
      </w:r>
      <w:r w:rsidR="003928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of oocysts in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faeces. </w:t>
      </w:r>
      <w:r w:rsidR="00392825">
        <w:rPr>
          <w:rFonts w:ascii="Times New Roman" w:eastAsia="Calibri" w:hAnsi="Times New Roman" w:cs="Times New Roman"/>
          <w:bCs/>
          <w:sz w:val="24"/>
          <w:szCs w:val="24"/>
        </w:rPr>
        <w:t xml:space="preserve">In the case of asymptomatic </w:t>
      </w:r>
      <w:r w:rsidRPr="00DA1AA2">
        <w:rPr>
          <w:rFonts w:ascii="Times New Roman" w:eastAsia="Calibri" w:hAnsi="Times New Roman" w:cs="Times New Roman"/>
          <w:bCs/>
          <w:sz w:val="24"/>
          <w:szCs w:val="24"/>
        </w:rPr>
        <w:t>infections</w:t>
      </w:r>
      <w:r w:rsidR="00392825">
        <w:rPr>
          <w:rFonts w:ascii="Times New Roman" w:eastAsia="Calibri" w:hAnsi="Times New Roman" w:cs="Times New Roman"/>
          <w:bCs/>
          <w:sz w:val="24"/>
          <w:szCs w:val="24"/>
        </w:rPr>
        <w:t xml:space="preserve">, especially when they are caused by different parasite species, their identification </w:t>
      </w:r>
      <w:r w:rsidRPr="00DA1AA2">
        <w:rPr>
          <w:rFonts w:ascii="Times New Roman" w:eastAsia="Calibri" w:hAnsi="Times New Roman" w:cs="Times New Roman"/>
          <w:bCs/>
          <w:sz w:val="24"/>
          <w:szCs w:val="24"/>
        </w:rPr>
        <w:t>can</w:t>
      </w:r>
      <w:r w:rsidR="00392825">
        <w:rPr>
          <w:rFonts w:ascii="Times New Roman" w:eastAsia="Calibri" w:hAnsi="Times New Roman" w:cs="Times New Roman"/>
          <w:bCs/>
          <w:sz w:val="24"/>
          <w:szCs w:val="24"/>
        </w:rPr>
        <w:t xml:space="preserve"> only be performed using</w:t>
      </w:r>
      <w:r w:rsidRPr="00DA1AA2">
        <w:rPr>
          <w:rFonts w:ascii="Times New Roman" w:eastAsia="Times New Roman" w:hAnsi="Times New Roman" w:cs="Times New Roman"/>
          <w:bCs/>
          <w:sz w:val="24"/>
          <w:szCs w:val="24"/>
        </w:rPr>
        <w:t xml:space="preserve"> molecular tools targeting the same or </w:t>
      </w:r>
      <w:r w:rsidRPr="00DA1AA2">
        <w:rPr>
          <w:rFonts w:ascii="Times New Roman" w:eastAsia="Calibri" w:hAnsi="Times New Roman" w:cs="Times New Roman"/>
          <w:bCs/>
          <w:sz w:val="24"/>
          <w:szCs w:val="24"/>
        </w:rPr>
        <w:t xml:space="preserve">different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gene </w:t>
      </w:r>
      <w:r w:rsidRPr="00325E1E">
        <w:rPr>
          <w:rFonts w:ascii="Times New Roman" w:eastAsia="Calibri" w:hAnsi="Times New Roman" w:cs="Times New Roman"/>
          <w:bCs/>
          <w:sz w:val="24"/>
          <w:szCs w:val="24"/>
        </w:rPr>
        <w:t>loci (Ezzaty Mirhashemi</w:t>
      </w:r>
      <w:r w:rsidR="005140B2">
        <w:rPr>
          <w:rFonts w:ascii="Times New Roman" w:eastAsia="Calibri" w:hAnsi="Times New Roman" w:cs="Times New Roman"/>
          <w:bCs/>
          <w:sz w:val="24"/>
          <w:szCs w:val="24"/>
        </w:rPr>
        <w:t xml:space="preserve"> et al.</w:t>
      </w:r>
      <w:r w:rsidR="00FE05E9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25E1E" w:rsidRPr="00325E1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25E1E">
        <w:rPr>
          <w:rFonts w:ascii="Times New Roman" w:eastAsia="Calibri" w:hAnsi="Times New Roman" w:cs="Times New Roman"/>
          <w:bCs/>
          <w:sz w:val="24"/>
          <w:szCs w:val="24"/>
        </w:rPr>
        <w:t>2015)</w:t>
      </w:r>
      <w:r w:rsidRPr="00325E1E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325E1E">
        <w:rPr>
          <w:rFonts w:ascii="Times New Roman" w:eastAsia="Times New Roman" w:hAnsi="Times New Roman" w:cs="Times New Roman"/>
          <w:sz w:val="24"/>
          <w:szCs w:val="24"/>
          <w:lang w:val="en-GB"/>
        </w:rPr>
        <w:t>However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PCR assays targeting different regions of </w:t>
      </w:r>
      <w:r w:rsidR="00F87C5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E80E5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genome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>have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different sensitivities and specific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ities </w:t>
      </w:r>
      <w:r w:rsidR="0041574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and are marred by </w:t>
      </w:r>
      <w:r w:rsidRPr="00CE60A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preferential amplification of certain </w:t>
      </w:r>
      <w:r w:rsidRPr="00054DF5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Cryptosporidium</w:t>
      </w:r>
      <w:r w:rsidRPr="00CE60AE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sp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ecies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(Ezzaty Mirhashemi et al.</w:t>
      </w:r>
      <w:r w:rsidR="00FE05E9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C7A5B">
        <w:rPr>
          <w:rFonts w:ascii="Times New Roman" w:eastAsia="Times New Roman" w:hAnsi="Times New Roman" w:cs="Times New Roman"/>
          <w:sz w:val="24"/>
          <w:szCs w:val="24"/>
          <w:lang w:val="en-GB"/>
        </w:rPr>
        <w:t>201</w:t>
      </w:r>
      <w:r w:rsidRPr="001C7A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5). 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>Therefore the inabili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ty to identify </w:t>
      </w:r>
      <w:r w:rsidR="00ED77F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parasite 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one method </w:t>
      </w:r>
      <w:r w:rsidR="00584E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obligates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the use of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ED77FA">
        <w:rPr>
          <w:rFonts w:ascii="Times New Roman" w:eastAsia="Times New Roman" w:hAnsi="Times New Roman" w:cs="Times New Roman"/>
          <w:sz w:val="24"/>
          <w:szCs w:val="24"/>
          <w:lang w:val="en-GB"/>
        </w:rPr>
        <w:t>an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other assay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This approach is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>frequently use</w:t>
      </w:r>
      <w:r w:rsidR="00441590">
        <w:rPr>
          <w:rFonts w:ascii="Times New Roman" w:eastAsia="Times New Roman" w:hAnsi="Times New Roman" w:cs="Times New Roman"/>
          <w:sz w:val="24"/>
          <w:szCs w:val="24"/>
          <w:lang w:val="en-GB"/>
        </w:rPr>
        <w:t>d for analysis of f</w:t>
      </w:r>
      <w:r w:rsidR="00ED77FA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441590">
        <w:rPr>
          <w:rFonts w:ascii="Times New Roman" w:eastAsia="Times New Roman" w:hAnsi="Times New Roman" w:cs="Times New Roman"/>
          <w:sz w:val="24"/>
          <w:szCs w:val="24"/>
          <w:lang w:val="en-GB"/>
        </w:rPr>
        <w:t>ecal samples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collected 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from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farm </w:t>
      </w:r>
      <w:r w:rsidR="0044159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animals 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>harbour</w:t>
      </w:r>
      <w:r w:rsidR="00441590">
        <w:rPr>
          <w:rFonts w:ascii="Times New Roman" w:eastAsia="Times New Roman" w:hAnsi="Times New Roman" w:cs="Times New Roman"/>
          <w:sz w:val="24"/>
          <w:szCs w:val="24"/>
          <w:lang w:val="en-GB"/>
        </w:rPr>
        <w:t>ing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several </w:t>
      </w:r>
      <w:r w:rsidRPr="006312B6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species </w:t>
      </w:r>
      <w:r w:rsidR="00455E3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>or genotypes, or when concurrent infections are com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mon (Rzeżutka et al.</w:t>
      </w:r>
      <w:r w:rsidR="00FE05E9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2014</w:t>
      </w:r>
      <w:r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Indeed</w:t>
      </w:r>
      <w:r w:rsidR="00441590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E4AE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441590">
        <w:rPr>
          <w:rFonts w:ascii="Times New Roman" w:eastAsia="Times New Roman" w:hAnsi="Times New Roman" w:cs="Times New Roman"/>
          <w:bCs/>
          <w:sz w:val="24"/>
          <w:szCs w:val="24"/>
        </w:rPr>
        <w:t>if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D77FA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tested sample contains a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DNA mixture </w:t>
      </w:r>
      <w:r w:rsidR="00ED77F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originating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from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different </w:t>
      </w:r>
      <w:r w:rsidRPr="00844BDD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Cryptosporidium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species,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</w:rPr>
        <w:t xml:space="preserve"> then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only DNA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of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ED77F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the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dominant species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will be efficiently amplified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584E8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and will 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yield </w:t>
      </w:r>
      <w:r w:rsidR="006E4AE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br/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 positive signal on the gel (Xiao</w:t>
      </w:r>
      <w:r w:rsidR="00FE05E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="003928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2010). Nevertheless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the mixture of different closely related </w:t>
      </w:r>
      <w:r w:rsidR="003928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DNA </w:t>
      </w:r>
      <w:r w:rsidR="0044159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sequences hinders</w:t>
      </w:r>
      <w:r w:rsidR="0039282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their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analysis due to mixed peaks</w:t>
      </w:r>
      <w:r w:rsidRPr="00844BD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ED77F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appearing </w:t>
      </w:r>
      <w:r w:rsidRPr="00886EE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(Rieux 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t al.</w:t>
      </w:r>
      <w:r w:rsidR="00FE05E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886EE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2013).</w:t>
      </w:r>
    </w:p>
    <w:p w:rsidR="000950F7" w:rsidRPr="00485728" w:rsidRDefault="000950F7" w:rsidP="0002400B">
      <w:pPr>
        <w:autoSpaceDE w:val="0"/>
        <w:autoSpaceDN w:val="0"/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 the tested samples, the presence of </w:t>
      </w:r>
      <w:r w:rsidRPr="00EF593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C. suis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EF593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C. scrofarum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detected at </w:t>
      </w:r>
      <w:r w:rsidR="00F55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>18 SSU RNA locus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by </w:t>
      </w:r>
      <w:r w:rsidRPr="00844BDD">
        <w:rPr>
          <w:rFonts w:ascii="Times New Roman" w:eastAsia="Times New Roman" w:hAnsi="Times New Roman" w:cs="Times New Roman"/>
          <w:sz w:val="24"/>
          <w:szCs w:val="24"/>
          <w:lang w:val="en-GB"/>
        </w:rPr>
        <w:t>NGS sequencing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These samples </w:t>
      </w:r>
      <w:r w:rsidR="00584E8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also 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>gave strong p</w:t>
      </w:r>
      <w:r w:rsidR="00CB70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ositive signals </w:t>
      </w:r>
      <w:r w:rsidR="00455E3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F552EF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in </w:t>
      </w:r>
      <w:r w:rsidR="00CB704D">
        <w:rPr>
          <w:rFonts w:ascii="Times New Roman" w:eastAsia="Times New Roman" w:hAnsi="Times New Roman" w:cs="Times New Roman"/>
          <w:sz w:val="24"/>
          <w:szCs w:val="24"/>
          <w:lang w:val="en-GB"/>
        </w:rPr>
        <w:t>COWP-PCR</w:t>
      </w:r>
      <w:r w:rsidR="00F552E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B70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subsequent RFLP analysis using</w:t>
      </w:r>
      <w:r w:rsidRPr="00EF593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Taq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 resulted in two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DNA fragments </w:t>
      </w:r>
      <w:r w:rsidR="00455E32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>of different size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than </w:t>
      </w:r>
      <w:r w:rsidRPr="00EF593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C. parvum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EF593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C. </w:t>
      </w:r>
      <w:r w:rsidRPr="00053A8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hominis</w:t>
      </w:r>
      <w:r w:rsidR="00B17AD6" w:rsidRPr="00053A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584E85">
        <w:rPr>
          <w:rFonts w:ascii="Times New Roman" w:eastAsia="Times New Roman" w:hAnsi="Times New Roman" w:cs="Times New Roman"/>
          <w:sz w:val="24"/>
          <w:szCs w:val="24"/>
          <w:lang w:val="en-GB"/>
        </w:rPr>
        <w:t>or</w:t>
      </w:r>
      <w:r w:rsidR="00584E85"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F593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C. meleagridis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Indeed, COWP-PCR </w:t>
      </w:r>
      <w:r w:rsidR="00B05960">
        <w:rPr>
          <w:rFonts w:ascii="Times New Roman" w:eastAsia="Times New Roman" w:hAnsi="Times New Roman" w:cs="Times New Roman"/>
          <w:bCs/>
          <w:sz w:val="24"/>
          <w:szCs w:val="24"/>
        </w:rPr>
        <w:t xml:space="preserve">amplicons were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obtained for </w:t>
      </w:r>
      <w:r w:rsidRPr="00E80646">
        <w:rPr>
          <w:rFonts w:ascii="Times New Roman" w:eastAsia="Times New Roman" w:hAnsi="Times New Roman" w:cs="Times New Roman"/>
          <w:bCs/>
          <w:i/>
          <w:sz w:val="24"/>
          <w:szCs w:val="24"/>
        </w:rPr>
        <w:t>C. suis</w:t>
      </w:r>
      <w:r w:rsidR="00B0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DNA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392825">
        <w:rPr>
          <w:rFonts w:ascii="Times New Roman" w:eastAsia="Times New Roman" w:hAnsi="Times New Roman" w:cs="Times New Roman"/>
          <w:bCs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B05960">
        <w:rPr>
          <w:rFonts w:ascii="Times New Roman" w:eastAsia="Times New Roman" w:hAnsi="Times New Roman" w:cs="Times New Roman"/>
          <w:bCs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2825">
        <w:rPr>
          <w:rFonts w:ascii="Times New Roman" w:eastAsia="Times New Roman" w:hAnsi="Times New Roman" w:cs="Times New Roman"/>
          <w:bCs/>
          <w:sz w:val="24"/>
          <w:szCs w:val="24"/>
        </w:rPr>
        <w:t xml:space="preserve">identification was not possible as their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sequence</w:t>
      </w:r>
      <w:r w:rsidR="00B05960">
        <w:rPr>
          <w:rFonts w:ascii="Times New Roman" w:eastAsia="Times New Roman" w:hAnsi="Times New Roman" w:cs="Times New Roman"/>
          <w:bCs/>
          <w:sz w:val="24"/>
          <w:szCs w:val="24"/>
        </w:rPr>
        <w:t xml:space="preserve">s did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not match any similar sequence</w:t>
      </w:r>
      <w:r w:rsidR="00B05960" w:rsidRPr="00B0596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5960">
        <w:rPr>
          <w:rFonts w:ascii="Times New Roman" w:eastAsia="Times New Roman" w:hAnsi="Times New Roman" w:cs="Times New Roman"/>
          <w:bCs/>
          <w:sz w:val="24"/>
          <w:szCs w:val="24"/>
        </w:rPr>
        <w:t>in GenBank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To </w:t>
      </w:r>
      <w:r w:rsidR="00584E85">
        <w:rPr>
          <w:rFonts w:ascii="Times New Roman" w:eastAsia="Times New Roman" w:hAnsi="Times New Roman" w:cs="Times New Roman"/>
          <w:bCs/>
          <w:sz w:val="24"/>
          <w:szCs w:val="24"/>
        </w:rPr>
        <w:t xml:space="preserve">confirm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this observation</w:t>
      </w:r>
      <w:r w:rsidR="00584E8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other </w:t>
      </w:r>
      <w:r w:rsidR="00BD03BC" w:rsidRPr="00545E8E">
        <w:rPr>
          <w:rFonts w:ascii="Times New Roman" w:eastAsia="Times New Roman" w:hAnsi="Times New Roman" w:cs="Times New Roman"/>
          <w:bCs/>
          <w:i/>
          <w:sz w:val="24"/>
          <w:szCs w:val="24"/>
        </w:rPr>
        <w:t>C. suis</w:t>
      </w:r>
      <w:r w:rsidR="00F552EF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BD03BC">
        <w:rPr>
          <w:rFonts w:ascii="Times New Roman" w:eastAsia="Times New Roman" w:hAnsi="Times New Roman" w:cs="Times New Roman"/>
          <w:bCs/>
          <w:sz w:val="24"/>
          <w:szCs w:val="24"/>
        </w:rPr>
        <w:t xml:space="preserve">positive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samples were </w:t>
      </w:r>
      <w:r w:rsidR="00BD03BC">
        <w:rPr>
          <w:rFonts w:ascii="Times New Roman" w:eastAsia="Times New Roman" w:hAnsi="Times New Roman" w:cs="Times New Roman"/>
          <w:bCs/>
          <w:sz w:val="24"/>
          <w:szCs w:val="24"/>
        </w:rPr>
        <w:t>amplified using COWP-PCR</w:t>
      </w:r>
      <w:r w:rsidR="00F552EF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giving similar results (data not shown). Detection of </w:t>
      </w:r>
      <w:r w:rsidRPr="00D71AAB">
        <w:rPr>
          <w:rFonts w:ascii="Times New Roman" w:eastAsia="Times New Roman" w:hAnsi="Times New Roman" w:cs="Times New Roman"/>
          <w:bCs/>
          <w:i/>
          <w:sz w:val="24"/>
          <w:szCs w:val="24"/>
        </w:rPr>
        <w:t>C. suis</w:t>
      </w:r>
      <w:r w:rsidR="00BD03BC">
        <w:rPr>
          <w:rFonts w:ascii="Times New Roman" w:eastAsia="Times New Roman" w:hAnsi="Times New Roman" w:cs="Times New Roman"/>
          <w:bCs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552EF">
        <w:rPr>
          <w:rFonts w:ascii="Times New Roman" w:eastAsia="Times New Roman" w:hAnsi="Times New Roman" w:cs="Times New Roman"/>
          <w:bCs/>
          <w:sz w:val="24"/>
          <w:szCs w:val="24"/>
        </w:rPr>
        <w:t xml:space="preserve">the </w:t>
      </w:r>
      <w:r w:rsidRPr="00D21556">
        <w:rPr>
          <w:rFonts w:ascii="Times New Roman" w:eastAsia="Times New Roman" w:hAnsi="Times New Roman" w:cs="Times New Roman"/>
          <w:bCs/>
          <w:sz w:val="24"/>
          <w:szCs w:val="24"/>
        </w:rPr>
        <w:t>COWP</w:t>
      </w:r>
      <w:r w:rsidR="00BD03BC">
        <w:rPr>
          <w:rFonts w:ascii="Times New Roman" w:eastAsia="Times New Roman" w:hAnsi="Times New Roman" w:cs="Times New Roman"/>
          <w:bCs/>
          <w:sz w:val="24"/>
          <w:szCs w:val="24"/>
        </w:rPr>
        <w:t xml:space="preserve"> locus with Homan et al. primers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was unexpected because this assay only permits amplification of </w:t>
      </w:r>
      <w:r w:rsidRPr="004876DE">
        <w:rPr>
          <w:rFonts w:ascii="Times New Roman" w:eastAsia="Times New Roman" w:hAnsi="Times New Roman" w:cs="Times New Roman"/>
          <w:bCs/>
          <w:i/>
          <w:sz w:val="24"/>
          <w:szCs w:val="24"/>
        </w:rPr>
        <w:t>C. parvum</w:t>
      </w:r>
      <w:r w:rsidRPr="00D21556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4876DE">
        <w:rPr>
          <w:rFonts w:ascii="Times New Roman" w:eastAsia="Times New Roman" w:hAnsi="Times New Roman" w:cs="Times New Roman"/>
          <w:bCs/>
          <w:i/>
          <w:sz w:val="24"/>
          <w:szCs w:val="24"/>
        </w:rPr>
        <w:t>C. hominis</w:t>
      </w:r>
      <w:r w:rsidR="00DE3752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21556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</w:t>
      </w:r>
      <w:r w:rsidRPr="004876DE">
        <w:rPr>
          <w:rFonts w:ascii="Times New Roman" w:eastAsia="Times New Roman" w:hAnsi="Times New Roman" w:cs="Times New Roman"/>
          <w:bCs/>
          <w:i/>
          <w:sz w:val="24"/>
          <w:szCs w:val="24"/>
        </w:rPr>
        <w:t>C. meleagridis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DNA </w:t>
      </w:r>
      <w:r w:rsidRPr="00D21556">
        <w:rPr>
          <w:rFonts w:ascii="Times New Roman" w:eastAsia="Times New Roman" w:hAnsi="Times New Roman" w:cs="Times New Roman"/>
          <w:bCs/>
          <w:sz w:val="24"/>
          <w:szCs w:val="24"/>
        </w:rPr>
        <w:t>(Homan et al</w:t>
      </w:r>
      <w:r w:rsidR="005140B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760B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C4E52">
        <w:rPr>
          <w:rFonts w:ascii="Times New Roman" w:eastAsia="Times New Roman" w:hAnsi="Times New Roman" w:cs="Times New Roman"/>
          <w:bCs/>
          <w:sz w:val="24"/>
          <w:szCs w:val="24"/>
        </w:rPr>
        <w:t xml:space="preserve"> 1999; </w:t>
      </w:r>
      <w:r w:rsidR="005140B2">
        <w:rPr>
          <w:rFonts w:ascii="Times New Roman" w:eastAsia="Times New Roman" w:hAnsi="Times New Roman" w:cs="Times New Roman"/>
          <w:bCs/>
          <w:sz w:val="24"/>
          <w:szCs w:val="24"/>
        </w:rPr>
        <w:t>Jiang and Xiao</w:t>
      </w:r>
      <w:r w:rsidR="00760B3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1C4E52">
        <w:rPr>
          <w:rFonts w:ascii="Times New Roman" w:eastAsia="Times New Roman" w:hAnsi="Times New Roman" w:cs="Times New Roman"/>
          <w:bCs/>
          <w:sz w:val="24"/>
          <w:szCs w:val="24"/>
        </w:rPr>
        <w:t xml:space="preserve"> 2003).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Nevertheless, consistent detection </w:t>
      </w:r>
      <w:r w:rsidR="006E4AE9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of </w:t>
      </w:r>
      <w:r w:rsidRPr="00DB498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C. suis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using several molecular tools (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>18 SSU RNA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PCR and </w:t>
      </w:r>
      <w:r w:rsidRPr="00844BDD">
        <w:rPr>
          <w:rFonts w:ascii="Times New Roman" w:eastAsia="Times New Roman" w:hAnsi="Times New Roman" w:cs="Times New Roman"/>
          <w:sz w:val="24"/>
          <w:szCs w:val="24"/>
          <w:lang w:val="en-GB"/>
        </w:rPr>
        <w:t>NGS sequencing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) </w:t>
      </w:r>
      <w:r w:rsidR="00802FA9">
        <w:rPr>
          <w:rFonts w:ascii="Times New Roman" w:eastAsia="Times New Roman" w:hAnsi="Times New Roman" w:cs="Times New Roman"/>
          <w:sz w:val="24"/>
          <w:szCs w:val="24"/>
          <w:lang w:val="en-GB"/>
        </w:rPr>
        <w:t>characterised by</w:t>
      </w:r>
      <w:r w:rsidR="00545E8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different resolution power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confirms </w:t>
      </w:r>
      <w:r w:rsidR="0096265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>current finding</w:t>
      </w:r>
      <w:r w:rsidRPr="00F57C3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It has previously been shown that PCR assays targeting  the </w:t>
      </w:r>
      <w:r w:rsidRPr="00EF593B">
        <w:rPr>
          <w:rFonts w:ascii="Times New Roman" w:eastAsia="Times New Roman" w:hAnsi="Times New Roman" w:cs="Times New Roman"/>
          <w:sz w:val="24"/>
          <w:szCs w:val="24"/>
          <w:lang w:val="en-GB"/>
        </w:rPr>
        <w:t>18 SSU RNA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gene locus provide re</w:t>
      </w:r>
      <w:r w:rsidR="00802F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levant data </w:t>
      </w:r>
      <w:r w:rsidR="006E4AE9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="00802FA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on the diversity of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spe</w:t>
      </w:r>
      <w:r w:rsidR="00DA3C0E">
        <w:rPr>
          <w:rFonts w:ascii="Times New Roman" w:eastAsia="Times New Roman" w:hAnsi="Times New Roman" w:cs="Times New Roman"/>
          <w:sz w:val="24"/>
          <w:szCs w:val="24"/>
          <w:lang w:val="en-GB"/>
        </w:rPr>
        <w:t>cies present in analysed samples</w:t>
      </w:r>
      <w:r w:rsidR="0039282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therefore </w:t>
      </w:r>
      <w:r w:rsidR="00384A13">
        <w:rPr>
          <w:rFonts w:ascii="Times New Roman" w:eastAsia="Times New Roman" w:hAnsi="Times New Roman" w:cs="Times New Roman"/>
          <w:sz w:val="24"/>
          <w:szCs w:val="24"/>
          <w:lang w:val="en-GB"/>
        </w:rPr>
        <w:t>t</w:t>
      </w:r>
      <w:r w:rsidR="00DA3C0E">
        <w:rPr>
          <w:rFonts w:ascii="Times New Roman" w:eastAsia="Times New Roman" w:hAnsi="Times New Roman" w:cs="Times New Roman"/>
          <w:sz w:val="24"/>
          <w:szCs w:val="24"/>
          <w:lang w:val="en-GB"/>
        </w:rPr>
        <w:t>his gene</w:t>
      </w:r>
      <w:r w:rsidR="00384A1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was </w:t>
      </w:r>
      <w:r w:rsidR="00DA3C0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also </w:t>
      </w:r>
      <w:r w:rsidR="00384A13">
        <w:rPr>
          <w:rFonts w:ascii="Times New Roman" w:eastAsia="Times New Roman" w:hAnsi="Times New Roman" w:cs="Times New Roman"/>
          <w:sz w:val="24"/>
          <w:szCs w:val="24"/>
          <w:lang w:val="en-GB"/>
        </w:rPr>
        <w:t>ch</w:t>
      </w:r>
      <w:r w:rsidR="003042D2">
        <w:rPr>
          <w:rFonts w:ascii="Times New Roman" w:eastAsia="Times New Roman" w:hAnsi="Times New Roman" w:cs="Times New Roman"/>
          <w:sz w:val="24"/>
          <w:szCs w:val="24"/>
          <w:lang w:val="en-GB"/>
        </w:rPr>
        <w:t>osen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F552E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NGS analysis</w:t>
      </w:r>
      <w:r w:rsidR="002539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(Ezzaty Mirhashemi et al.</w:t>
      </w:r>
      <w:r w:rsidR="00FE05E9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2539C8" w:rsidRPr="006312B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2539C8" w:rsidRPr="001C7A5B">
        <w:rPr>
          <w:rFonts w:ascii="Times New Roman" w:eastAsia="Times New Roman" w:hAnsi="Times New Roman" w:cs="Times New Roman"/>
          <w:sz w:val="24"/>
          <w:szCs w:val="24"/>
          <w:lang w:val="en-GB"/>
        </w:rPr>
        <w:t>201</w:t>
      </w:r>
      <w:r w:rsidR="00253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5)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40D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Recently, NGS 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 xml:space="preserve">employing </w:t>
      </w:r>
      <w:r w:rsidR="00F552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 xml:space="preserve">18 SSU rRNA locus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has been successfully 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>used for detection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 w:rsidRPr="00303103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303103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positive </w:t>
      </w:r>
      <w:r w:rsidR="00DA3C0E">
        <w:rPr>
          <w:rFonts w:ascii="Times New Roman" w:eastAsia="Times New Roman" w:hAnsi="Times New Roman" w:cs="Times New Roman"/>
          <w:sz w:val="24"/>
          <w:szCs w:val="24"/>
        </w:rPr>
        <w:t>human and</w:t>
      </w:r>
      <w:r w:rsidR="00DA3C0E" w:rsidRPr="0030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3C0E">
        <w:rPr>
          <w:rFonts w:ascii="Times New Roman" w:eastAsia="Times New Roman" w:hAnsi="Times New Roman" w:cs="Times New Roman"/>
          <w:sz w:val="24"/>
          <w:szCs w:val="24"/>
        </w:rPr>
        <w:t>animal</w:t>
      </w:r>
      <w:r w:rsidR="00DA3C0E" w:rsidRPr="003031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faecal samples </w:t>
      </w:r>
      <w:r w:rsidR="005140B2">
        <w:rPr>
          <w:rFonts w:ascii="Times New Roman" w:eastAsia="Times New Roman" w:hAnsi="Times New Roman" w:cs="Times New Roman"/>
          <w:sz w:val="24"/>
          <w:szCs w:val="24"/>
        </w:rPr>
        <w:t>(Paparini et al.</w:t>
      </w:r>
      <w:r w:rsidR="00FE05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 xml:space="preserve"> 2015). In this study </w:t>
      </w:r>
      <w:r w:rsidR="009B0D2D">
        <w:rPr>
          <w:rFonts w:ascii="Times New Roman" w:eastAsia="Times New Roman" w:hAnsi="Times New Roman" w:cs="Times New Roman"/>
          <w:sz w:val="24"/>
          <w:szCs w:val="24"/>
        </w:rPr>
        <w:t xml:space="preserve">an alternative 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>NGS</w:t>
      </w:r>
      <w:r w:rsidR="00DA3C0E">
        <w:rPr>
          <w:rFonts w:ascii="Times New Roman" w:eastAsia="Times New Roman" w:hAnsi="Times New Roman" w:cs="Times New Roman"/>
          <w:sz w:val="24"/>
          <w:szCs w:val="24"/>
        </w:rPr>
        <w:t xml:space="preserve"> technology</w:t>
      </w:r>
      <w:r w:rsidR="009B0D2D">
        <w:rPr>
          <w:rFonts w:ascii="Times New Roman" w:eastAsia="Times New Roman" w:hAnsi="Times New Roman" w:cs="Times New Roman"/>
          <w:sz w:val="24"/>
          <w:szCs w:val="24"/>
        </w:rPr>
        <w:t xml:space="preserve"> based on Illumina sequencing </w:t>
      </w:r>
      <w:r w:rsidR="00DA3C0E">
        <w:rPr>
          <w:rFonts w:ascii="Times New Roman" w:eastAsia="Times New Roman" w:hAnsi="Times New Roman" w:cs="Times New Roman"/>
          <w:sz w:val="24"/>
          <w:szCs w:val="24"/>
        </w:rPr>
        <w:t xml:space="preserve">was employed. It 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 xml:space="preserve">allowed identification of </w:t>
      </w:r>
      <w:r w:rsidRPr="00303103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 xml:space="preserve"> species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 in samples </w:t>
      </w:r>
      <w:r w:rsidR="00802FA9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 low abundance of parasite DNA. Although </w:t>
      </w:r>
      <w:r w:rsidR="00382D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putative species </w:t>
      </w:r>
      <w:r w:rsidR="00177C99">
        <w:rPr>
          <w:rFonts w:ascii="Times New Roman" w:eastAsia="Times New Roman" w:hAnsi="Times New Roman" w:cs="Times New Roman"/>
          <w:sz w:val="24"/>
          <w:szCs w:val="24"/>
        </w:rPr>
        <w:t>could not be identified</w:t>
      </w:r>
      <w:r w:rsidR="00613B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>at</w:t>
      </w:r>
      <w:r w:rsidR="00BF145B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Pr="00303103">
        <w:rPr>
          <w:rFonts w:ascii="Times New Roman" w:eastAsia="Times New Roman" w:hAnsi="Times New Roman" w:cs="Times New Roman"/>
          <w:sz w:val="24"/>
          <w:szCs w:val="24"/>
        </w:rPr>
        <w:t xml:space="preserve"> COWP locus</w:t>
      </w:r>
      <w:r w:rsidR="00382D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7C99">
        <w:rPr>
          <w:rFonts w:ascii="Times New Roman" w:eastAsia="Times New Roman" w:hAnsi="Times New Roman" w:cs="Times New Roman"/>
          <w:sz w:val="24"/>
          <w:szCs w:val="24"/>
        </w:rPr>
        <w:t xml:space="preserve"> the amplification </w:t>
      </w:r>
      <w:r w:rsidR="00384A13">
        <w:rPr>
          <w:rFonts w:ascii="Times New Roman" w:eastAsia="Times New Roman" w:hAnsi="Times New Roman" w:cs="Times New Roman"/>
          <w:sz w:val="24"/>
          <w:szCs w:val="24"/>
        </w:rPr>
        <w:t xml:space="preserve">and sequencing of </w:t>
      </w:r>
      <w:r w:rsidR="00382DD4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177C99">
        <w:rPr>
          <w:rFonts w:ascii="Times New Roman" w:eastAsia="Times New Roman" w:hAnsi="Times New Roman" w:cs="Times New Roman"/>
          <w:sz w:val="24"/>
          <w:szCs w:val="24"/>
        </w:rPr>
        <w:t>18</w:t>
      </w:r>
      <w:r w:rsidR="005010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C99">
        <w:rPr>
          <w:rFonts w:ascii="Times New Roman" w:eastAsia="Times New Roman" w:hAnsi="Times New Roman" w:cs="Times New Roman"/>
          <w:sz w:val="24"/>
          <w:szCs w:val="24"/>
        </w:rPr>
        <w:t xml:space="preserve">SSU rRNA gene fragment confirmed its usefulness in species characterisation. </w:t>
      </w:r>
      <w:r w:rsidRPr="00303103">
        <w:rPr>
          <w:rFonts w:ascii="Times New Roman" w:eastAsia="Calibri" w:hAnsi="Times New Roman" w:cs="Times New Roman"/>
          <w:bCs/>
          <w:sz w:val="24"/>
          <w:szCs w:val="24"/>
        </w:rPr>
        <w:t xml:space="preserve">The findings of this study also imply the need </w:t>
      </w:r>
      <w:r w:rsidR="00BF145B">
        <w:rPr>
          <w:rFonts w:ascii="Times New Roman" w:eastAsia="Calibri" w:hAnsi="Times New Roman" w:cs="Times New Roman"/>
          <w:bCs/>
          <w:sz w:val="24"/>
          <w:szCs w:val="24"/>
        </w:rPr>
        <w:t xml:space="preserve">for </w:t>
      </w:r>
      <w:r w:rsidRPr="00303103">
        <w:rPr>
          <w:rFonts w:ascii="Times New Roman" w:eastAsia="Calibri" w:hAnsi="Times New Roman" w:cs="Times New Roman"/>
          <w:bCs/>
          <w:sz w:val="24"/>
          <w:szCs w:val="24"/>
        </w:rPr>
        <w:t xml:space="preserve">revision of the COWP-PCR primer specificity used for the identification of </w:t>
      </w:r>
      <w:r w:rsidRPr="00303103">
        <w:rPr>
          <w:rFonts w:ascii="Times New Roman" w:eastAsia="Calibri" w:hAnsi="Times New Roman" w:cs="Times New Roman"/>
          <w:bCs/>
          <w:i/>
          <w:sz w:val="24"/>
          <w:szCs w:val="24"/>
        </w:rPr>
        <w:t>Cryptosporidium</w:t>
      </w:r>
      <w:r w:rsidRPr="00303103">
        <w:rPr>
          <w:rFonts w:ascii="Times New Roman" w:eastAsia="Calibri" w:hAnsi="Times New Roman" w:cs="Times New Roman"/>
          <w:bCs/>
          <w:sz w:val="24"/>
          <w:szCs w:val="24"/>
        </w:rPr>
        <w:t xml:space="preserve"> species.</w:t>
      </w:r>
    </w:p>
    <w:p w:rsidR="000950F7" w:rsidRDefault="000950F7" w:rsidP="0002400B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9AD" w:rsidRPr="00FC5E34" w:rsidRDefault="002E1CBE" w:rsidP="0002400B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C5E34">
        <w:rPr>
          <w:rFonts w:ascii="Times New Roman" w:eastAsia="Calibri" w:hAnsi="Times New Roman" w:cs="Times New Roman"/>
          <w:bCs/>
          <w:sz w:val="24"/>
          <w:szCs w:val="24"/>
        </w:rPr>
        <w:t>Acknowledgement</w:t>
      </w:r>
    </w:p>
    <w:p w:rsidR="00A1325F" w:rsidRDefault="006E5C02" w:rsidP="0002400B">
      <w:pPr>
        <w:spacing w:after="0" w:line="48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This work was </w:t>
      </w:r>
      <w:r w:rsidR="001969AD" w:rsidRPr="001969AD">
        <w:rPr>
          <w:rFonts w:ascii="Times New Roman" w:eastAsia="Calibri" w:hAnsi="Times New Roman" w:cs="Times New Roman"/>
          <w:bCs/>
          <w:sz w:val="24"/>
          <w:szCs w:val="24"/>
        </w:rPr>
        <w:t>funded by the KNOW (Leading Natio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nal Research Centre) Scientific </w:t>
      </w:r>
      <w:r w:rsidR="001969AD" w:rsidRPr="001969AD">
        <w:rPr>
          <w:rFonts w:ascii="Times New Roman" w:eastAsia="Calibri" w:hAnsi="Times New Roman" w:cs="Times New Roman"/>
          <w:bCs/>
          <w:sz w:val="24"/>
          <w:szCs w:val="24"/>
        </w:rPr>
        <w:t>Consortium “Healthy Animal – Safe Food”, under Ministry of Science and Higher Education decision No. 05-1/KNOW2/2015.</w:t>
      </w:r>
    </w:p>
    <w:p w:rsidR="00CC5DEF" w:rsidRDefault="00CC5DEF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031A" w:rsidRPr="00FC5E34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E34"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:rsidR="0014031A" w:rsidRPr="00CD73C2" w:rsidRDefault="00624B2F" w:rsidP="000240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Aird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Ross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, Chen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4031A" w:rsidRPr="0023239B">
        <w:rPr>
          <w:rFonts w:ascii="Times New Roman" w:hAnsi="Times New Roman" w:cs="Times New Roman"/>
          <w:sz w:val="24"/>
          <w:szCs w:val="24"/>
        </w:rPr>
        <w:t>Danielsson</w:t>
      </w:r>
      <w:r w:rsidR="00C06624">
        <w:rPr>
          <w:rFonts w:ascii="Times New Roman" w:hAnsi="Times New Roman" w:cs="Times New Roman"/>
          <w:sz w:val="24"/>
          <w:szCs w:val="24"/>
        </w:rPr>
        <w:t>,</w:t>
      </w:r>
      <w:r w:rsidR="0014031A" w:rsidRPr="0023239B">
        <w:rPr>
          <w:rFonts w:ascii="Times New Roman" w:hAnsi="Times New Roman" w:cs="Times New Roman"/>
          <w:sz w:val="24"/>
          <w:szCs w:val="24"/>
        </w:rPr>
        <w:t xml:space="preserve"> M</w:t>
      </w:r>
      <w:r w:rsidR="00C06624">
        <w:rPr>
          <w:rFonts w:ascii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hAnsi="Times New Roman" w:cs="Times New Roman"/>
          <w:sz w:val="24"/>
          <w:szCs w:val="24"/>
        </w:rPr>
        <w:t>, Fennell</w:t>
      </w:r>
      <w:r w:rsidR="00C06624">
        <w:rPr>
          <w:rFonts w:ascii="Times New Roman" w:hAnsi="Times New Roman" w:cs="Times New Roman"/>
          <w:sz w:val="24"/>
          <w:szCs w:val="24"/>
        </w:rPr>
        <w:t>,</w:t>
      </w:r>
      <w:r w:rsidR="0014031A" w:rsidRPr="0023239B">
        <w:rPr>
          <w:rFonts w:ascii="Times New Roman" w:hAnsi="Times New Roman" w:cs="Times New Roman"/>
          <w:sz w:val="24"/>
          <w:szCs w:val="24"/>
        </w:rPr>
        <w:t xml:space="preserve"> T</w:t>
      </w:r>
      <w:r w:rsidR="00C06624">
        <w:rPr>
          <w:rFonts w:ascii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hAnsi="Times New Roman" w:cs="Times New Roman"/>
          <w:sz w:val="24"/>
          <w:szCs w:val="24"/>
        </w:rPr>
        <w:t>, Russ</w:t>
      </w:r>
      <w:r w:rsidR="00C06624">
        <w:rPr>
          <w:rFonts w:ascii="Times New Roman" w:hAnsi="Times New Roman" w:cs="Times New Roman"/>
          <w:sz w:val="24"/>
          <w:szCs w:val="24"/>
        </w:rPr>
        <w:t>,</w:t>
      </w:r>
      <w:r w:rsidR="0014031A" w:rsidRPr="0023239B">
        <w:rPr>
          <w:rFonts w:ascii="Times New Roman" w:hAnsi="Times New Roman" w:cs="Times New Roman"/>
          <w:sz w:val="24"/>
          <w:szCs w:val="24"/>
        </w:rPr>
        <w:t xml:space="preserve"> C</w:t>
      </w:r>
      <w:r w:rsidR="00C06624">
        <w:rPr>
          <w:rFonts w:ascii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hAnsi="Times New Roman" w:cs="Times New Roman"/>
          <w:sz w:val="24"/>
          <w:szCs w:val="24"/>
        </w:rPr>
        <w:t>, Jaffe</w:t>
      </w:r>
      <w:r w:rsidR="00C06624">
        <w:rPr>
          <w:rFonts w:ascii="Times New Roman" w:hAnsi="Times New Roman" w:cs="Times New Roman"/>
          <w:sz w:val="24"/>
          <w:szCs w:val="24"/>
        </w:rPr>
        <w:t>,</w:t>
      </w:r>
      <w:r w:rsidR="0014031A" w:rsidRPr="0023239B">
        <w:rPr>
          <w:rFonts w:ascii="Times New Roman" w:hAnsi="Times New Roman" w:cs="Times New Roman"/>
          <w:sz w:val="24"/>
          <w:szCs w:val="24"/>
        </w:rPr>
        <w:t xml:space="preserve"> D</w:t>
      </w:r>
      <w:r w:rsidR="00C06624">
        <w:rPr>
          <w:rFonts w:ascii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hAnsi="Times New Roman" w:cs="Times New Roman"/>
          <w:sz w:val="24"/>
          <w:szCs w:val="24"/>
        </w:rPr>
        <w:t>B</w:t>
      </w:r>
      <w:r w:rsidR="00C06624">
        <w:rPr>
          <w:rFonts w:ascii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hAnsi="Times New Roman" w:cs="Times New Roman"/>
          <w:sz w:val="24"/>
          <w:szCs w:val="24"/>
        </w:rPr>
        <w:t>, Nusbaum</w:t>
      </w:r>
      <w:r w:rsidR="00C06624">
        <w:rPr>
          <w:rFonts w:ascii="Times New Roman" w:hAnsi="Times New Roman" w:cs="Times New Roman"/>
          <w:sz w:val="24"/>
          <w:szCs w:val="24"/>
        </w:rPr>
        <w:t>,</w:t>
      </w:r>
      <w:r w:rsidR="0014031A" w:rsidRPr="0023239B">
        <w:rPr>
          <w:rFonts w:ascii="Times New Roman" w:hAnsi="Times New Roman" w:cs="Times New Roman"/>
          <w:sz w:val="24"/>
          <w:szCs w:val="24"/>
        </w:rPr>
        <w:t xml:space="preserve"> C</w:t>
      </w:r>
      <w:r w:rsidR="00C06624">
        <w:rPr>
          <w:rFonts w:ascii="Times New Roman" w:hAnsi="Times New Roman" w:cs="Times New Roman"/>
          <w:sz w:val="24"/>
          <w:szCs w:val="24"/>
        </w:rPr>
        <w:t>.</w:t>
      </w:r>
      <w:r w:rsidR="0014031A" w:rsidRPr="0023239B">
        <w:rPr>
          <w:rFonts w:ascii="Times New Roman" w:hAnsi="Times New Roman" w:cs="Times New Roman"/>
          <w:sz w:val="24"/>
          <w:szCs w:val="24"/>
        </w:rPr>
        <w:t>, Gnirke</w:t>
      </w:r>
      <w:r w:rsidR="00C066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C06624">
        <w:rPr>
          <w:rFonts w:ascii="Times New Roman" w:hAnsi="Times New Roman" w:cs="Times New Roman"/>
          <w:sz w:val="24"/>
          <w:szCs w:val="24"/>
        </w:rPr>
        <w:t>.,</w:t>
      </w:r>
      <w:r w:rsidR="0014031A">
        <w:rPr>
          <w:rFonts w:ascii="Times New Roman" w:hAnsi="Times New Roman" w:cs="Times New Roman"/>
          <w:sz w:val="24"/>
          <w:szCs w:val="24"/>
        </w:rPr>
        <w:t xml:space="preserve"> </w:t>
      </w:r>
      <w:r w:rsidR="0014031A" w:rsidRPr="0023239B">
        <w:rPr>
          <w:rFonts w:ascii="Times New Roman" w:eastAsia="Times New Roman" w:hAnsi="Times New Roman" w:cs="Times New Roman"/>
          <w:sz w:val="24"/>
          <w:szCs w:val="24"/>
        </w:rPr>
        <w:t>2011</w:t>
      </w:r>
      <w:r w:rsidR="00221CB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031A" w:rsidRPr="0023239B">
        <w:rPr>
          <w:rFonts w:ascii="Times New Roman" w:eastAsia="Times New Roman" w:hAnsi="Times New Roman" w:cs="Times New Roman"/>
          <w:sz w:val="24"/>
          <w:szCs w:val="24"/>
        </w:rPr>
        <w:t xml:space="preserve">Analyzing and minimizing PCR amplification bias </w:t>
      </w:r>
      <w:r w:rsidR="0075199A">
        <w:rPr>
          <w:rFonts w:ascii="Times New Roman" w:eastAsia="Times New Roman" w:hAnsi="Times New Roman" w:cs="Times New Roman"/>
          <w:sz w:val="24"/>
          <w:szCs w:val="24"/>
        </w:rPr>
        <w:br/>
      </w:r>
      <w:r w:rsidR="0014031A" w:rsidRPr="0023239B">
        <w:rPr>
          <w:rFonts w:ascii="Times New Roman" w:eastAsia="Times New Roman" w:hAnsi="Times New Roman" w:cs="Times New Roman"/>
          <w:sz w:val="24"/>
          <w:szCs w:val="24"/>
        </w:rPr>
        <w:t>in Illumina seque</w:t>
      </w:r>
      <w:r>
        <w:rPr>
          <w:rFonts w:ascii="Times New Roman" w:eastAsia="Times New Roman" w:hAnsi="Times New Roman" w:cs="Times New Roman"/>
          <w:sz w:val="24"/>
          <w:szCs w:val="24"/>
        </w:rPr>
        <w:t>ncing libraries. Genome Biol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03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2E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12, </w:t>
      </w:r>
      <w:r w:rsidR="0014031A" w:rsidRPr="00CD73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R18</w:t>
      </w:r>
      <w:r w:rsidR="00BC5D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031A" w:rsidRPr="0023239B" w:rsidRDefault="0014031A" w:rsidP="000240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9B">
        <w:rPr>
          <w:rFonts w:ascii="Times New Roman" w:eastAsia="Times New Roman" w:hAnsi="Times New Roman" w:cs="Times New Roman"/>
          <w:sz w:val="24"/>
          <w:szCs w:val="24"/>
        </w:rPr>
        <w:t>Baeumner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J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, Humiston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, Montagna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, Durst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B2F">
        <w:rPr>
          <w:rFonts w:ascii="Times New Roman" w:eastAsia="Times New Roman" w:hAnsi="Times New Roman" w:cs="Times New Roman"/>
          <w:sz w:val="24"/>
          <w:szCs w:val="24"/>
        </w:rPr>
        <w:t>A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="00221C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Detection of viable oocysts of </w:t>
      </w:r>
      <w:r w:rsidRPr="0023239B">
        <w:rPr>
          <w:rFonts w:ascii="Times New Roman" w:eastAsia="Times New Roman" w:hAnsi="Times New Roman" w:cs="Times New Roman"/>
          <w:i/>
          <w:sz w:val="24"/>
          <w:szCs w:val="24"/>
        </w:rPr>
        <w:t>Cryptosporidium parvum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following nucleic acid sequence 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based amplification. Anal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4B2F">
        <w:rPr>
          <w:rFonts w:ascii="Times New Roman" w:eastAsia="Times New Roman" w:hAnsi="Times New Roman" w:cs="Times New Roman"/>
          <w:sz w:val="24"/>
          <w:szCs w:val="24"/>
        </w:rPr>
        <w:t xml:space="preserve"> Chem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73</w:t>
      </w:r>
      <w:r w:rsidR="00112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4B2F">
        <w:rPr>
          <w:rFonts w:ascii="Times New Roman" w:eastAsia="Times New Roman" w:hAnsi="Times New Roman" w:cs="Times New Roman"/>
          <w:sz w:val="24"/>
          <w:szCs w:val="24"/>
        </w:rPr>
        <w:t>1176-1180</w:t>
      </w:r>
      <w:r w:rsidR="00BC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31A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39B">
        <w:rPr>
          <w:rFonts w:ascii="Times New Roman" w:eastAsia="Times New Roman" w:hAnsi="Times New Roman" w:cs="Times New Roman"/>
          <w:sz w:val="24"/>
          <w:szCs w:val="24"/>
        </w:rPr>
        <w:t>Chen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>, Huang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C06624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2007</w:t>
      </w:r>
      <w:r w:rsidR="00221C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Prevalence and phylogenetic analysis of </w:t>
      </w:r>
      <w:r w:rsidRPr="0023239B">
        <w:rPr>
          <w:rFonts w:ascii="Times New Roman" w:eastAsia="Times New Roman" w:hAnsi="Times New Roman" w:cs="Times New Roman"/>
          <w:i/>
          <w:sz w:val="24"/>
          <w:szCs w:val="24"/>
        </w:rPr>
        <w:t>Cryptosporidium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t xml:space="preserve"> in pigs </w:t>
      </w:r>
      <w:r w:rsidRPr="0023239B">
        <w:rPr>
          <w:rFonts w:ascii="Times New Roman" w:eastAsia="Times New Roman" w:hAnsi="Times New Roman" w:cs="Times New Roman"/>
          <w:sz w:val="24"/>
          <w:szCs w:val="24"/>
        </w:rPr>
        <w:br/>
        <w:t>in eastern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hina. </w:t>
      </w:r>
      <w:r w:rsidRPr="005A406F">
        <w:rPr>
          <w:rFonts w:ascii="Times New Roman" w:eastAsia="Times New Roman" w:hAnsi="Times New Roman" w:cs="Times New Roman"/>
          <w:sz w:val="24"/>
          <w:szCs w:val="24"/>
        </w:rPr>
        <w:t>Zoonoses Public Health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54</w:t>
      </w:r>
      <w:r w:rsidR="00112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24B2F">
        <w:rPr>
          <w:rFonts w:ascii="Times New Roman" w:eastAsia="Times New Roman" w:hAnsi="Times New Roman" w:cs="Times New Roman"/>
          <w:sz w:val="24"/>
          <w:szCs w:val="24"/>
        </w:rPr>
        <w:t>393-400</w:t>
      </w:r>
      <w:r w:rsidR="00BC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31A" w:rsidRPr="00241848" w:rsidRDefault="0014031A" w:rsidP="0002400B">
      <w:pPr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696ACB">
        <w:rPr>
          <w:rFonts w:ascii="Times New Roman" w:hAnsi="Times New Roman"/>
          <w:color w:val="000000"/>
          <w:sz w:val="24"/>
          <w:szCs w:val="24"/>
        </w:rPr>
        <w:t>Díaz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</w:rPr>
        <w:t>, Quílez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J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</w:rPr>
        <w:t>, Prieto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A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</w:rPr>
        <w:t>, Navarro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E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="00F4412A">
        <w:rPr>
          <w:rFonts w:ascii="Times New Roman" w:hAnsi="Times New Roman"/>
          <w:color w:val="000000"/>
          <w:sz w:val="24"/>
          <w:szCs w:val="24"/>
        </w:rPr>
        <w:t>, Pérez-Creo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12A">
        <w:rPr>
          <w:rFonts w:ascii="Times New Roman" w:hAnsi="Times New Roman"/>
          <w:color w:val="000000"/>
          <w:sz w:val="24"/>
          <w:szCs w:val="24"/>
        </w:rPr>
        <w:t>A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</w:rPr>
        <w:t>, Fernández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G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</w:rPr>
        <w:t>, Panadero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R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</w:rPr>
        <w:t>, López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Pr="004B76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412A">
        <w:rPr>
          <w:rFonts w:ascii="Times New Roman" w:hAnsi="Times New Roman"/>
          <w:color w:val="000000"/>
          <w:sz w:val="24"/>
          <w:szCs w:val="24"/>
        </w:rPr>
        <w:t>C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="00F4412A">
        <w:rPr>
          <w:rFonts w:ascii="Times New Roman" w:hAnsi="Times New Roman"/>
          <w:color w:val="000000"/>
          <w:sz w:val="24"/>
          <w:szCs w:val="24"/>
        </w:rPr>
        <w:t>, Díez-Baños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C06624">
        <w:rPr>
          <w:rFonts w:ascii="Times New Roman" w:hAnsi="Times New Roman"/>
          <w:color w:val="000000"/>
          <w:sz w:val="24"/>
          <w:szCs w:val="24"/>
        </w:rPr>
        <w:t>.</w:t>
      </w:r>
      <w:r w:rsidR="00F4412A">
        <w:rPr>
          <w:rFonts w:ascii="Times New Roman" w:hAnsi="Times New Roman"/>
          <w:color w:val="000000"/>
          <w:sz w:val="24"/>
          <w:szCs w:val="24"/>
        </w:rPr>
        <w:t>, Morrondo</w:t>
      </w:r>
      <w:r w:rsidR="00C06624">
        <w:rPr>
          <w:rFonts w:ascii="Times New Roman" w:hAnsi="Times New Roman"/>
          <w:color w:val="000000"/>
          <w:sz w:val="24"/>
          <w:szCs w:val="24"/>
        </w:rPr>
        <w:t>,</w:t>
      </w:r>
      <w:r w:rsidR="00F4412A">
        <w:rPr>
          <w:rFonts w:ascii="Times New Roman" w:hAnsi="Times New Roman"/>
          <w:color w:val="000000"/>
          <w:sz w:val="24"/>
          <w:szCs w:val="24"/>
        </w:rPr>
        <w:t xml:space="preserve"> P</w:t>
      </w:r>
      <w:r w:rsidR="00C06624">
        <w:rPr>
          <w:rFonts w:ascii="Times New Roman" w:hAnsi="Times New Roman"/>
          <w:color w:val="000000"/>
          <w:sz w:val="24"/>
          <w:szCs w:val="24"/>
        </w:rPr>
        <w:t>.,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>2015</w:t>
      </w:r>
      <w:r w:rsidR="00221CB5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4B76B7">
        <w:rPr>
          <w:rFonts w:ascii="Times New Roman" w:hAnsi="Times New Roman"/>
          <w:i/>
          <w:color w:val="000000"/>
          <w:sz w:val="24"/>
          <w:szCs w:val="24"/>
        </w:rPr>
        <w:t>Cryptosporidium</w:t>
      </w:r>
      <w:r w:rsidRPr="004B76B7">
        <w:rPr>
          <w:rFonts w:ascii="Times New Roman" w:hAnsi="Times New Roman"/>
          <w:color w:val="000000"/>
          <w:sz w:val="24"/>
          <w:szCs w:val="24"/>
        </w:rPr>
        <w:t xml:space="preserve"> species and subtype analysis in diarrhoeic pre-weaned lambs and goat kids from north-western Spain. </w:t>
      </w:r>
      <w:r w:rsidRPr="004B76B7">
        <w:rPr>
          <w:rFonts w:ascii="Times New Roman" w:hAnsi="Times New Roman"/>
          <w:color w:val="000000"/>
          <w:sz w:val="24"/>
          <w:szCs w:val="24"/>
          <w:lang w:val="en-GB"/>
        </w:rPr>
        <w:t>Parasitol</w:t>
      </w:r>
      <w:r w:rsidR="00C06624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="00F4412A">
        <w:rPr>
          <w:rFonts w:ascii="Times New Roman" w:hAnsi="Times New Roman"/>
          <w:color w:val="000000"/>
          <w:sz w:val="24"/>
          <w:szCs w:val="24"/>
          <w:lang w:val="en-GB"/>
        </w:rPr>
        <w:t xml:space="preserve"> Res</w:t>
      </w:r>
      <w:r w:rsidR="00C06624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  <w:lang w:val="en-GB"/>
        </w:rPr>
        <w:t xml:space="preserve"> 114</w:t>
      </w:r>
      <w:r w:rsidR="00112E62">
        <w:rPr>
          <w:rFonts w:ascii="Times New Roman" w:hAnsi="Times New Roman"/>
          <w:color w:val="000000"/>
          <w:sz w:val="24"/>
          <w:szCs w:val="24"/>
          <w:lang w:val="en-GB"/>
        </w:rPr>
        <w:t xml:space="preserve">, </w:t>
      </w:r>
      <w:r w:rsidR="00F4412A">
        <w:rPr>
          <w:rFonts w:ascii="Times New Roman" w:hAnsi="Times New Roman"/>
          <w:color w:val="000000"/>
          <w:sz w:val="24"/>
          <w:szCs w:val="24"/>
          <w:lang w:val="en-GB"/>
        </w:rPr>
        <w:t>4099-4105</w:t>
      </w:r>
      <w:r w:rsidR="00BC5D01">
        <w:rPr>
          <w:rFonts w:ascii="Times New Roman" w:hAnsi="Times New Roman"/>
          <w:color w:val="000000"/>
          <w:sz w:val="24"/>
          <w:szCs w:val="24"/>
          <w:lang w:val="en-GB"/>
        </w:rPr>
        <w:t>.</w:t>
      </w:r>
      <w:r w:rsidRPr="004B76B7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</w:p>
    <w:p w:rsidR="0014031A" w:rsidRPr="00EC06FA" w:rsidRDefault="0014031A" w:rsidP="0002400B">
      <w:pPr>
        <w:pStyle w:val="desc"/>
        <w:shd w:val="clear" w:color="auto" w:fill="FFFFFF"/>
        <w:spacing w:before="0" w:beforeAutospacing="0" w:after="0" w:afterAutospacing="0" w:line="480" w:lineRule="auto"/>
        <w:jc w:val="both"/>
        <w:rPr>
          <w:color w:val="000000" w:themeColor="text1"/>
          <w:lang w:val="en-GB"/>
        </w:rPr>
      </w:pPr>
      <w:r w:rsidRPr="0023239B">
        <w:rPr>
          <w:color w:val="000000" w:themeColor="text1"/>
          <w:lang w:val="en-GB"/>
        </w:rPr>
        <w:t>Ezzaty Mirhashemi</w:t>
      </w:r>
      <w:r w:rsidR="00C06624">
        <w:rPr>
          <w:color w:val="000000" w:themeColor="text1"/>
          <w:lang w:val="en-GB"/>
        </w:rPr>
        <w:t>,</w:t>
      </w:r>
      <w:r w:rsidRPr="0023239B">
        <w:rPr>
          <w:color w:val="000000" w:themeColor="text1"/>
          <w:lang w:val="en-GB"/>
        </w:rPr>
        <w:t xml:space="preserve"> M</w:t>
      </w:r>
      <w:r w:rsidR="00C06624">
        <w:rPr>
          <w:color w:val="000000" w:themeColor="text1"/>
          <w:lang w:val="en-GB"/>
        </w:rPr>
        <w:t>.</w:t>
      </w:r>
      <w:r w:rsidRPr="0023239B">
        <w:rPr>
          <w:color w:val="000000" w:themeColor="text1"/>
          <w:lang w:val="en-GB"/>
        </w:rPr>
        <w:t>, Zintl</w:t>
      </w:r>
      <w:r w:rsidR="00C06624">
        <w:rPr>
          <w:color w:val="000000" w:themeColor="text1"/>
          <w:lang w:val="en-GB"/>
        </w:rPr>
        <w:t>,</w:t>
      </w:r>
      <w:r w:rsidRPr="0023239B">
        <w:rPr>
          <w:color w:val="000000" w:themeColor="text1"/>
          <w:lang w:val="en-GB"/>
        </w:rPr>
        <w:t xml:space="preserve"> A</w:t>
      </w:r>
      <w:r w:rsidR="00C06624">
        <w:rPr>
          <w:color w:val="000000" w:themeColor="text1"/>
          <w:lang w:val="en-GB"/>
        </w:rPr>
        <w:t>.</w:t>
      </w:r>
      <w:r w:rsidRPr="0023239B">
        <w:rPr>
          <w:color w:val="000000" w:themeColor="text1"/>
          <w:lang w:val="en-GB"/>
        </w:rPr>
        <w:t>, Grant</w:t>
      </w:r>
      <w:r w:rsidR="00C06624">
        <w:rPr>
          <w:color w:val="000000" w:themeColor="text1"/>
          <w:lang w:val="en-GB"/>
        </w:rPr>
        <w:t>,</w:t>
      </w:r>
      <w:r w:rsidRPr="0023239B">
        <w:rPr>
          <w:color w:val="000000" w:themeColor="text1"/>
          <w:lang w:val="en-GB"/>
        </w:rPr>
        <w:t xml:space="preserve"> T</w:t>
      </w:r>
      <w:r w:rsidR="00C06624">
        <w:rPr>
          <w:color w:val="000000" w:themeColor="text1"/>
          <w:lang w:val="en-GB"/>
        </w:rPr>
        <w:t>.</w:t>
      </w:r>
      <w:r w:rsidRPr="0023239B">
        <w:rPr>
          <w:color w:val="000000" w:themeColor="text1"/>
          <w:lang w:val="en-GB"/>
        </w:rPr>
        <w:t>, Lucy</w:t>
      </w:r>
      <w:r w:rsidR="00C06624">
        <w:rPr>
          <w:color w:val="000000" w:themeColor="text1"/>
          <w:lang w:val="en-GB"/>
        </w:rPr>
        <w:t>,</w:t>
      </w:r>
      <w:r w:rsidRPr="0023239B">
        <w:rPr>
          <w:color w:val="000000" w:themeColor="text1"/>
          <w:lang w:val="en-GB"/>
        </w:rPr>
        <w:t xml:space="preserve"> F</w:t>
      </w:r>
      <w:r w:rsidR="00C06624">
        <w:rPr>
          <w:color w:val="000000" w:themeColor="text1"/>
          <w:lang w:val="en-GB"/>
        </w:rPr>
        <w:t>.</w:t>
      </w:r>
      <w:r w:rsidRPr="0023239B">
        <w:rPr>
          <w:color w:val="000000" w:themeColor="text1"/>
          <w:lang w:val="en-GB"/>
        </w:rPr>
        <w:t>E</w:t>
      </w:r>
      <w:r w:rsidR="00C06624">
        <w:rPr>
          <w:color w:val="000000" w:themeColor="text1"/>
          <w:lang w:val="en-GB"/>
        </w:rPr>
        <w:t>.</w:t>
      </w:r>
      <w:r w:rsidRPr="0023239B">
        <w:rPr>
          <w:color w:val="000000" w:themeColor="text1"/>
          <w:lang w:val="en-GB"/>
        </w:rPr>
        <w:t>, Mulcahy</w:t>
      </w:r>
      <w:r w:rsidR="00C06624">
        <w:rPr>
          <w:color w:val="000000" w:themeColor="text1"/>
          <w:lang w:val="en-GB"/>
        </w:rPr>
        <w:t>,</w:t>
      </w:r>
      <w:r w:rsidRPr="0023239B">
        <w:rPr>
          <w:color w:val="000000" w:themeColor="text1"/>
          <w:lang w:val="en-GB"/>
        </w:rPr>
        <w:t xml:space="preserve"> G</w:t>
      </w:r>
      <w:r w:rsidR="00C06624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>, d</w:t>
      </w:r>
      <w:r w:rsidRPr="0023239B">
        <w:rPr>
          <w:color w:val="000000" w:themeColor="text1"/>
          <w:lang w:val="en-GB"/>
        </w:rPr>
        <w:t>e Waal</w:t>
      </w:r>
      <w:r w:rsidR="00C06624">
        <w:rPr>
          <w:color w:val="000000" w:themeColor="text1"/>
          <w:lang w:val="en-GB"/>
        </w:rPr>
        <w:t>,</w:t>
      </w:r>
      <w:r w:rsidRPr="0023239B">
        <w:rPr>
          <w:color w:val="000000" w:themeColor="text1"/>
          <w:lang w:val="en-GB"/>
        </w:rPr>
        <w:t xml:space="preserve"> T</w:t>
      </w:r>
      <w:r w:rsidR="00C06624">
        <w:rPr>
          <w:color w:val="000000" w:themeColor="text1"/>
          <w:lang w:val="en-GB"/>
        </w:rPr>
        <w:t>.,</w:t>
      </w:r>
      <w:r>
        <w:rPr>
          <w:color w:val="000000" w:themeColor="text1"/>
          <w:lang w:val="en-GB"/>
        </w:rPr>
        <w:t xml:space="preserve"> 2015</w:t>
      </w:r>
      <w:r w:rsidR="00221CB5">
        <w:rPr>
          <w:color w:val="000000" w:themeColor="text1"/>
          <w:lang w:val="en-GB"/>
        </w:rPr>
        <w:t>.</w:t>
      </w:r>
      <w:r w:rsidRPr="0023239B">
        <w:rPr>
          <w:color w:val="000000" w:themeColor="text1"/>
          <w:lang w:val="en-GB"/>
        </w:rPr>
        <w:t xml:space="preserve"> </w:t>
      </w:r>
      <w:r w:rsidRPr="0023239B">
        <w:rPr>
          <w:bCs/>
          <w:color w:val="000000" w:themeColor="text1"/>
          <w:kern w:val="36"/>
          <w:lang w:val="en-GB"/>
        </w:rPr>
        <w:t xml:space="preserve">Comparison of diagnostic techniques for the detection of </w:t>
      </w:r>
      <w:r w:rsidRPr="0023239B">
        <w:rPr>
          <w:bCs/>
          <w:i/>
          <w:color w:val="000000" w:themeColor="text1"/>
          <w:kern w:val="36"/>
          <w:lang w:val="en-GB"/>
        </w:rPr>
        <w:t>Cryptosporidium</w:t>
      </w:r>
      <w:r w:rsidRPr="0023239B">
        <w:rPr>
          <w:bCs/>
          <w:color w:val="000000" w:themeColor="text1"/>
          <w:kern w:val="36"/>
          <w:lang w:val="en-GB"/>
        </w:rPr>
        <w:t xml:space="preserve"> oocysts in animal samples.</w:t>
      </w:r>
      <w:r w:rsidRPr="0023239B">
        <w:rPr>
          <w:color w:val="000000" w:themeColor="text1"/>
          <w:lang w:val="en-GB"/>
        </w:rPr>
        <w:t xml:space="preserve"> </w:t>
      </w:r>
      <w:r w:rsidR="00A21C7E">
        <w:rPr>
          <w:color w:val="000000" w:themeColor="text1"/>
          <w:lang w:val="en-GB"/>
        </w:rPr>
        <w:t>Exp</w:t>
      </w:r>
      <w:r w:rsidR="00C06624">
        <w:rPr>
          <w:color w:val="000000" w:themeColor="text1"/>
          <w:lang w:val="en-GB"/>
        </w:rPr>
        <w:t>.</w:t>
      </w:r>
      <w:r w:rsidR="00A21C7E">
        <w:rPr>
          <w:color w:val="000000" w:themeColor="text1"/>
          <w:lang w:val="en-GB"/>
        </w:rPr>
        <w:t xml:space="preserve"> Parasitol</w:t>
      </w:r>
      <w:r w:rsidR="00C06624">
        <w:rPr>
          <w:color w:val="000000" w:themeColor="text1"/>
          <w:lang w:val="en-GB"/>
        </w:rPr>
        <w:t>.</w:t>
      </w:r>
      <w:r>
        <w:rPr>
          <w:color w:val="000000" w:themeColor="text1"/>
          <w:lang w:val="en-GB"/>
        </w:rPr>
        <w:t xml:space="preserve"> </w:t>
      </w:r>
      <w:r w:rsidRPr="00EC06FA">
        <w:rPr>
          <w:color w:val="000000" w:themeColor="text1"/>
          <w:lang w:val="en-GB"/>
        </w:rPr>
        <w:t>151-152</w:t>
      </w:r>
      <w:r w:rsidR="00112E62">
        <w:rPr>
          <w:color w:val="000000" w:themeColor="text1"/>
          <w:lang w:val="en-GB"/>
        </w:rPr>
        <w:t xml:space="preserve">, </w:t>
      </w:r>
      <w:r w:rsidR="00A21C7E">
        <w:rPr>
          <w:color w:val="000000" w:themeColor="text1"/>
          <w:lang w:val="en-GB"/>
        </w:rPr>
        <w:t>14-20</w:t>
      </w:r>
      <w:r w:rsidR="00BC5D01">
        <w:rPr>
          <w:color w:val="000000" w:themeColor="text1"/>
          <w:lang w:val="en-GB"/>
        </w:rPr>
        <w:t>.</w:t>
      </w:r>
      <w:r w:rsidRPr="00EC06FA">
        <w:rPr>
          <w:color w:val="000000" w:themeColor="text1"/>
          <w:lang w:val="en-GB"/>
        </w:rPr>
        <w:t xml:space="preserve"> </w:t>
      </w:r>
    </w:p>
    <w:p w:rsidR="0014031A" w:rsidRPr="008E06F0" w:rsidRDefault="008E06F0" w:rsidP="0002400B">
      <w:pPr>
        <w:pStyle w:val="desc"/>
        <w:shd w:val="clear" w:color="auto" w:fill="FFFFFF"/>
        <w:spacing w:before="0" w:beforeAutospacing="0" w:after="0" w:afterAutospacing="0" w:line="480" w:lineRule="auto"/>
        <w:jc w:val="both"/>
        <w:rPr>
          <w:lang w:val="en-US"/>
        </w:rPr>
      </w:pPr>
      <w:r w:rsidRPr="008E06F0">
        <w:rPr>
          <w:lang w:val="en-GB"/>
        </w:rPr>
        <w:t>Fayer</w:t>
      </w:r>
      <w:r w:rsidR="00C06624">
        <w:rPr>
          <w:lang w:val="en-GB"/>
        </w:rPr>
        <w:t>,</w:t>
      </w:r>
      <w:r w:rsidRPr="008E06F0">
        <w:rPr>
          <w:lang w:val="en-GB"/>
        </w:rPr>
        <w:t xml:space="preserve"> R</w:t>
      </w:r>
      <w:r w:rsidR="00C06624">
        <w:rPr>
          <w:lang w:val="en-GB"/>
        </w:rPr>
        <w:t>.</w:t>
      </w:r>
      <w:r w:rsidRPr="008E06F0">
        <w:rPr>
          <w:lang w:val="en-GB"/>
        </w:rPr>
        <w:t>, Santín</w:t>
      </w:r>
      <w:r w:rsidR="00C06624">
        <w:rPr>
          <w:lang w:val="en-GB"/>
        </w:rPr>
        <w:t>,</w:t>
      </w:r>
      <w:r w:rsidRPr="008E06F0">
        <w:rPr>
          <w:lang w:val="en-GB"/>
        </w:rPr>
        <w:t xml:space="preserve"> M</w:t>
      </w:r>
      <w:r w:rsidR="00C06624">
        <w:rPr>
          <w:lang w:val="en-GB"/>
        </w:rPr>
        <w:t>.,</w:t>
      </w:r>
      <w:r w:rsidR="0014031A" w:rsidRPr="008E06F0">
        <w:rPr>
          <w:lang w:val="en-GB"/>
        </w:rPr>
        <w:t xml:space="preserve"> 2009</w:t>
      </w:r>
      <w:r w:rsidR="00221CB5">
        <w:rPr>
          <w:lang w:val="en-GB"/>
        </w:rPr>
        <w:t>.</w:t>
      </w:r>
      <w:r w:rsidR="0014031A" w:rsidRPr="008E06F0">
        <w:rPr>
          <w:lang w:val="en-GB"/>
        </w:rPr>
        <w:t xml:space="preserve"> </w:t>
      </w:r>
      <w:r w:rsidR="0014031A" w:rsidRPr="008E06F0">
        <w:rPr>
          <w:i/>
          <w:lang w:val="en-GB"/>
        </w:rPr>
        <w:t xml:space="preserve">Cryptosporidium </w:t>
      </w:r>
      <w:r w:rsidR="0014031A" w:rsidRPr="008E06F0">
        <w:rPr>
          <w:bCs/>
          <w:i/>
          <w:lang w:val="en-GB"/>
        </w:rPr>
        <w:t>xiaoi</w:t>
      </w:r>
      <w:r w:rsidR="0014031A" w:rsidRPr="008E06F0">
        <w:rPr>
          <w:rStyle w:val="apple-converted-space"/>
          <w:lang w:val="en-GB"/>
        </w:rPr>
        <w:t xml:space="preserve"> </w:t>
      </w:r>
      <w:r w:rsidR="0014031A" w:rsidRPr="008E06F0">
        <w:rPr>
          <w:lang w:val="en-GB"/>
        </w:rPr>
        <w:t xml:space="preserve">n. sp. </w:t>
      </w:r>
      <w:r w:rsidR="0014031A" w:rsidRPr="008E06F0">
        <w:rPr>
          <w:lang w:val="en-US"/>
        </w:rPr>
        <w:t xml:space="preserve">(Apicomplexa: </w:t>
      </w:r>
      <w:r w:rsidR="0014031A" w:rsidRPr="008E06F0">
        <w:rPr>
          <w:i/>
          <w:lang w:val="en-US"/>
        </w:rPr>
        <w:t>Cryptosporidiidae</w:t>
      </w:r>
      <w:r w:rsidR="0014031A" w:rsidRPr="008E06F0">
        <w:rPr>
          <w:lang w:val="en-US"/>
        </w:rPr>
        <w:t xml:space="preserve">) </w:t>
      </w:r>
      <w:r w:rsidR="0014031A" w:rsidRPr="008E06F0">
        <w:rPr>
          <w:lang w:val="en-US"/>
        </w:rPr>
        <w:br/>
        <w:t>in sheep (</w:t>
      </w:r>
      <w:r w:rsidR="0014031A" w:rsidRPr="008E06F0">
        <w:rPr>
          <w:i/>
          <w:lang w:val="en-US"/>
        </w:rPr>
        <w:t>Ovis aries</w:t>
      </w:r>
      <w:r w:rsidR="0014031A" w:rsidRPr="008E06F0">
        <w:rPr>
          <w:lang w:val="en-US"/>
        </w:rPr>
        <w:t>).</w:t>
      </w:r>
      <w:r w:rsidR="0014031A" w:rsidRPr="008E06F0">
        <w:rPr>
          <w:rStyle w:val="jrnl"/>
          <w:lang w:val="en-US"/>
        </w:rPr>
        <w:t xml:space="preserve"> Vet</w:t>
      </w:r>
      <w:r w:rsidR="00C06624">
        <w:rPr>
          <w:rStyle w:val="jrnl"/>
          <w:lang w:val="en-US"/>
        </w:rPr>
        <w:t>.</w:t>
      </w:r>
      <w:r w:rsidR="0014031A" w:rsidRPr="008E06F0">
        <w:rPr>
          <w:rStyle w:val="jrnl"/>
          <w:lang w:val="en-US"/>
        </w:rPr>
        <w:t xml:space="preserve"> </w:t>
      </w:r>
      <w:r w:rsidR="0075199A">
        <w:rPr>
          <w:rStyle w:val="jrnl"/>
          <w:lang w:val="en-US"/>
        </w:rPr>
        <w:t>Parasitol.</w:t>
      </w:r>
      <w:r w:rsidR="0014031A" w:rsidRPr="008E06F0">
        <w:rPr>
          <w:lang w:val="en-US"/>
        </w:rPr>
        <w:t xml:space="preserve"> 164</w:t>
      </w:r>
      <w:r w:rsidR="00112E62">
        <w:rPr>
          <w:lang w:val="en-US"/>
        </w:rPr>
        <w:t xml:space="preserve">, </w:t>
      </w:r>
      <w:r w:rsidRPr="008E06F0">
        <w:rPr>
          <w:lang w:val="en-US"/>
        </w:rPr>
        <w:t>192-200</w:t>
      </w:r>
      <w:r w:rsidR="00BC5D01">
        <w:rPr>
          <w:lang w:val="en-US"/>
        </w:rPr>
        <w:t>.</w:t>
      </w:r>
    </w:p>
    <w:p w:rsidR="00953B2D" w:rsidRPr="003D46E4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30E77">
        <w:rPr>
          <w:rFonts w:ascii="Times New Roman" w:eastAsia="Times New Roman" w:hAnsi="Times New Roman" w:cs="Times New Roman"/>
          <w:sz w:val="24"/>
          <w:szCs w:val="24"/>
        </w:rPr>
        <w:t>García-Presedo</w:t>
      </w:r>
      <w:r w:rsidR="00430E77" w:rsidRP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430E77" w:rsidRP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, Pedraza-Díaz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, González-Warleta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, Mezo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, Gómez-Bautista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, Ortega-Mora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M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>, Castro-Hermida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30E77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3D46E4" w:rsidRPr="00430E77">
        <w:rPr>
          <w:rFonts w:ascii="Times New Roman" w:eastAsia="Times New Roman" w:hAnsi="Times New Roman" w:cs="Times New Roman"/>
          <w:sz w:val="24"/>
          <w:szCs w:val="24"/>
        </w:rPr>
        <w:t>A</w:t>
      </w:r>
      <w:r w:rsidR="00430E77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430E77">
        <w:rPr>
          <w:rFonts w:ascii="Times New Roman" w:eastAsia="Times New Roman" w:hAnsi="Times New Roman" w:cs="Times New Roman"/>
          <w:bCs/>
          <w:sz w:val="24"/>
          <w:szCs w:val="24"/>
        </w:rPr>
        <w:t xml:space="preserve"> 2013</w:t>
      </w:r>
      <w:r w:rsidR="00221CB5" w:rsidRPr="00430E7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430E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Presence of </w:t>
      </w:r>
      <w:r w:rsidRPr="003D46E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 scrofarum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953B2D"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br/>
      </w:r>
      <w:r w:rsidRPr="003D46E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lastRenderedPageBreak/>
        <w:t>C. suis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3D46E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C.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D46E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parvum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subtypes IIaA16G2R1 and IIaA13G1R1 in Eurasian wild boars (</w:t>
      </w:r>
      <w:r w:rsidRPr="003D46E4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Sus scrofa</w:t>
      </w:r>
      <w:r w:rsidR="003D46E4"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>). Vet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D46E4"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96</w:t>
      </w:r>
      <w:r w:rsidR="00112E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3D46E4"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>497-502</w:t>
      </w:r>
      <w:r w:rsidR="00BC5D0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D46E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4031A" w:rsidRPr="000B6146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Glaberman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Moore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E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Lowery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J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Chalmers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Sulaiman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Elwin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Rooney P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J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Millar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Dooley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Lal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Xiao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2002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Three drinking-water-associated cryptosporidiosis outbreaks, North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ern Ireland. Emerg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Infect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Dis</w:t>
      </w:r>
      <w:r w:rsidR="00430E7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</w:t>
      </w:r>
      <w:r w:rsidR="00112E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631-633</w:t>
      </w:r>
      <w:r w:rsidR="00BC5D0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0B6146" w:rsidRDefault="0014031A" w:rsidP="0002400B">
      <w:pPr>
        <w:spacing w:after="0" w:line="48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</w:pP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Glaberman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Sulaiman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Bern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Limor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Peng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Morgan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Gilman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Lal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, Xiao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2001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B61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A multilocus genotypic analysis of </w:t>
      </w:r>
      <w:r w:rsidRPr="000B6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 meleagridis</w:t>
      </w:r>
      <w:r w:rsidRPr="000B61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. 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J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Eukaryot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Microbiol</w:t>
      </w:r>
      <w:r w:rsidR="00FD54FC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Suppl</w:t>
      </w:r>
      <w:r w:rsidR="009A05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, </w:t>
      </w:r>
      <w:r w:rsidRPr="00CD73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19S-22S</w:t>
      </w:r>
      <w:r w:rsidR="00BC5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14031A" w:rsidRPr="000B6146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B6146">
        <w:rPr>
          <w:rFonts w:ascii="Times New Roman" w:eastAsia="Times New Roman" w:hAnsi="Times New Roman" w:cs="Times New Roman"/>
          <w:sz w:val="24"/>
          <w:szCs w:val="24"/>
        </w:rPr>
        <w:t>Hadfield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Pachebat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Swain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Robinson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Cameron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Alexander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Hegarty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Elwin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>, Chalmers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B6146" w:rsidRPr="000B6146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0B61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>2015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0B614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0B61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Generation of whole genome sequences of new </w:t>
      </w:r>
      <w:r w:rsidRPr="000B6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 hominis</w:t>
      </w:r>
      <w:r w:rsidRPr="000B61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and </w:t>
      </w:r>
      <w:r w:rsidRPr="000B6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</w:t>
      </w:r>
      <w:r w:rsidRPr="000B61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</w:t>
      </w:r>
      <w:r w:rsidRPr="000B614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parvum</w:t>
      </w:r>
      <w:r w:rsidRPr="000B614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isolates directly from stool samples.</w:t>
      </w:r>
      <w:r w:rsidR="009C40A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BMC Genomics </w:t>
      </w:r>
      <w:r w:rsidR="007D075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16, </w:t>
      </w:r>
      <w:r w:rsidR="000B6146"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650</w:t>
      </w:r>
      <w:r w:rsidR="00BC5D0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B60899" w:rsidRDefault="0014031A" w:rsidP="0002400B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0899">
        <w:rPr>
          <w:rFonts w:ascii="Times New Roman" w:eastAsia="Times New Roman" w:hAnsi="Times New Roman" w:cs="Times New Roman"/>
          <w:sz w:val="24"/>
          <w:szCs w:val="24"/>
        </w:rPr>
        <w:t>Higgins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>, Fayer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>, Trout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>M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>, Xiao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>, Lal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>A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>, Kerby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>, Jenkins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>C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2001</w:t>
      </w:r>
      <w:r w:rsidR="00221C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Real-time PCR for the detection of </w:t>
      </w:r>
      <w:r w:rsidRPr="00B60899">
        <w:rPr>
          <w:rFonts w:ascii="Times New Roman" w:eastAsia="Times New Roman" w:hAnsi="Times New Roman" w:cs="Times New Roman"/>
          <w:i/>
          <w:sz w:val="24"/>
          <w:szCs w:val="24"/>
        </w:rPr>
        <w:t>Cryptosporidium parvum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>. J</w:t>
      </w:r>
      <w:r w:rsidR="00D25E49">
        <w:rPr>
          <w:rFonts w:ascii="Times New Roman" w:eastAsia="Times New Roman" w:hAnsi="Times New Roman" w:cs="Times New Roman"/>
          <w:sz w:val="24"/>
          <w:szCs w:val="24"/>
        </w:rPr>
        <w:t>.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 xml:space="preserve"> Microbiol</w:t>
      </w:r>
      <w:r w:rsidR="00D25E4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60899">
        <w:rPr>
          <w:rFonts w:ascii="Times New Roman" w:eastAsia="Times New Roman" w:hAnsi="Times New Roman" w:cs="Times New Roman"/>
          <w:sz w:val="24"/>
          <w:szCs w:val="24"/>
        </w:rPr>
        <w:t xml:space="preserve"> Methods 47</w:t>
      </w:r>
      <w:r w:rsidR="00112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0899" w:rsidRPr="00B60899">
        <w:rPr>
          <w:rFonts w:ascii="Times New Roman" w:eastAsia="Times New Roman" w:hAnsi="Times New Roman" w:cs="Times New Roman"/>
          <w:sz w:val="24"/>
          <w:szCs w:val="24"/>
        </w:rPr>
        <w:t>323-337</w:t>
      </w:r>
      <w:r w:rsidR="00BC5D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31A" w:rsidRPr="00125D8C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25D8C">
        <w:rPr>
          <w:rFonts w:ascii="Times New Roman" w:eastAsia="Times New Roman" w:hAnsi="Times New Roman" w:cs="Times New Roman"/>
          <w:sz w:val="24"/>
          <w:szCs w:val="24"/>
        </w:rPr>
        <w:t>Homan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25D8C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5D8C">
        <w:rPr>
          <w:rFonts w:ascii="Times New Roman" w:eastAsia="Times New Roman" w:hAnsi="Times New Roman" w:cs="Times New Roman"/>
          <w:sz w:val="24"/>
          <w:szCs w:val="24"/>
        </w:rPr>
        <w:t>, v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>an Gorkom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>, Kan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 xml:space="preserve"> Y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>Y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5D8C">
        <w:rPr>
          <w:rFonts w:ascii="Times New Roman" w:eastAsia="Times New Roman" w:hAnsi="Times New Roman" w:cs="Times New Roman"/>
          <w:sz w:val="24"/>
          <w:szCs w:val="24"/>
        </w:rPr>
        <w:t>, Hepener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FD54FC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25D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5D8C">
        <w:rPr>
          <w:rFonts w:ascii="Times New Roman" w:eastAsia="Times New Roman" w:hAnsi="Times New Roman" w:cs="Times New Roman"/>
          <w:sz w:val="24"/>
          <w:szCs w:val="24"/>
          <w:lang w:val="en-GB"/>
        </w:rPr>
        <w:t>1999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25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</w:rPr>
        <w:t xml:space="preserve">Characterization </w:t>
      </w:r>
      <w:r w:rsidRPr="00125D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125D8C">
        <w:rPr>
          <w:rFonts w:ascii="Times New Roman" w:eastAsia="Times New Roman" w:hAnsi="Times New Roman" w:cs="Times New Roman"/>
          <w:i/>
          <w:sz w:val="24"/>
          <w:szCs w:val="24"/>
        </w:rPr>
        <w:t>Cryptosporidium parvum</w:t>
      </w:r>
      <w:r w:rsidRPr="00125D8C">
        <w:rPr>
          <w:rFonts w:ascii="Times New Roman" w:eastAsia="Times New Roman" w:hAnsi="Times New Roman" w:cs="Times New Roman"/>
          <w:sz w:val="24"/>
          <w:szCs w:val="24"/>
        </w:rPr>
        <w:t xml:space="preserve"> in human and animal feces by single-tube nested polymerase chain reaction and restriction analysis. 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  <w:lang w:val="en-GB"/>
        </w:rPr>
        <w:t>Parasitol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25D8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85</w:t>
      </w:r>
      <w:r w:rsidR="00112E6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125D8C" w:rsidRPr="00125D8C">
        <w:rPr>
          <w:rFonts w:ascii="Times New Roman" w:eastAsia="Times New Roman" w:hAnsi="Times New Roman" w:cs="Times New Roman"/>
          <w:sz w:val="24"/>
          <w:szCs w:val="24"/>
          <w:lang w:val="en-GB"/>
        </w:rPr>
        <w:t>707-712</w:t>
      </w:r>
      <w:r w:rsidR="00BC5D01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615420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Iqbal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, Lim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Y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, Surin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, Sim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2012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E555C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555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High diversity of </w:t>
      </w:r>
      <w:r w:rsidRPr="00E555C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</w:t>
      </w:r>
      <w:r w:rsidRPr="00E555C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subgenotypes identified in Malaysian HIV/AIDS individuals targeting gp60 gene</w:t>
      </w:r>
      <w:r w:rsidRPr="0061542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>.</w:t>
      </w:r>
      <w:r w:rsidRPr="0061542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856B2">
        <w:rPr>
          <w:rFonts w:ascii="Times New Roman" w:eastAsia="Times New Roman" w:hAnsi="Times New Roman" w:cs="Times New Roman"/>
          <w:sz w:val="24"/>
          <w:szCs w:val="24"/>
        </w:rPr>
        <w:t>PLoS One</w:t>
      </w:r>
      <w:r w:rsidRPr="00615420">
        <w:rPr>
          <w:rFonts w:ascii="Times New Roman" w:eastAsia="Times New Roman" w:hAnsi="Times New Roman" w:cs="Times New Roman"/>
          <w:sz w:val="24"/>
          <w:szCs w:val="24"/>
        </w:rPr>
        <w:t xml:space="preserve"> 7</w:t>
      </w:r>
      <w:r w:rsidR="00112E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856B2">
        <w:rPr>
          <w:rFonts w:ascii="Times New Roman" w:eastAsia="Times New Roman" w:hAnsi="Times New Roman" w:cs="Times New Roman"/>
          <w:sz w:val="24"/>
          <w:szCs w:val="24"/>
        </w:rPr>
        <w:t>e31139</w:t>
      </w:r>
      <w:r w:rsidR="00506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31A" w:rsidRPr="00D04BC9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Jenkins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="00D04BC9"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B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Liotta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, Lucio-Forster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, Bowman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2010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Concentrations, viability, and distribution of </w:t>
      </w:r>
      <w:r w:rsidRPr="00D04BC9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Cryptosporidium 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genotypes in lagoons of swine facilities in the Southern Piedmont and in coastal plain watersheds of Georgia. Appl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Environ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Microbiol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76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D04BC9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>5757-5763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8E06F0" w:rsidRDefault="00D04BC9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lastRenderedPageBreak/>
        <w:t>Jiang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4031A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Xiao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="0014031A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2003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14031A" w:rsidRPr="00D04BC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An evaluation of molecular diagnostic tools for the detection and </w:t>
      </w:r>
      <w:r w:rsidR="0014031A"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differentiation of human-pathogenic </w:t>
      </w:r>
      <w:r w:rsidR="0014031A" w:rsidRPr="008F6A3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/>
        </w:rPr>
        <w:t>Cryptosporidium</w:t>
      </w:r>
      <w:r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spp. J</w:t>
      </w:r>
      <w:r w:rsidR="006F2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Eukaryot</w:t>
      </w:r>
      <w:r w:rsidR="006F2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Microbiol</w:t>
      </w:r>
      <w:r w:rsidR="006F2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  <w:r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50 Suppl</w:t>
      </w:r>
      <w:r w:rsidR="00DC5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,</w:t>
      </w:r>
      <w:r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8F6A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br/>
        <w:t>542-547</w:t>
      </w:r>
      <w:r w:rsidR="005066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/>
        </w:rPr>
        <w:t>.</w:t>
      </w:r>
    </w:p>
    <w:p w:rsidR="0014031A" w:rsidRPr="00D04BC9" w:rsidRDefault="00D04BC9" w:rsidP="0002400B">
      <w:pPr>
        <w:keepNext/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>Kaupke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>, Rzeżutka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2015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Emergence of novel subtypes of </w:t>
      </w:r>
      <w:r w:rsidR="0014031A" w:rsidRPr="00D04BC9">
        <w:rPr>
          <w:rFonts w:ascii="Times New Roman" w:eastAsia="Times New Roman" w:hAnsi="Times New Roman" w:cs="Times New Roman"/>
          <w:bCs/>
          <w:i/>
          <w:sz w:val="24"/>
          <w:szCs w:val="24"/>
        </w:rPr>
        <w:t>Cryptosporidium parvum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</w:rPr>
        <w:br/>
        <w:t>in calv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es in Poland. </w:t>
      </w:r>
      <w:r w:rsidR="00060705">
        <w:rPr>
          <w:rFonts w:ascii="Times New Roman" w:eastAsia="Times New Roman" w:hAnsi="Times New Roman" w:cs="Times New Roman"/>
          <w:bCs/>
          <w:sz w:val="24"/>
          <w:szCs w:val="24"/>
        </w:rPr>
        <w:t>Parasitol.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Res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114</w:t>
      </w:r>
      <w:r w:rsidR="00F161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D04BC9">
        <w:rPr>
          <w:rFonts w:ascii="Times New Roman" w:eastAsia="Times New Roman" w:hAnsi="Times New Roman" w:cs="Times New Roman"/>
          <w:bCs/>
          <w:sz w:val="24"/>
          <w:szCs w:val="24"/>
        </w:rPr>
        <w:t>4709-4716</w:t>
      </w:r>
      <w:r w:rsidR="005066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D04BC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031A" w:rsidRPr="00715A82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Kvác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, Hanzlíková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, Sak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, Kvetonová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15A82"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15A8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2009</w:t>
      </w:r>
      <w:r w:rsidR="00324992" w:rsidRPr="00715A8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a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Prevalence and age-related infection of </w:t>
      </w:r>
      <w:r w:rsidRPr="00715A8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 suis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715A8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C. muris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715A82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pig genotype II in pigs on a farm complex in the Czech </w:t>
      </w:r>
      <w:r w:rsidR="00715A82"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Republic. Vet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715A82"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160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319-</w:t>
      </w:r>
      <w:r w:rsidR="00715A82"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>322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15A8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4031A" w:rsidRPr="007B0360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Kvác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, Sak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, Hanzlíková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, Kotilová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, Kvetonová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B0360"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2009</w:t>
      </w:r>
      <w:r w:rsidR="00324992"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b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7B03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Molecular characterization of </w:t>
      </w:r>
      <w:r w:rsidRPr="007B03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</w:t>
      </w:r>
      <w:r w:rsidRPr="007B03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isolates from pigs at slaughterhouses in South Bohemia, Czech Republic.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7B0360"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104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7B0360" w:rsidRPr="007B0360">
        <w:rPr>
          <w:rFonts w:ascii="Times New Roman" w:eastAsia="Times New Roman" w:hAnsi="Times New Roman" w:cs="Times New Roman"/>
          <w:sz w:val="24"/>
          <w:szCs w:val="24"/>
          <w:lang w:val="en-GB"/>
        </w:rPr>
        <w:t>425-428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3A6CC3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6CC3">
        <w:rPr>
          <w:rFonts w:ascii="Times New Roman" w:eastAsia="Times New Roman" w:hAnsi="Times New Roman" w:cs="Times New Roman"/>
          <w:sz w:val="24"/>
          <w:szCs w:val="24"/>
        </w:rPr>
        <w:t>Laxer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M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A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, Timblin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K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, Patel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1991</w:t>
      </w:r>
      <w:r w:rsidR="00221C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6C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DNA sequences for the specific detection </w:t>
      </w:r>
      <w:r w:rsidR="0071689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br/>
      </w:r>
      <w:r w:rsidRPr="003A6C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of </w:t>
      </w:r>
      <w:r w:rsidRPr="003A6CC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Cryptosporidium parvum</w:t>
      </w:r>
      <w:r w:rsidRPr="003A6CC3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by the polymerase chain reaction.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Am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Trop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Med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 xml:space="preserve"> Hyg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A6CC3">
        <w:rPr>
          <w:rFonts w:ascii="Times New Roman" w:eastAsia="Times New Roman" w:hAnsi="Times New Roman" w:cs="Times New Roman"/>
          <w:sz w:val="24"/>
          <w:szCs w:val="24"/>
        </w:rPr>
        <w:t xml:space="preserve"> 45</w:t>
      </w:r>
      <w:r w:rsidR="00F1619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A6CC3" w:rsidRPr="003A6CC3">
        <w:rPr>
          <w:rFonts w:ascii="Times New Roman" w:eastAsia="Times New Roman" w:hAnsi="Times New Roman" w:cs="Times New Roman"/>
          <w:sz w:val="24"/>
          <w:szCs w:val="24"/>
        </w:rPr>
        <w:t>688-694</w:t>
      </w:r>
      <w:r w:rsidR="00506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031A" w:rsidRPr="00A257D6" w:rsidRDefault="0014031A" w:rsidP="0002400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257D6">
        <w:rPr>
          <w:rFonts w:ascii="Times New Roman" w:eastAsia="Times New Roman" w:hAnsi="Times New Roman"/>
          <w:bCs/>
          <w:sz w:val="24"/>
          <w:szCs w:val="24"/>
        </w:rPr>
        <w:t>Li</w:t>
      </w:r>
      <w:r w:rsidR="006F2E9A">
        <w:rPr>
          <w:rFonts w:ascii="Times New Roman" w:eastAsia="Times New Roman" w:hAnsi="Times New Roman"/>
          <w:bCs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W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57D6">
        <w:rPr>
          <w:rFonts w:ascii="Times New Roman" w:eastAsia="Times New Roman" w:hAnsi="Times New Roman"/>
          <w:bCs/>
          <w:sz w:val="24"/>
          <w:szCs w:val="24"/>
        </w:rPr>
        <w:t>Li</w:t>
      </w:r>
      <w:r w:rsidR="006F2E9A">
        <w:rPr>
          <w:rFonts w:ascii="Times New Roman" w:eastAsia="Times New Roman" w:hAnsi="Times New Roman"/>
          <w:bCs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Y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>, Song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M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>, Lu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Y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>, Yang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J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>, Tao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W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>, Jiang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Y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>, W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>an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Q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>, Zhang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S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>, Xiao</w:t>
      </w:r>
      <w:r w:rsidR="006F2E9A">
        <w:rPr>
          <w:rFonts w:ascii="Times New Roman" w:eastAsia="Times New Roman" w:hAnsi="Times New Roman"/>
          <w:sz w:val="24"/>
          <w:szCs w:val="24"/>
        </w:rPr>
        <w:t>,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L</w:t>
      </w:r>
      <w:r w:rsidR="006F2E9A">
        <w:rPr>
          <w:rFonts w:ascii="Times New Roman" w:eastAsia="Times New Roman" w:hAnsi="Times New Roman"/>
          <w:sz w:val="24"/>
          <w:szCs w:val="24"/>
        </w:rPr>
        <w:t>.,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257D6">
        <w:rPr>
          <w:rFonts w:ascii="Times New Roman" w:eastAsia="Times New Roman" w:hAnsi="Times New Roman"/>
          <w:bCs/>
          <w:sz w:val="24"/>
          <w:szCs w:val="24"/>
        </w:rPr>
        <w:t>2015</w:t>
      </w:r>
      <w:r w:rsidR="00221CB5">
        <w:rPr>
          <w:rFonts w:ascii="Times New Roman" w:eastAsia="Times New Roman" w:hAnsi="Times New Roman"/>
          <w:bCs/>
          <w:sz w:val="24"/>
          <w:szCs w:val="24"/>
        </w:rPr>
        <w:t>.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Prevalence and genetic characteristics of </w:t>
      </w:r>
      <w:r w:rsidRPr="00A257D6">
        <w:rPr>
          <w:rFonts w:ascii="Times New Roman" w:eastAsia="Times New Roman" w:hAnsi="Times New Roman"/>
          <w:bCs/>
          <w:i/>
          <w:sz w:val="24"/>
          <w:szCs w:val="24"/>
        </w:rPr>
        <w:t>Cryptosporidium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, </w:t>
      </w:r>
      <w:r w:rsidRPr="00A257D6">
        <w:rPr>
          <w:rFonts w:ascii="Times New Roman" w:eastAsia="Times New Roman" w:hAnsi="Times New Roman"/>
          <w:i/>
          <w:sz w:val="24"/>
          <w:szCs w:val="24"/>
        </w:rPr>
        <w:t>Enterocytozoon bieneusi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and </w:t>
      </w:r>
      <w:r w:rsidRPr="00A257D6">
        <w:rPr>
          <w:rFonts w:ascii="Times New Roman" w:eastAsia="Times New Roman" w:hAnsi="Times New Roman"/>
          <w:i/>
          <w:sz w:val="24"/>
          <w:szCs w:val="24"/>
        </w:rPr>
        <w:t>Giardia duodenalis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in cats and dogs in Heilongjiang province, China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>. Vet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 xml:space="preserve"> </w:t>
      </w:r>
      <w:r w:rsidR="00592D04">
        <w:rPr>
          <w:rFonts w:ascii="Times New Roman" w:eastAsia="Times New Roman" w:hAnsi="Times New Roman"/>
          <w:sz w:val="24"/>
          <w:szCs w:val="24"/>
        </w:rPr>
        <w:t>Parasitol.</w:t>
      </w:r>
      <w:r w:rsidRPr="00A257D6">
        <w:rPr>
          <w:rFonts w:ascii="Times New Roman" w:eastAsia="Times New Roman" w:hAnsi="Times New Roman"/>
          <w:sz w:val="24"/>
          <w:szCs w:val="24"/>
        </w:rPr>
        <w:t xml:space="preserve"> 208</w:t>
      </w:r>
      <w:r w:rsidR="00F1619C">
        <w:rPr>
          <w:rFonts w:ascii="Times New Roman" w:eastAsia="Times New Roman" w:hAnsi="Times New Roman"/>
          <w:sz w:val="24"/>
          <w:szCs w:val="24"/>
        </w:rPr>
        <w:t xml:space="preserve">, </w:t>
      </w:r>
      <w:r w:rsidR="00A257D6" w:rsidRPr="00A257D6">
        <w:rPr>
          <w:rFonts w:ascii="Times New Roman" w:eastAsia="Times New Roman" w:hAnsi="Times New Roman"/>
          <w:sz w:val="24"/>
          <w:szCs w:val="24"/>
        </w:rPr>
        <w:t>125-134</w:t>
      </w:r>
      <w:r w:rsidR="005066E5">
        <w:rPr>
          <w:rFonts w:ascii="Times New Roman" w:eastAsia="Times New Roman" w:hAnsi="Times New Roman"/>
          <w:sz w:val="24"/>
          <w:szCs w:val="24"/>
        </w:rPr>
        <w:t>.</w:t>
      </w:r>
    </w:p>
    <w:p w:rsidR="0014031A" w:rsidRPr="00477767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Lin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Q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, Wang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X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Y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Chen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W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, Ding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, Zhao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2015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77767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Cryptosporidium</w:t>
      </w:r>
      <w:r w:rsidRPr="00477767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 suis 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infection 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br/>
        <w:t xml:space="preserve">in post-weaned and adult </w:t>
      </w:r>
      <w:r w:rsidRPr="0047776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pigs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Shaanxi province, northwestern China. Korean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53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477767" w:rsidRPr="00477767">
        <w:rPr>
          <w:rFonts w:ascii="Times New Roman" w:eastAsia="Times New Roman" w:hAnsi="Times New Roman" w:cs="Times New Roman"/>
          <w:sz w:val="24"/>
          <w:szCs w:val="24"/>
          <w:lang w:val="en-GB"/>
        </w:rPr>
        <w:t>113-117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B86271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Němejc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, Sak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, Květoňová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, Kernerová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, Rost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, Cama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, Kváč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B86271"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B8627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2013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Occurrence of </w:t>
      </w:r>
      <w:r w:rsidRPr="00B862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 suis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B86271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 scrofarum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on commercial swine farms in the Czech Republic and its associations with age and husbandry p</w:t>
      </w:r>
      <w:r w:rsidR="00B86271"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ractices. Parasitol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B86271"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Res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112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B86271" w:rsidRPr="00B86271">
        <w:rPr>
          <w:rFonts w:ascii="Times New Roman" w:eastAsia="Times New Roman" w:hAnsi="Times New Roman" w:cs="Times New Roman"/>
          <w:sz w:val="24"/>
          <w:szCs w:val="24"/>
          <w:lang w:val="en-GB"/>
        </w:rPr>
        <w:t>1143-1154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8D2A38" w:rsidRDefault="0014031A" w:rsidP="0002400B">
      <w:pPr>
        <w:pStyle w:val="Tytu2"/>
        <w:shd w:val="clear" w:color="auto" w:fill="FFFFFF"/>
        <w:spacing w:before="0" w:beforeAutospacing="0" w:after="0" w:afterAutospacing="0" w:line="480" w:lineRule="auto"/>
        <w:jc w:val="both"/>
        <w:rPr>
          <w:lang w:val="en-US"/>
        </w:rPr>
      </w:pPr>
      <w:r w:rsidRPr="008D2A38">
        <w:rPr>
          <w:bCs/>
          <w:lang w:val="en-US"/>
        </w:rPr>
        <w:lastRenderedPageBreak/>
        <w:t>Paparini</w:t>
      </w:r>
      <w:r w:rsidR="006F2E9A">
        <w:rPr>
          <w:bCs/>
          <w:lang w:val="en-US"/>
        </w:rPr>
        <w:t>,</w:t>
      </w:r>
      <w:r w:rsidRPr="008D2A38">
        <w:rPr>
          <w:rStyle w:val="apple-converted-space"/>
          <w:lang w:val="en-US"/>
        </w:rPr>
        <w:t xml:space="preserve"> </w:t>
      </w:r>
      <w:r w:rsidRPr="008D2A38">
        <w:rPr>
          <w:lang w:val="en-US"/>
        </w:rPr>
        <w:t>A</w:t>
      </w:r>
      <w:r w:rsidR="006F2E9A">
        <w:rPr>
          <w:lang w:val="en-US"/>
        </w:rPr>
        <w:t>.</w:t>
      </w:r>
      <w:r w:rsidRPr="008D2A38">
        <w:rPr>
          <w:lang w:val="en-US"/>
        </w:rPr>
        <w:t>, Gofton</w:t>
      </w:r>
      <w:r w:rsidR="006F2E9A">
        <w:rPr>
          <w:lang w:val="en-US"/>
        </w:rPr>
        <w:t>,</w:t>
      </w:r>
      <w:r w:rsidRPr="008D2A38">
        <w:rPr>
          <w:lang w:val="en-US"/>
        </w:rPr>
        <w:t xml:space="preserve"> A</w:t>
      </w:r>
      <w:r w:rsidR="006F2E9A">
        <w:rPr>
          <w:lang w:val="en-US"/>
        </w:rPr>
        <w:t>.</w:t>
      </w:r>
      <w:r w:rsidRPr="008D2A38">
        <w:rPr>
          <w:lang w:val="en-US"/>
        </w:rPr>
        <w:t>, Yang</w:t>
      </w:r>
      <w:r w:rsidR="006F2E9A">
        <w:rPr>
          <w:lang w:val="en-US"/>
        </w:rPr>
        <w:t>,</w:t>
      </w:r>
      <w:r w:rsidRPr="008D2A38">
        <w:rPr>
          <w:lang w:val="en-US"/>
        </w:rPr>
        <w:t xml:space="preserve"> R</w:t>
      </w:r>
      <w:r w:rsidR="006F2E9A">
        <w:rPr>
          <w:lang w:val="en-US"/>
        </w:rPr>
        <w:t>.</w:t>
      </w:r>
      <w:r w:rsidRPr="008D2A38">
        <w:rPr>
          <w:lang w:val="en-US"/>
        </w:rPr>
        <w:t>, White</w:t>
      </w:r>
      <w:r w:rsidR="006F2E9A">
        <w:rPr>
          <w:lang w:val="en-US"/>
        </w:rPr>
        <w:t>,</w:t>
      </w:r>
      <w:r w:rsidRPr="008D2A38">
        <w:rPr>
          <w:lang w:val="en-US"/>
        </w:rPr>
        <w:t xml:space="preserve"> N</w:t>
      </w:r>
      <w:r w:rsidR="006F2E9A">
        <w:rPr>
          <w:lang w:val="en-US"/>
        </w:rPr>
        <w:t>.</w:t>
      </w:r>
      <w:r w:rsidRPr="008D2A38">
        <w:rPr>
          <w:lang w:val="en-US"/>
        </w:rPr>
        <w:t>, Bunce</w:t>
      </w:r>
      <w:r w:rsidR="006F2E9A">
        <w:rPr>
          <w:lang w:val="en-US"/>
        </w:rPr>
        <w:t>,</w:t>
      </w:r>
      <w:r w:rsidRPr="008D2A38">
        <w:rPr>
          <w:lang w:val="en-US"/>
        </w:rPr>
        <w:t xml:space="preserve"> M</w:t>
      </w:r>
      <w:r w:rsidR="006F2E9A">
        <w:rPr>
          <w:lang w:val="en-US"/>
        </w:rPr>
        <w:t>.</w:t>
      </w:r>
      <w:r w:rsidRPr="008D2A38">
        <w:rPr>
          <w:lang w:val="en-US"/>
        </w:rPr>
        <w:t>, Ryan</w:t>
      </w:r>
      <w:r w:rsidR="006F2E9A">
        <w:rPr>
          <w:lang w:val="en-US"/>
        </w:rPr>
        <w:t>,</w:t>
      </w:r>
      <w:r w:rsidRPr="008D2A38">
        <w:rPr>
          <w:lang w:val="en-US"/>
        </w:rPr>
        <w:t xml:space="preserve"> U</w:t>
      </w:r>
      <w:r w:rsidR="006F2E9A">
        <w:rPr>
          <w:lang w:val="en-US"/>
        </w:rPr>
        <w:t>.</w:t>
      </w:r>
      <w:r w:rsidRPr="008D2A38">
        <w:rPr>
          <w:lang w:val="en-US"/>
        </w:rPr>
        <w:t>M</w:t>
      </w:r>
      <w:r w:rsidR="006F2E9A">
        <w:rPr>
          <w:lang w:val="en-US"/>
        </w:rPr>
        <w:t>.,</w:t>
      </w:r>
      <w:r w:rsidR="00221CB5">
        <w:rPr>
          <w:lang w:val="en-US"/>
        </w:rPr>
        <w:t xml:space="preserve"> </w:t>
      </w:r>
      <w:r w:rsidRPr="008D2A38">
        <w:rPr>
          <w:bCs/>
          <w:lang w:val="en-US"/>
        </w:rPr>
        <w:t>2015</w:t>
      </w:r>
      <w:r w:rsidR="00221CB5">
        <w:rPr>
          <w:bCs/>
          <w:lang w:val="en-US"/>
        </w:rPr>
        <w:t>.</w:t>
      </w:r>
      <w:r w:rsidRPr="008D2A38">
        <w:rPr>
          <w:lang w:val="en-US"/>
        </w:rPr>
        <w:t xml:space="preserve"> Comparison </w:t>
      </w:r>
      <w:r w:rsidRPr="008D2A38">
        <w:rPr>
          <w:lang w:val="en-US"/>
        </w:rPr>
        <w:br/>
        <w:t xml:space="preserve">of Sanger and next generation sequencing performance for genotyping </w:t>
      </w:r>
      <w:r w:rsidRPr="008D2A38">
        <w:rPr>
          <w:i/>
          <w:lang w:val="en-US"/>
        </w:rPr>
        <w:t>Cryptosporidium</w:t>
      </w:r>
      <w:r w:rsidRPr="008D2A38">
        <w:rPr>
          <w:lang w:val="en-US"/>
        </w:rPr>
        <w:t xml:space="preserve"> isolates at the 18S rRNA and actin loci.</w:t>
      </w:r>
      <w:r w:rsidRPr="008D2A38">
        <w:rPr>
          <w:rStyle w:val="jrnl"/>
          <w:bCs/>
          <w:lang w:val="en-US"/>
        </w:rPr>
        <w:t xml:space="preserve"> Exp</w:t>
      </w:r>
      <w:r w:rsidR="006F2E9A">
        <w:rPr>
          <w:rStyle w:val="jrnl"/>
          <w:bCs/>
          <w:lang w:val="en-US"/>
        </w:rPr>
        <w:t>.</w:t>
      </w:r>
      <w:r w:rsidRPr="008D2A38">
        <w:rPr>
          <w:rStyle w:val="jrnl"/>
          <w:bCs/>
          <w:lang w:val="en-US"/>
        </w:rPr>
        <w:t xml:space="preserve"> </w:t>
      </w:r>
      <w:r w:rsidR="009A05EF">
        <w:rPr>
          <w:rStyle w:val="jrnl"/>
          <w:bCs/>
          <w:lang w:val="en-US"/>
        </w:rPr>
        <w:t>Parasitol.</w:t>
      </w:r>
      <w:r w:rsidRPr="008D2A38">
        <w:rPr>
          <w:lang w:val="en-US"/>
        </w:rPr>
        <w:t xml:space="preserve"> 151-152</w:t>
      </w:r>
      <w:r w:rsidR="00F1619C">
        <w:rPr>
          <w:lang w:val="en-US"/>
        </w:rPr>
        <w:t xml:space="preserve">, </w:t>
      </w:r>
      <w:r w:rsidR="008D2A38" w:rsidRPr="008D2A38">
        <w:rPr>
          <w:lang w:val="en-US"/>
        </w:rPr>
        <w:t>21-27</w:t>
      </w:r>
      <w:r w:rsidR="005066E5">
        <w:rPr>
          <w:lang w:val="en-US"/>
        </w:rPr>
        <w:t>.</w:t>
      </w:r>
    </w:p>
    <w:p w:rsidR="0014031A" w:rsidRPr="008D2A38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Petersen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 Jianmin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 Katakam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 Mejer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 Thamsborg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 Dalsgaard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 Olsen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8D2A38"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D2A38"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Enemark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2015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D2A38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Cryptosporidium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8D2A38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Giardia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Danish organic pig farms: Seasonal and age-related variation in prevalence, infection intensity and species/genotypes. Vet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8D2A38"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214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8D2A38"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>29-39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2A3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4031A" w:rsidRPr="003E591F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Rieux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>, Paraud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>, Pors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>, Chartier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3E591F"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2013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Molecular characterization of </w:t>
      </w:r>
      <w:r w:rsidRPr="003E59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spp. in pre-weaned kids in a dairy goat farm in western France. </w:t>
      </w:r>
      <w:r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Vet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Parasitol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192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3E591F"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>268-272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4031A" w:rsidRPr="009C174D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E591F">
        <w:rPr>
          <w:rFonts w:ascii="Times New Roman" w:eastAsia="Times New Roman" w:hAnsi="Times New Roman" w:cs="Times New Roman"/>
          <w:sz w:val="24"/>
          <w:szCs w:val="24"/>
        </w:rPr>
        <w:t>Rodriguez-Rivera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Cummings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McNeely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Suchodolski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Scorza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V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Lappin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Mesenbrink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Leland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>, Bodenchuk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91F" w:rsidRPr="003E591F">
        <w:rPr>
          <w:rFonts w:ascii="Times New Roman" w:eastAsia="Times New Roman" w:hAnsi="Times New Roman" w:cs="Times New Roman"/>
          <w:sz w:val="24"/>
          <w:szCs w:val="24"/>
        </w:rPr>
        <w:t>J</w:t>
      </w:r>
      <w:r w:rsidR="006F2E9A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3E5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>2016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53A78"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Prevalence and d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iversity of </w:t>
      </w:r>
      <w:r w:rsidRPr="003E591F">
        <w:rPr>
          <w:rFonts w:ascii="Times New Roman" w:eastAsia="Times New Roman" w:hAnsi="Times New Roman" w:cs="Times New Roman"/>
          <w:bCs/>
          <w:i/>
          <w:sz w:val="24"/>
          <w:szCs w:val="24"/>
          <w:lang w:val="en-GB"/>
        </w:rPr>
        <w:t>Cryptosporidium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</w:t>
      </w:r>
      <w:r w:rsidRPr="003E591F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 xml:space="preserve">Giardia </w:t>
      </w:r>
      <w:r w:rsidR="00453A78"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>identified among f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eral </w:t>
      </w:r>
      <w:r w:rsidR="00453A78"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</w:t>
      </w:r>
      <w:r w:rsidRPr="003E591F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igs</w:t>
      </w:r>
      <w:r w:rsidRPr="003E59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in Texas. </w:t>
      </w:r>
      <w:r w:rsidRPr="009C174D">
        <w:rPr>
          <w:rFonts w:ascii="Times New Roman" w:eastAsia="Times New Roman" w:hAnsi="Times New Roman" w:cs="Times New Roman"/>
          <w:sz w:val="24"/>
          <w:szCs w:val="24"/>
          <w:lang w:val="en-GB"/>
        </w:rPr>
        <w:t>Ve</w:t>
      </w:r>
      <w:r w:rsidR="003E591F" w:rsidRPr="009C174D">
        <w:rPr>
          <w:rFonts w:ascii="Times New Roman" w:eastAsia="Times New Roman" w:hAnsi="Times New Roman" w:cs="Times New Roman"/>
          <w:sz w:val="24"/>
          <w:szCs w:val="24"/>
          <w:lang w:val="en-GB"/>
        </w:rPr>
        <w:t>ctor Borne Zoonotic Dis</w:t>
      </w:r>
      <w:r w:rsidR="006F2E9A" w:rsidRPr="009C17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9C174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3E591F" w:rsidRPr="009C174D">
        <w:rPr>
          <w:rFonts w:ascii="Times New Roman" w:eastAsia="Times New Roman" w:hAnsi="Times New Roman" w:cs="Times New Roman"/>
          <w:sz w:val="24"/>
          <w:szCs w:val="24"/>
          <w:lang w:val="en-GB"/>
        </w:rPr>
        <w:t>765-768</w:t>
      </w:r>
      <w:r w:rsidR="005066E5" w:rsidRPr="009C174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5130FD" w:rsidRDefault="0014031A" w:rsidP="0002400B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C174D">
        <w:rPr>
          <w:rFonts w:ascii="Times New Roman" w:eastAsia="Times New Roman" w:hAnsi="Times New Roman"/>
          <w:sz w:val="24"/>
          <w:szCs w:val="24"/>
          <w:lang w:val="en-GB"/>
        </w:rPr>
        <w:t>Rzeżutka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5130FD"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A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K</w:t>
      </w:r>
      <w:r w:rsidR="005130FD" w:rsidRPr="009C174D">
        <w:rPr>
          <w:rFonts w:ascii="Times New Roman" w:eastAsia="Times New Roman" w:hAnsi="Times New Roman"/>
          <w:sz w:val="24"/>
          <w:szCs w:val="24"/>
          <w:lang w:val="en-GB"/>
        </w:rPr>
        <w:t>aupke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5130FD"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A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5130FD" w:rsidRPr="009C174D">
        <w:rPr>
          <w:rFonts w:ascii="Times New Roman" w:eastAsia="Times New Roman" w:hAnsi="Times New Roman"/>
          <w:sz w:val="24"/>
          <w:szCs w:val="24"/>
          <w:lang w:val="en-GB"/>
        </w:rPr>
        <w:t>, Kozyra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="005130FD"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I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="005130FD" w:rsidRPr="009C174D">
        <w:rPr>
          <w:rFonts w:ascii="Times New Roman" w:eastAsia="Times New Roman" w:hAnsi="Times New Roman"/>
          <w:sz w:val="24"/>
          <w:szCs w:val="24"/>
          <w:lang w:val="en-GB"/>
        </w:rPr>
        <w:t>, Pejsak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,</w:t>
      </w:r>
      <w:r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Z</w:t>
      </w:r>
      <w:r w:rsidR="006F2E9A" w:rsidRPr="009C174D">
        <w:rPr>
          <w:rFonts w:ascii="Times New Roman" w:eastAsia="Times New Roman" w:hAnsi="Times New Roman"/>
          <w:sz w:val="24"/>
          <w:szCs w:val="24"/>
          <w:lang w:val="en-GB"/>
        </w:rPr>
        <w:t>.,</w:t>
      </w:r>
      <w:r w:rsidR="00221CB5"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9C174D">
        <w:rPr>
          <w:rFonts w:ascii="Times New Roman" w:eastAsia="Times New Roman" w:hAnsi="Times New Roman"/>
          <w:bCs/>
          <w:sz w:val="24"/>
          <w:szCs w:val="24"/>
          <w:lang w:val="en-GB"/>
        </w:rPr>
        <w:t>2014</w:t>
      </w:r>
      <w:r w:rsidR="00221CB5" w:rsidRPr="009C174D">
        <w:rPr>
          <w:rFonts w:ascii="Times New Roman" w:eastAsia="Times New Roman" w:hAnsi="Times New Roman"/>
          <w:sz w:val="24"/>
          <w:szCs w:val="24"/>
          <w:lang w:val="en-GB"/>
        </w:rPr>
        <w:t>.</w:t>
      </w:r>
      <w:r w:rsidRPr="009C174D">
        <w:rPr>
          <w:rFonts w:ascii="Times New Roman" w:eastAsia="Times New Roman" w:hAnsi="Times New Roman"/>
          <w:sz w:val="24"/>
          <w:szCs w:val="24"/>
          <w:lang w:val="en-GB"/>
        </w:rPr>
        <w:t xml:space="preserve"> </w:t>
      </w:r>
      <w:r w:rsidRPr="005130FD">
        <w:rPr>
          <w:rFonts w:ascii="Times New Roman" w:eastAsia="Times New Roman" w:hAnsi="Times New Roman"/>
          <w:sz w:val="24"/>
          <w:szCs w:val="24"/>
        </w:rPr>
        <w:t xml:space="preserve">Molecular studies on pig cryptosporidiosis </w:t>
      </w:r>
      <w:r w:rsidR="005130FD" w:rsidRPr="005130FD">
        <w:rPr>
          <w:rFonts w:ascii="Times New Roman" w:eastAsia="Times New Roman" w:hAnsi="Times New Roman"/>
          <w:sz w:val="24"/>
          <w:szCs w:val="24"/>
        </w:rPr>
        <w:t>in Poland. Pol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="005130FD" w:rsidRPr="005130FD">
        <w:rPr>
          <w:rFonts w:ascii="Times New Roman" w:eastAsia="Times New Roman" w:hAnsi="Times New Roman"/>
          <w:sz w:val="24"/>
          <w:szCs w:val="24"/>
        </w:rPr>
        <w:t xml:space="preserve"> J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="005130FD" w:rsidRPr="005130FD">
        <w:rPr>
          <w:rFonts w:ascii="Times New Roman" w:eastAsia="Times New Roman" w:hAnsi="Times New Roman"/>
          <w:sz w:val="24"/>
          <w:szCs w:val="24"/>
        </w:rPr>
        <w:t xml:space="preserve"> Vet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5130FD">
        <w:rPr>
          <w:rFonts w:ascii="Times New Roman" w:eastAsia="Times New Roman" w:hAnsi="Times New Roman"/>
          <w:sz w:val="24"/>
          <w:szCs w:val="24"/>
        </w:rPr>
        <w:t xml:space="preserve"> S</w:t>
      </w:r>
      <w:r w:rsidR="005130FD" w:rsidRPr="005130FD">
        <w:rPr>
          <w:rFonts w:ascii="Times New Roman" w:eastAsia="Times New Roman" w:hAnsi="Times New Roman"/>
          <w:sz w:val="24"/>
          <w:szCs w:val="24"/>
        </w:rPr>
        <w:t>ci</w:t>
      </w:r>
      <w:r w:rsidR="006F2E9A">
        <w:rPr>
          <w:rFonts w:ascii="Times New Roman" w:eastAsia="Times New Roman" w:hAnsi="Times New Roman"/>
          <w:sz w:val="24"/>
          <w:szCs w:val="24"/>
        </w:rPr>
        <w:t>.</w:t>
      </w:r>
      <w:r w:rsidRPr="005130FD">
        <w:rPr>
          <w:rFonts w:ascii="Times New Roman" w:eastAsia="Times New Roman" w:hAnsi="Times New Roman"/>
          <w:sz w:val="24"/>
          <w:szCs w:val="24"/>
        </w:rPr>
        <w:t xml:space="preserve"> 17</w:t>
      </w:r>
      <w:r w:rsidR="00F1619C">
        <w:rPr>
          <w:rFonts w:ascii="Times New Roman" w:eastAsia="Times New Roman" w:hAnsi="Times New Roman"/>
          <w:sz w:val="24"/>
          <w:szCs w:val="24"/>
        </w:rPr>
        <w:t xml:space="preserve">, </w:t>
      </w:r>
      <w:r w:rsidR="005130FD" w:rsidRPr="005130FD">
        <w:rPr>
          <w:rFonts w:ascii="Times New Roman" w:eastAsia="Times New Roman" w:hAnsi="Times New Roman"/>
          <w:sz w:val="24"/>
          <w:szCs w:val="24"/>
        </w:rPr>
        <w:t>577-582</w:t>
      </w:r>
      <w:r w:rsidR="005066E5">
        <w:rPr>
          <w:rFonts w:ascii="Times New Roman" w:eastAsia="Times New Roman" w:hAnsi="Times New Roman"/>
          <w:sz w:val="24"/>
          <w:szCs w:val="24"/>
        </w:rPr>
        <w:t>.</w:t>
      </w:r>
    </w:p>
    <w:p w:rsidR="0014031A" w:rsidRPr="00394F83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394F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Sulaiman</w:t>
      </w:r>
      <w:r w:rsidR="006F2E9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Hira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R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Zhou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Al-Ali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Al-Shelahi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Shweiki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H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Iqbal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Khalid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, Xiao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394F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2005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Unique endemicity of cryptosporidiosis in children in Kuwait. J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Clin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Microbiol</w:t>
      </w:r>
      <w:r w:rsidR="006F2E9A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43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2805-280</w:t>
      </w:r>
      <w:r w:rsidR="00394F83" w:rsidRPr="00394F83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8D0A03" w:rsidRDefault="008D0A03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D0A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Sulaiman</w:t>
      </w:r>
      <w:r w:rsidR="00C470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>, Lal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>, Xiao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14031A"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4031A" w:rsidRPr="008D0A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2001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14031A" w:rsidRPr="008D0A0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="0014031A"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 population genetic study of the </w:t>
      </w:r>
      <w:r w:rsidR="0014031A" w:rsidRPr="008D0A0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</w:t>
      </w:r>
      <w:r w:rsidR="0014031A"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4031A" w:rsidRPr="008D0A03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parvum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human genotype parasites. J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Eukaryot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Microbiol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4031A"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Suppl</w:t>
      </w:r>
      <w:r w:rsidR="00D25E49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24S-27S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4031A" w:rsidRPr="008D0A0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4031A" w:rsidRPr="00464B6B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64B6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Sulaiman</w:t>
      </w:r>
      <w:r w:rsidR="00C47092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I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, Morgan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, Thompson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R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C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, Lal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A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, Xiao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64B6B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2000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Phylogenetic relationships of </w:t>
      </w:r>
      <w:r w:rsidRPr="00464B6B">
        <w:rPr>
          <w:rFonts w:ascii="Times New Roman" w:eastAsia="Times New Roman" w:hAnsi="Times New Roman" w:cs="Times New Roman"/>
          <w:i/>
          <w:sz w:val="24"/>
          <w:szCs w:val="24"/>
          <w:lang w:val="en-GB"/>
        </w:rPr>
        <w:t>Cryptosporidium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parasites based on the 70-kilodalton heat shock protein (HSP70) gene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. Appl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Environ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Microbiol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66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464B6B" w:rsidRPr="00464B6B">
        <w:rPr>
          <w:rFonts w:ascii="Times New Roman" w:eastAsia="Times New Roman" w:hAnsi="Times New Roman" w:cs="Times New Roman"/>
          <w:sz w:val="24"/>
          <w:szCs w:val="24"/>
          <w:lang w:val="en-GB"/>
        </w:rPr>
        <w:t>2385-2391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604660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Sharbatkhori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M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, Nazemalhosseini Mojarad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, Taghipour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N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, Pagheh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, Mesgarian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2015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604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Prevalence and Genetic Characterization of </w:t>
      </w:r>
      <w:r w:rsidRPr="00604660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</w:t>
      </w:r>
      <w:r w:rsidRPr="006046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spp. in diarrheic children from Gonbad Kavoos City, Iran.</w:t>
      </w:r>
      <w:r w:rsidRPr="00604660">
        <w:t xml:space="preserve"> 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Iran J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10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604660" w:rsidRPr="00604660">
        <w:rPr>
          <w:rFonts w:ascii="Times New Roman" w:eastAsia="Times New Roman" w:hAnsi="Times New Roman" w:cs="Times New Roman"/>
          <w:sz w:val="24"/>
          <w:szCs w:val="24"/>
          <w:lang w:val="en-GB"/>
        </w:rPr>
        <w:t>441-447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3C6F4D" w:rsidRDefault="0014031A" w:rsidP="0002400B">
      <w:pPr>
        <w:shd w:val="clear" w:color="auto" w:fill="FFFFFF"/>
        <w:spacing w:after="0" w:line="48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3C6F4D">
        <w:rPr>
          <w:rFonts w:ascii="Times New Roman" w:hAnsi="Times New Roman"/>
          <w:sz w:val="24"/>
          <w:szCs w:val="24"/>
        </w:rPr>
        <w:t>Soba</w:t>
      </w:r>
      <w:r w:rsidR="00C47092">
        <w:rPr>
          <w:rFonts w:ascii="Times New Roman" w:hAnsi="Times New Roman"/>
          <w:sz w:val="24"/>
          <w:szCs w:val="24"/>
        </w:rPr>
        <w:t>,</w:t>
      </w:r>
      <w:r w:rsidR="003C6F4D" w:rsidRPr="003C6F4D">
        <w:rPr>
          <w:rFonts w:ascii="Times New Roman" w:hAnsi="Times New Roman"/>
          <w:sz w:val="24"/>
          <w:szCs w:val="24"/>
        </w:rPr>
        <w:t xml:space="preserve"> B</w:t>
      </w:r>
      <w:r w:rsidR="00C47092">
        <w:rPr>
          <w:rFonts w:ascii="Times New Roman" w:hAnsi="Times New Roman"/>
          <w:sz w:val="24"/>
          <w:szCs w:val="24"/>
        </w:rPr>
        <w:t>.</w:t>
      </w:r>
      <w:r w:rsidR="003C6F4D" w:rsidRPr="003C6F4D">
        <w:rPr>
          <w:rFonts w:ascii="Times New Roman" w:hAnsi="Times New Roman"/>
          <w:sz w:val="24"/>
          <w:szCs w:val="24"/>
        </w:rPr>
        <w:t>, Logar</w:t>
      </w:r>
      <w:r w:rsidR="00C47092">
        <w:rPr>
          <w:rFonts w:ascii="Times New Roman" w:hAnsi="Times New Roman"/>
          <w:sz w:val="24"/>
          <w:szCs w:val="24"/>
        </w:rPr>
        <w:t>,</w:t>
      </w:r>
      <w:r w:rsidR="003C6F4D" w:rsidRPr="003C6F4D">
        <w:rPr>
          <w:rFonts w:ascii="Times New Roman" w:hAnsi="Times New Roman"/>
          <w:sz w:val="24"/>
          <w:szCs w:val="24"/>
        </w:rPr>
        <w:t xml:space="preserve"> J</w:t>
      </w:r>
      <w:r w:rsidR="00C47092">
        <w:rPr>
          <w:rFonts w:ascii="Times New Roman" w:hAnsi="Times New Roman"/>
          <w:sz w:val="24"/>
          <w:szCs w:val="24"/>
        </w:rPr>
        <w:t>.,</w:t>
      </w:r>
      <w:r w:rsidRPr="003C6F4D">
        <w:rPr>
          <w:rFonts w:ascii="Times New Roman" w:hAnsi="Times New Roman"/>
          <w:sz w:val="24"/>
          <w:szCs w:val="24"/>
        </w:rPr>
        <w:t xml:space="preserve"> </w:t>
      </w:r>
      <w:r w:rsidRPr="003C6F4D">
        <w:rPr>
          <w:rFonts w:ascii="Times New Roman" w:hAnsi="Times New Roman"/>
          <w:bCs/>
          <w:sz w:val="24"/>
          <w:szCs w:val="24"/>
        </w:rPr>
        <w:t>2008</w:t>
      </w:r>
      <w:r w:rsidR="00221CB5">
        <w:rPr>
          <w:rFonts w:ascii="Times New Roman" w:hAnsi="Times New Roman"/>
          <w:bCs/>
          <w:sz w:val="24"/>
          <w:szCs w:val="24"/>
        </w:rPr>
        <w:t>.</w:t>
      </w:r>
      <w:r w:rsidRPr="003C6F4D">
        <w:rPr>
          <w:rFonts w:ascii="Times New Roman" w:hAnsi="Times New Roman"/>
          <w:bCs/>
          <w:sz w:val="24"/>
          <w:szCs w:val="24"/>
        </w:rPr>
        <w:t xml:space="preserve"> </w:t>
      </w:r>
      <w:r w:rsidRPr="003C6F4D">
        <w:rPr>
          <w:rFonts w:ascii="Times New Roman" w:hAnsi="Times New Roman"/>
          <w:bCs/>
          <w:sz w:val="24"/>
          <w:szCs w:val="24"/>
          <w:lang w:val="en-GB"/>
        </w:rPr>
        <w:t>Genetic</w:t>
      </w:r>
      <w:r w:rsidRPr="003C6F4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C6F4D">
        <w:rPr>
          <w:rFonts w:ascii="Times New Roman" w:hAnsi="Times New Roman"/>
          <w:bCs/>
          <w:sz w:val="24"/>
          <w:szCs w:val="24"/>
          <w:lang w:val="en-GB"/>
        </w:rPr>
        <w:t>classification</w:t>
      </w:r>
      <w:r w:rsidRPr="003C6F4D">
        <w:rPr>
          <w:rFonts w:ascii="Times New Roman" w:hAnsi="Times New Roman"/>
          <w:sz w:val="24"/>
          <w:szCs w:val="24"/>
          <w:lang w:val="en-GB"/>
        </w:rPr>
        <w:t xml:space="preserve"> of </w:t>
      </w:r>
      <w:r w:rsidRPr="003C6F4D">
        <w:rPr>
          <w:rFonts w:ascii="Times New Roman" w:hAnsi="Times New Roman"/>
          <w:bCs/>
          <w:i/>
          <w:sz w:val="24"/>
          <w:szCs w:val="24"/>
          <w:lang w:val="en-GB"/>
        </w:rPr>
        <w:t>Cryptosporidium</w:t>
      </w:r>
      <w:r w:rsidRPr="003C6F4D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3C6F4D">
        <w:rPr>
          <w:rFonts w:ascii="Times New Roman" w:hAnsi="Times New Roman"/>
          <w:bCs/>
          <w:sz w:val="24"/>
          <w:szCs w:val="24"/>
          <w:lang w:val="en-GB"/>
        </w:rPr>
        <w:t>isolates</w:t>
      </w:r>
      <w:r w:rsidRPr="003C6F4D">
        <w:rPr>
          <w:rFonts w:ascii="Times New Roman" w:hAnsi="Times New Roman"/>
          <w:sz w:val="24"/>
          <w:szCs w:val="24"/>
          <w:lang w:val="en-GB"/>
        </w:rPr>
        <w:t xml:space="preserve"> from humans and calves in Slovenia. </w:t>
      </w:r>
      <w:r w:rsidRPr="003C6F4D">
        <w:rPr>
          <w:rFonts w:ascii="Times New Roman" w:hAnsi="Times New Roman"/>
          <w:bCs/>
          <w:sz w:val="24"/>
          <w:szCs w:val="24"/>
          <w:lang w:val="en-GB"/>
        </w:rPr>
        <w:t>Parasitol</w:t>
      </w:r>
      <w:r w:rsidRPr="003C6F4D">
        <w:rPr>
          <w:rFonts w:ascii="Times New Roman" w:hAnsi="Times New Roman"/>
          <w:sz w:val="24"/>
          <w:szCs w:val="24"/>
          <w:lang w:val="en-GB"/>
        </w:rPr>
        <w:t>ogy 135</w:t>
      </w:r>
      <w:r w:rsidR="00F1619C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3C6F4D" w:rsidRPr="003C6F4D">
        <w:rPr>
          <w:rFonts w:ascii="Times New Roman" w:hAnsi="Times New Roman"/>
          <w:sz w:val="24"/>
          <w:szCs w:val="24"/>
          <w:lang w:val="en-GB"/>
        </w:rPr>
        <w:t>1263-1270</w:t>
      </w:r>
      <w:r w:rsidR="005066E5">
        <w:rPr>
          <w:rFonts w:ascii="Times New Roman" w:hAnsi="Times New Roman"/>
          <w:sz w:val="24"/>
          <w:szCs w:val="24"/>
          <w:lang w:val="en-GB"/>
        </w:rPr>
        <w:t>.</w:t>
      </w:r>
      <w:r w:rsidRPr="003C6F4D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14031A" w:rsidRPr="008E06F0" w:rsidRDefault="0014031A" w:rsidP="0002400B">
      <w:pPr>
        <w:shd w:val="clear" w:color="auto" w:fill="FFFFFF"/>
        <w:spacing w:after="0" w:line="48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C6F4D">
        <w:rPr>
          <w:rFonts w:ascii="Times New Roman" w:hAnsi="Times New Roman"/>
          <w:bCs/>
          <w:sz w:val="24"/>
          <w:szCs w:val="24"/>
        </w:rPr>
        <w:t>Sotiriadou</w:t>
      </w:r>
      <w:r w:rsidR="00C47092">
        <w:rPr>
          <w:rFonts w:ascii="Times New Roman" w:hAnsi="Times New Roman"/>
          <w:bCs/>
          <w:sz w:val="24"/>
          <w:szCs w:val="24"/>
        </w:rPr>
        <w:t>,</w:t>
      </w:r>
      <w:r w:rsidR="003C6F4D" w:rsidRPr="003C6F4D">
        <w:rPr>
          <w:rFonts w:ascii="Times New Roman" w:hAnsi="Times New Roman"/>
          <w:sz w:val="24"/>
          <w:szCs w:val="24"/>
        </w:rPr>
        <w:t xml:space="preserve"> I</w:t>
      </w:r>
      <w:r w:rsidR="00C47092">
        <w:rPr>
          <w:rFonts w:ascii="Times New Roman" w:hAnsi="Times New Roman"/>
          <w:sz w:val="24"/>
          <w:szCs w:val="24"/>
        </w:rPr>
        <w:t>.</w:t>
      </w:r>
      <w:r w:rsidRPr="003C6F4D">
        <w:rPr>
          <w:rFonts w:ascii="Times New Roman" w:hAnsi="Times New Roman"/>
          <w:sz w:val="24"/>
          <w:szCs w:val="24"/>
        </w:rPr>
        <w:t>, Pantch</w:t>
      </w:r>
      <w:r w:rsidR="003C6F4D" w:rsidRPr="003C6F4D">
        <w:rPr>
          <w:rFonts w:ascii="Times New Roman" w:hAnsi="Times New Roman"/>
          <w:sz w:val="24"/>
          <w:szCs w:val="24"/>
        </w:rPr>
        <w:t>ev</w:t>
      </w:r>
      <w:r w:rsidR="00C47092">
        <w:rPr>
          <w:rFonts w:ascii="Times New Roman" w:hAnsi="Times New Roman"/>
          <w:sz w:val="24"/>
          <w:szCs w:val="24"/>
        </w:rPr>
        <w:t>,</w:t>
      </w:r>
      <w:r w:rsidR="003C6F4D" w:rsidRPr="003C6F4D">
        <w:rPr>
          <w:rFonts w:ascii="Times New Roman" w:hAnsi="Times New Roman"/>
          <w:sz w:val="24"/>
          <w:szCs w:val="24"/>
        </w:rPr>
        <w:t xml:space="preserve"> N</w:t>
      </w:r>
      <w:r w:rsidR="00C47092">
        <w:rPr>
          <w:rFonts w:ascii="Times New Roman" w:hAnsi="Times New Roman"/>
          <w:sz w:val="24"/>
          <w:szCs w:val="24"/>
        </w:rPr>
        <w:t>.</w:t>
      </w:r>
      <w:r w:rsidR="003C6F4D" w:rsidRPr="003C6F4D">
        <w:rPr>
          <w:rFonts w:ascii="Times New Roman" w:hAnsi="Times New Roman"/>
          <w:sz w:val="24"/>
          <w:szCs w:val="24"/>
        </w:rPr>
        <w:t>, Gassmann</w:t>
      </w:r>
      <w:r w:rsidR="00C47092">
        <w:rPr>
          <w:rFonts w:ascii="Times New Roman" w:hAnsi="Times New Roman"/>
          <w:sz w:val="24"/>
          <w:szCs w:val="24"/>
        </w:rPr>
        <w:t>,</w:t>
      </w:r>
      <w:r w:rsidR="003C6F4D" w:rsidRPr="003C6F4D">
        <w:rPr>
          <w:rFonts w:ascii="Times New Roman" w:hAnsi="Times New Roman"/>
          <w:sz w:val="24"/>
          <w:szCs w:val="24"/>
        </w:rPr>
        <w:t xml:space="preserve"> D</w:t>
      </w:r>
      <w:r w:rsidR="00C47092">
        <w:rPr>
          <w:rFonts w:ascii="Times New Roman" w:hAnsi="Times New Roman"/>
          <w:sz w:val="24"/>
          <w:szCs w:val="24"/>
        </w:rPr>
        <w:t>.</w:t>
      </w:r>
      <w:r w:rsidR="003C6F4D" w:rsidRPr="003C6F4D">
        <w:rPr>
          <w:rFonts w:ascii="Times New Roman" w:hAnsi="Times New Roman"/>
          <w:sz w:val="24"/>
          <w:szCs w:val="24"/>
        </w:rPr>
        <w:t>, Karanis</w:t>
      </w:r>
      <w:r w:rsidR="00C47092">
        <w:rPr>
          <w:rFonts w:ascii="Times New Roman" w:hAnsi="Times New Roman"/>
          <w:sz w:val="24"/>
          <w:szCs w:val="24"/>
        </w:rPr>
        <w:t>,</w:t>
      </w:r>
      <w:r w:rsidRPr="003C6F4D">
        <w:rPr>
          <w:rFonts w:ascii="Times New Roman" w:hAnsi="Times New Roman"/>
          <w:sz w:val="24"/>
          <w:szCs w:val="24"/>
        </w:rPr>
        <w:t xml:space="preserve"> P</w:t>
      </w:r>
      <w:r w:rsidR="00C47092">
        <w:rPr>
          <w:rFonts w:ascii="Times New Roman" w:hAnsi="Times New Roman"/>
          <w:sz w:val="24"/>
          <w:szCs w:val="24"/>
        </w:rPr>
        <w:t>.,</w:t>
      </w:r>
      <w:r w:rsidRPr="003C6F4D">
        <w:rPr>
          <w:rFonts w:ascii="Times New Roman" w:hAnsi="Times New Roman"/>
          <w:sz w:val="24"/>
          <w:szCs w:val="24"/>
        </w:rPr>
        <w:t xml:space="preserve"> </w:t>
      </w:r>
      <w:r w:rsidRPr="003C6F4D">
        <w:rPr>
          <w:rFonts w:ascii="Times New Roman" w:hAnsi="Times New Roman"/>
          <w:bCs/>
          <w:sz w:val="24"/>
          <w:szCs w:val="24"/>
        </w:rPr>
        <w:t>2013</w:t>
      </w:r>
      <w:r w:rsidR="00221CB5">
        <w:rPr>
          <w:rFonts w:ascii="Times New Roman" w:hAnsi="Times New Roman"/>
          <w:bCs/>
          <w:sz w:val="24"/>
          <w:szCs w:val="24"/>
        </w:rPr>
        <w:t>.</w:t>
      </w:r>
      <w:r w:rsidRPr="003C6F4D">
        <w:rPr>
          <w:rFonts w:ascii="Times New Roman" w:hAnsi="Times New Roman"/>
          <w:sz w:val="24"/>
          <w:szCs w:val="24"/>
        </w:rPr>
        <w:t xml:space="preserve"> Molecular identification of </w:t>
      </w:r>
      <w:r w:rsidRPr="003C6F4D">
        <w:rPr>
          <w:rFonts w:ascii="Times New Roman" w:hAnsi="Times New Roman"/>
          <w:i/>
          <w:sz w:val="24"/>
          <w:szCs w:val="24"/>
        </w:rPr>
        <w:t>Giardia</w:t>
      </w:r>
      <w:r w:rsidRPr="003C6F4D">
        <w:rPr>
          <w:rFonts w:ascii="Times New Roman" w:hAnsi="Times New Roman"/>
          <w:sz w:val="24"/>
          <w:szCs w:val="24"/>
        </w:rPr>
        <w:t xml:space="preserve"> and </w:t>
      </w:r>
      <w:r w:rsidRPr="003C6F4D">
        <w:rPr>
          <w:rFonts w:ascii="Times New Roman" w:hAnsi="Times New Roman"/>
          <w:bCs/>
          <w:i/>
          <w:sz w:val="24"/>
          <w:szCs w:val="24"/>
        </w:rPr>
        <w:t>Cryptosporidium</w:t>
      </w:r>
      <w:r w:rsidRPr="003C6F4D">
        <w:rPr>
          <w:rFonts w:ascii="Times New Roman" w:hAnsi="Times New Roman"/>
          <w:sz w:val="24"/>
          <w:szCs w:val="24"/>
        </w:rPr>
        <w:t xml:space="preserve"> from dogs and cats. </w:t>
      </w:r>
      <w:r w:rsidRPr="00716896">
        <w:rPr>
          <w:rFonts w:ascii="Times New Roman" w:hAnsi="Times New Roman"/>
          <w:color w:val="000000" w:themeColor="text1"/>
          <w:sz w:val="24"/>
          <w:szCs w:val="24"/>
        </w:rPr>
        <w:t>Parasite</w:t>
      </w:r>
      <w:r w:rsidR="00F1619C">
        <w:rPr>
          <w:rFonts w:ascii="Times New Roman" w:hAnsi="Times New Roman"/>
          <w:color w:val="000000" w:themeColor="text1"/>
          <w:sz w:val="24"/>
          <w:szCs w:val="24"/>
        </w:rPr>
        <w:t xml:space="preserve"> 20, </w:t>
      </w:r>
      <w:r w:rsidRPr="0071689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5066E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8E06F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4031A" w:rsidRPr="001D60F7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Spano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, Putignani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, McLauchlin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, Casemore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1D60F7"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D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P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, Crisanti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.,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1997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PCR-RFLP analysis of the </w:t>
      </w:r>
      <w:r w:rsidRPr="001D60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oocyst wall protein (COWP) gene discriminates between </w:t>
      </w:r>
      <w:r w:rsidRPr="001D60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C. wrairi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and </w:t>
      </w:r>
      <w:r w:rsidRPr="001D60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C. parvum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, and between </w:t>
      </w:r>
      <w:r w:rsidRPr="001D60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C. parvum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isolates of human and animal origin.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FEMS Microbiol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D60F7"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Lett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150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="001D60F7"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209-217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14031A" w:rsidRPr="001D60F7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D60F7">
        <w:rPr>
          <w:rFonts w:ascii="Times New Roman" w:eastAsia="Times New Roman" w:hAnsi="Times New Roman" w:cs="Times New Roman"/>
          <w:sz w:val="24"/>
          <w:szCs w:val="24"/>
        </w:rPr>
        <w:t>Suárez-Luengas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 xml:space="preserve"> L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, Clavel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, Quílez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, Goñi-Cepero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P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, Torres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, Sánchez-Acedo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</w:rPr>
        <w:t>, del Cacho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60F7" w:rsidRPr="001D60F7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="00C47092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2007</w:t>
      </w:r>
      <w:r w:rsidR="00221CB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Molecular characterization of </w:t>
      </w:r>
      <w:r w:rsidRPr="001D60F7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GB"/>
        </w:rPr>
        <w:t>Cryptosporidium</w:t>
      </w:r>
      <w:r w:rsidRPr="001D60F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GB"/>
        </w:rPr>
        <w:t xml:space="preserve"> isolates from pigs in Zaragoza (northeastern Spain).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Vet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1D60F7"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Parasitol</w:t>
      </w:r>
      <w:r w:rsidR="00C47092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148</w:t>
      </w:r>
      <w:r w:rsidR="00F161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231-</w:t>
      </w:r>
      <w:r w:rsidR="001D60F7"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>235</w:t>
      </w:r>
      <w:r w:rsidR="005066E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1D60F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14031A" w:rsidRPr="005B7DE3" w:rsidRDefault="0014031A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DE3">
        <w:rPr>
          <w:rFonts w:ascii="Times New Roman" w:eastAsia="Times New Roman" w:hAnsi="Times New Roman" w:cs="Times New Roman"/>
          <w:sz w:val="24"/>
          <w:szCs w:val="24"/>
        </w:rPr>
        <w:t>Vesey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>, Ashbolt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>, Wallner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G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>, Dorsch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>M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>, Williams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K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>L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>, Veal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>D</w:t>
      </w:r>
      <w:r w:rsidR="0085288D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 w:rsidR="00221CB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Assessing </w:t>
      </w:r>
      <w:r w:rsidRPr="005B7DE3">
        <w:rPr>
          <w:rFonts w:ascii="Times New Roman" w:eastAsia="Times New Roman" w:hAnsi="Times New Roman" w:cs="Times New Roman"/>
          <w:i/>
          <w:sz w:val="24"/>
          <w:szCs w:val="24"/>
        </w:rPr>
        <w:t>Cryptosporidium parvum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oocyst viability with fluorescent in-situ hybridization using ribosomal RNA probes and flow cytometry, in: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Betts WB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>, Casamore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>, Fricker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>, Smith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 xml:space="preserve"> H and Watkins J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(Eds.), Protozoan Parasites and Water Cambrige, </w:t>
      </w:r>
      <w:r w:rsidR="005B7DE3" w:rsidRPr="005B7DE3">
        <w:rPr>
          <w:rFonts w:ascii="Times New Roman" w:eastAsia="Times New Roman" w:hAnsi="Times New Roman" w:cs="Times New Roman"/>
          <w:sz w:val="24"/>
          <w:szCs w:val="24"/>
        </w:rPr>
        <w:t>pp. 133-138</w:t>
      </w:r>
      <w:r w:rsidR="005066E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B7D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31A" w:rsidRPr="00800704" w:rsidRDefault="0014031A" w:rsidP="0002400B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800704">
        <w:rPr>
          <w:rFonts w:ascii="Times New Roman" w:hAnsi="Times New Roman"/>
          <w:sz w:val="24"/>
          <w:szCs w:val="24"/>
        </w:rPr>
        <w:t>Wágnerová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P</w:t>
      </w:r>
      <w:r w:rsidR="0085288D">
        <w:rPr>
          <w:rFonts w:ascii="Times New Roman" w:hAnsi="Times New Roman"/>
          <w:sz w:val="24"/>
          <w:szCs w:val="24"/>
        </w:rPr>
        <w:t>.</w:t>
      </w:r>
      <w:r w:rsidRPr="00800704">
        <w:rPr>
          <w:rFonts w:ascii="Times New Roman" w:hAnsi="Times New Roman"/>
          <w:sz w:val="24"/>
          <w:szCs w:val="24"/>
        </w:rPr>
        <w:t>, Sak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B</w:t>
      </w:r>
      <w:r w:rsidR="0085288D">
        <w:rPr>
          <w:rFonts w:ascii="Times New Roman" w:hAnsi="Times New Roman"/>
          <w:sz w:val="24"/>
          <w:szCs w:val="24"/>
        </w:rPr>
        <w:t>.</w:t>
      </w:r>
      <w:r w:rsidRPr="00800704">
        <w:rPr>
          <w:rFonts w:ascii="Times New Roman" w:hAnsi="Times New Roman"/>
          <w:sz w:val="24"/>
          <w:szCs w:val="24"/>
        </w:rPr>
        <w:t>, McEvoy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J</w:t>
      </w:r>
      <w:r w:rsidR="0085288D">
        <w:rPr>
          <w:rFonts w:ascii="Times New Roman" w:hAnsi="Times New Roman"/>
          <w:sz w:val="24"/>
          <w:szCs w:val="24"/>
        </w:rPr>
        <w:t>.</w:t>
      </w:r>
      <w:r w:rsidRPr="00800704">
        <w:rPr>
          <w:rFonts w:ascii="Times New Roman" w:hAnsi="Times New Roman"/>
          <w:sz w:val="24"/>
          <w:szCs w:val="24"/>
        </w:rPr>
        <w:t>, Rost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M</w:t>
      </w:r>
      <w:r w:rsidR="0085288D">
        <w:rPr>
          <w:rFonts w:ascii="Times New Roman" w:hAnsi="Times New Roman"/>
          <w:sz w:val="24"/>
          <w:szCs w:val="24"/>
        </w:rPr>
        <w:t>.</w:t>
      </w:r>
      <w:r w:rsidRPr="00800704">
        <w:rPr>
          <w:rFonts w:ascii="Times New Roman" w:hAnsi="Times New Roman"/>
          <w:sz w:val="24"/>
          <w:szCs w:val="24"/>
        </w:rPr>
        <w:t>, Sh</w:t>
      </w:r>
      <w:r w:rsidR="00800704" w:rsidRPr="00800704">
        <w:rPr>
          <w:rFonts w:ascii="Times New Roman" w:hAnsi="Times New Roman"/>
          <w:sz w:val="24"/>
          <w:szCs w:val="24"/>
        </w:rPr>
        <w:t>erwood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D</w:t>
      </w:r>
      <w:r w:rsidR="0085288D">
        <w:rPr>
          <w:rFonts w:ascii="Times New Roman" w:hAnsi="Times New Roman"/>
          <w:sz w:val="24"/>
          <w:szCs w:val="24"/>
        </w:rPr>
        <w:t>.</w:t>
      </w:r>
      <w:r w:rsidR="00800704" w:rsidRPr="00800704">
        <w:rPr>
          <w:rFonts w:ascii="Times New Roman" w:hAnsi="Times New Roman"/>
          <w:sz w:val="24"/>
          <w:szCs w:val="24"/>
        </w:rPr>
        <w:t>, Holcomb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K</w:t>
      </w:r>
      <w:r w:rsidR="0085288D">
        <w:rPr>
          <w:rFonts w:ascii="Times New Roman" w:hAnsi="Times New Roman"/>
          <w:sz w:val="24"/>
          <w:szCs w:val="24"/>
        </w:rPr>
        <w:t>.</w:t>
      </w:r>
      <w:r w:rsidR="00800704" w:rsidRPr="00800704">
        <w:rPr>
          <w:rFonts w:ascii="Times New Roman" w:hAnsi="Times New Roman"/>
          <w:sz w:val="24"/>
          <w:szCs w:val="24"/>
        </w:rPr>
        <w:t>, Kváč</w:t>
      </w:r>
      <w:r w:rsidR="0085288D">
        <w:rPr>
          <w:rFonts w:ascii="Times New Roman" w:hAnsi="Times New Roman"/>
          <w:sz w:val="24"/>
          <w:szCs w:val="24"/>
        </w:rPr>
        <w:t>,</w:t>
      </w:r>
      <w:r w:rsidR="00800704" w:rsidRPr="00800704">
        <w:rPr>
          <w:rFonts w:ascii="Times New Roman" w:hAnsi="Times New Roman"/>
          <w:sz w:val="24"/>
          <w:szCs w:val="24"/>
        </w:rPr>
        <w:t xml:space="preserve"> M</w:t>
      </w:r>
      <w:r w:rsidR="0085288D">
        <w:rPr>
          <w:rFonts w:ascii="Times New Roman" w:hAnsi="Times New Roman"/>
          <w:sz w:val="24"/>
          <w:szCs w:val="24"/>
        </w:rPr>
        <w:t>.,</w:t>
      </w:r>
      <w:r w:rsidRPr="00800704">
        <w:rPr>
          <w:rFonts w:ascii="Times New Roman" w:hAnsi="Times New Roman"/>
          <w:sz w:val="24"/>
          <w:szCs w:val="24"/>
        </w:rPr>
        <w:t xml:space="preserve"> 2016</w:t>
      </w:r>
      <w:r w:rsidR="00221CB5">
        <w:rPr>
          <w:rFonts w:ascii="Times New Roman" w:hAnsi="Times New Roman"/>
          <w:sz w:val="24"/>
          <w:szCs w:val="24"/>
        </w:rPr>
        <w:t>.</w:t>
      </w:r>
      <w:r w:rsidRPr="00800704">
        <w:rPr>
          <w:rFonts w:ascii="Times New Roman" w:hAnsi="Times New Roman"/>
          <w:sz w:val="24"/>
          <w:szCs w:val="24"/>
        </w:rPr>
        <w:br/>
      </w:r>
      <w:r w:rsidRPr="00800704">
        <w:rPr>
          <w:rFonts w:ascii="Times New Roman" w:hAnsi="Times New Roman"/>
          <w:bCs/>
          <w:i/>
          <w:sz w:val="24"/>
          <w:szCs w:val="24"/>
        </w:rPr>
        <w:t>Cryptosporidium</w:t>
      </w:r>
      <w:r w:rsidRPr="00800704">
        <w:rPr>
          <w:rFonts w:ascii="Times New Roman" w:hAnsi="Times New Roman"/>
          <w:i/>
          <w:sz w:val="24"/>
          <w:szCs w:val="24"/>
        </w:rPr>
        <w:t xml:space="preserve"> parvum</w:t>
      </w:r>
      <w:r w:rsidRPr="00800704">
        <w:rPr>
          <w:rFonts w:ascii="Times New Roman" w:hAnsi="Times New Roman"/>
          <w:sz w:val="24"/>
          <w:szCs w:val="24"/>
        </w:rPr>
        <w:t xml:space="preserve"> and </w:t>
      </w:r>
      <w:r w:rsidRPr="00800704">
        <w:rPr>
          <w:rFonts w:ascii="Times New Roman" w:hAnsi="Times New Roman"/>
          <w:i/>
          <w:sz w:val="24"/>
          <w:szCs w:val="24"/>
        </w:rPr>
        <w:t>Enterocytozoon bieneusi</w:t>
      </w:r>
      <w:r w:rsidRPr="00800704">
        <w:rPr>
          <w:rFonts w:ascii="Times New Roman" w:hAnsi="Times New Roman"/>
          <w:sz w:val="24"/>
          <w:szCs w:val="24"/>
        </w:rPr>
        <w:t xml:space="preserve"> in American Mustangs and </w:t>
      </w:r>
      <w:r w:rsidR="00800704" w:rsidRPr="00800704">
        <w:rPr>
          <w:rFonts w:ascii="Times New Roman" w:hAnsi="Times New Roman"/>
          <w:sz w:val="24"/>
          <w:szCs w:val="24"/>
        </w:rPr>
        <w:t>Chincoteague ponies. Exp</w:t>
      </w:r>
      <w:r w:rsidR="001368C3">
        <w:rPr>
          <w:rFonts w:ascii="Times New Roman" w:hAnsi="Times New Roman"/>
          <w:sz w:val="24"/>
          <w:szCs w:val="24"/>
        </w:rPr>
        <w:t>. Parasitol.</w:t>
      </w:r>
      <w:r w:rsidRPr="00800704">
        <w:rPr>
          <w:rFonts w:ascii="Times New Roman" w:hAnsi="Times New Roman"/>
          <w:sz w:val="24"/>
          <w:szCs w:val="24"/>
        </w:rPr>
        <w:t xml:space="preserve"> 162</w:t>
      </w:r>
      <w:r w:rsidR="00F1619C">
        <w:rPr>
          <w:rFonts w:ascii="Times New Roman" w:hAnsi="Times New Roman"/>
          <w:sz w:val="24"/>
          <w:szCs w:val="24"/>
        </w:rPr>
        <w:t xml:space="preserve">, </w:t>
      </w:r>
      <w:r w:rsidR="00800704" w:rsidRPr="00800704">
        <w:rPr>
          <w:rFonts w:ascii="Times New Roman" w:hAnsi="Times New Roman"/>
          <w:sz w:val="24"/>
          <w:szCs w:val="24"/>
        </w:rPr>
        <w:t>24-27</w:t>
      </w:r>
      <w:r w:rsidR="005066E5">
        <w:rPr>
          <w:rFonts w:ascii="Times New Roman" w:hAnsi="Times New Roman"/>
          <w:sz w:val="24"/>
          <w:szCs w:val="24"/>
        </w:rPr>
        <w:t>.</w:t>
      </w:r>
    </w:p>
    <w:p w:rsidR="0014031A" w:rsidRPr="00800704" w:rsidRDefault="0014031A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704">
        <w:rPr>
          <w:rFonts w:ascii="Times New Roman" w:hAnsi="Times New Roman" w:cs="Times New Roman"/>
          <w:sz w:val="24"/>
          <w:szCs w:val="24"/>
        </w:rPr>
        <w:t>Xiao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L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Pr="00800704">
        <w:rPr>
          <w:rFonts w:ascii="Times New Roman" w:hAnsi="Times New Roman" w:cs="Times New Roman"/>
          <w:sz w:val="24"/>
          <w:szCs w:val="24"/>
        </w:rPr>
        <w:t>, Escalante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L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Pr="00800704">
        <w:rPr>
          <w:rFonts w:ascii="Times New Roman" w:hAnsi="Times New Roman" w:cs="Times New Roman"/>
          <w:sz w:val="24"/>
          <w:szCs w:val="24"/>
        </w:rPr>
        <w:t>, Yang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Pr="00800704">
        <w:rPr>
          <w:rFonts w:ascii="Times New Roman" w:hAnsi="Times New Roman" w:cs="Times New Roman"/>
          <w:sz w:val="24"/>
          <w:szCs w:val="24"/>
        </w:rPr>
        <w:t xml:space="preserve"> C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Pr="00800704">
        <w:rPr>
          <w:rFonts w:ascii="Times New Roman" w:hAnsi="Times New Roman" w:cs="Times New Roman"/>
          <w:sz w:val="24"/>
          <w:szCs w:val="24"/>
        </w:rPr>
        <w:t>, Sulaiman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I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Pr="00800704">
        <w:rPr>
          <w:rFonts w:ascii="Times New Roman" w:hAnsi="Times New Roman" w:cs="Times New Roman"/>
          <w:sz w:val="24"/>
          <w:szCs w:val="24"/>
        </w:rPr>
        <w:t>, Escalante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A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>A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Pr="00800704">
        <w:rPr>
          <w:rFonts w:ascii="Times New Roman" w:hAnsi="Times New Roman" w:cs="Times New Roman"/>
          <w:sz w:val="24"/>
          <w:szCs w:val="24"/>
        </w:rPr>
        <w:t>, Montali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R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>J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>, Fayer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R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>, Lal</w:t>
      </w:r>
      <w:r w:rsidR="0085288D">
        <w:rPr>
          <w:rFonts w:ascii="Times New Roman" w:hAnsi="Times New Roman" w:cs="Times New Roman"/>
          <w:sz w:val="24"/>
          <w:szCs w:val="24"/>
        </w:rPr>
        <w:t>,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A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>A</w:t>
      </w:r>
      <w:r w:rsidR="0085288D">
        <w:rPr>
          <w:rFonts w:ascii="Times New Roman" w:hAnsi="Times New Roman" w:cs="Times New Roman"/>
          <w:sz w:val="24"/>
          <w:szCs w:val="24"/>
        </w:rPr>
        <w:t>.,</w:t>
      </w:r>
      <w:r w:rsidRPr="00800704">
        <w:rPr>
          <w:rFonts w:ascii="Times New Roman" w:hAnsi="Times New Roman" w:cs="Times New Roman"/>
          <w:sz w:val="24"/>
          <w:szCs w:val="24"/>
        </w:rPr>
        <w:t xml:space="preserve"> 1999</w:t>
      </w:r>
      <w:bookmarkStart w:id="248" w:name="OLE_LINK31"/>
      <w:bookmarkStart w:id="249" w:name="OLE_LINK32"/>
      <w:bookmarkStart w:id="250" w:name="OLE_LINK33"/>
      <w:bookmarkStart w:id="251" w:name="OLE_LINK34"/>
      <w:r w:rsidR="00221CB5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</w:t>
      </w:r>
      <w:r w:rsidRPr="00800704">
        <w:rPr>
          <w:rFonts w:ascii="Times New Roman" w:hAnsi="Times New Roman" w:cs="Times New Roman"/>
          <w:sz w:val="24"/>
          <w:szCs w:val="24"/>
        </w:rPr>
        <w:t xml:space="preserve">Phylogenetic analysis of </w:t>
      </w:r>
      <w:r w:rsidRPr="00800704">
        <w:rPr>
          <w:rFonts w:ascii="Times New Roman" w:hAnsi="Times New Roman" w:cs="Times New Roman"/>
          <w:i/>
          <w:sz w:val="24"/>
          <w:szCs w:val="24"/>
        </w:rPr>
        <w:t>Cryptosporidium</w:t>
      </w:r>
      <w:r w:rsidRPr="00800704">
        <w:rPr>
          <w:rFonts w:ascii="Times New Roman" w:hAnsi="Times New Roman" w:cs="Times New Roman"/>
          <w:sz w:val="24"/>
          <w:szCs w:val="24"/>
        </w:rPr>
        <w:t xml:space="preserve"> parasites based on the small-subunit rRNA gene locus</w:t>
      </w:r>
      <w:bookmarkEnd w:id="248"/>
      <w:bookmarkEnd w:id="249"/>
      <w:bookmarkEnd w:id="250"/>
      <w:bookmarkEnd w:id="251"/>
      <w:r w:rsidR="00800704" w:rsidRPr="00800704">
        <w:rPr>
          <w:rFonts w:ascii="Times New Roman" w:hAnsi="Times New Roman" w:cs="Times New Roman"/>
          <w:sz w:val="24"/>
          <w:szCs w:val="24"/>
        </w:rPr>
        <w:t>. Appl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Pr="00800704">
        <w:rPr>
          <w:rFonts w:ascii="Times New Roman" w:hAnsi="Times New Roman" w:cs="Times New Roman"/>
          <w:sz w:val="24"/>
          <w:szCs w:val="24"/>
        </w:rPr>
        <w:t xml:space="preserve"> Environ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="00800704" w:rsidRPr="00800704">
        <w:rPr>
          <w:rFonts w:ascii="Times New Roman" w:hAnsi="Times New Roman" w:cs="Times New Roman"/>
          <w:sz w:val="24"/>
          <w:szCs w:val="24"/>
        </w:rPr>
        <w:t xml:space="preserve"> Microbiol</w:t>
      </w:r>
      <w:r w:rsidR="0085288D">
        <w:rPr>
          <w:rFonts w:ascii="Times New Roman" w:hAnsi="Times New Roman" w:cs="Times New Roman"/>
          <w:sz w:val="24"/>
          <w:szCs w:val="24"/>
        </w:rPr>
        <w:t>.</w:t>
      </w:r>
      <w:r w:rsidRPr="00800704">
        <w:rPr>
          <w:rFonts w:ascii="Times New Roman" w:hAnsi="Times New Roman" w:cs="Times New Roman"/>
          <w:sz w:val="24"/>
          <w:szCs w:val="24"/>
        </w:rPr>
        <w:t xml:space="preserve"> 65</w:t>
      </w:r>
      <w:r w:rsidR="00F1619C">
        <w:rPr>
          <w:rFonts w:ascii="Times New Roman" w:hAnsi="Times New Roman" w:cs="Times New Roman"/>
          <w:sz w:val="24"/>
          <w:szCs w:val="24"/>
        </w:rPr>
        <w:t xml:space="preserve">, </w:t>
      </w:r>
      <w:r w:rsidR="00800704" w:rsidRPr="00800704">
        <w:rPr>
          <w:rFonts w:ascii="Times New Roman" w:hAnsi="Times New Roman" w:cs="Times New Roman"/>
          <w:sz w:val="24"/>
          <w:szCs w:val="24"/>
        </w:rPr>
        <w:t>1578-1583</w:t>
      </w:r>
      <w:r w:rsidR="005066E5">
        <w:rPr>
          <w:rFonts w:ascii="Times New Roman" w:hAnsi="Times New Roman" w:cs="Times New Roman"/>
          <w:sz w:val="24"/>
          <w:szCs w:val="24"/>
        </w:rPr>
        <w:t>.</w:t>
      </w:r>
    </w:p>
    <w:p w:rsidR="0014031A" w:rsidRPr="00777969" w:rsidRDefault="00777969" w:rsidP="0002400B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796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Xiao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77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L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="0014031A" w:rsidRPr="0077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2010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77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Molecular epidemiology of cryptosporidiosis: An update. Exp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77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368C3">
        <w:rPr>
          <w:rFonts w:ascii="Times New Roman" w:eastAsia="Times New Roman" w:hAnsi="Times New Roman" w:cs="Times New Roman"/>
          <w:bCs/>
          <w:sz w:val="24"/>
          <w:szCs w:val="24"/>
        </w:rPr>
        <w:t>Parasitol.</w:t>
      </w:r>
      <w:r w:rsidR="0014031A" w:rsidRPr="00777969">
        <w:rPr>
          <w:rFonts w:ascii="Times New Roman" w:eastAsia="Times New Roman" w:hAnsi="Times New Roman" w:cs="Times New Roman"/>
          <w:bCs/>
          <w:sz w:val="24"/>
          <w:szCs w:val="24"/>
        </w:rPr>
        <w:t xml:space="preserve"> 124</w:t>
      </w:r>
      <w:r w:rsidR="00F1619C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14031A" w:rsidRPr="00777969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6E1146" w:rsidRPr="00777969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777969">
        <w:rPr>
          <w:rFonts w:ascii="Times New Roman" w:eastAsia="Times New Roman" w:hAnsi="Times New Roman" w:cs="Times New Roman"/>
          <w:bCs/>
          <w:sz w:val="24"/>
          <w:szCs w:val="24"/>
        </w:rPr>
        <w:t>89</w:t>
      </w:r>
      <w:r w:rsidR="005066E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2400B" w:rsidRPr="000B098A" w:rsidRDefault="000B098A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Zintl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A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, Neville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, Maguire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D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, Fanning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S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, Mulcahy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G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, Smith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H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</w:rPr>
        <w:t>V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</w:rPr>
        <w:t>, d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>e Waal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T</w:t>
      </w:r>
      <w:r w:rsidR="0085288D">
        <w:rPr>
          <w:rFonts w:ascii="Times New Roman" w:eastAsia="Times New Roman" w:hAnsi="Times New Roman" w:cs="Times New Roman"/>
          <w:bCs/>
          <w:sz w:val="24"/>
          <w:szCs w:val="24"/>
        </w:rPr>
        <w:t>.,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2007</w:t>
      </w:r>
      <w:r w:rsidR="00221CB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Prevalence of </w:t>
      </w:r>
      <w:r w:rsidR="0014031A" w:rsidRPr="000B098A">
        <w:rPr>
          <w:rFonts w:ascii="Times New Roman" w:eastAsia="Times New Roman" w:hAnsi="Times New Roman" w:cs="Times New Roman"/>
          <w:bCs/>
          <w:i/>
          <w:sz w:val="24"/>
          <w:szCs w:val="24"/>
        </w:rPr>
        <w:t>Cryptosporidium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species in intensively farmed pigs in Ireland. 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Parasitology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134</w:t>
      </w:r>
      <w:r w:rsidR="00F1619C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, </w:t>
      </w:r>
      <w:r w:rsidR="0014031A" w:rsidRPr="000B098A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1575-1582</w:t>
      </w:r>
      <w:r w:rsidR="005066E5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>.</w:t>
      </w:r>
    </w:p>
    <w:p w:rsidR="0002400B" w:rsidRPr="008E06F0" w:rsidRDefault="0002400B" w:rsidP="0002400B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02400B" w:rsidRPr="008E06F0" w:rsidSect="0002400B">
          <w:headerReference w:type="default" r:id="rId10"/>
          <w:footerReference w:type="default" r:id="rId11"/>
          <w:type w:val="continuous"/>
          <w:pgSz w:w="11906" w:h="16838" w:code="9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DC03CD" w:rsidRDefault="00DC03CD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49" w:rsidRDefault="00D25E49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49" w:rsidRDefault="00D25E49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7DB1" w:rsidRDefault="00CB7DB1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1</w:t>
      </w:r>
    </w:p>
    <w:p w:rsidR="00CB7DB1" w:rsidRPr="00870EAF" w:rsidRDefault="00CB7DB1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AF">
        <w:rPr>
          <w:rFonts w:ascii="Times New Roman" w:hAnsi="Times New Roman" w:cs="Times New Roman"/>
          <w:sz w:val="24"/>
          <w:szCs w:val="24"/>
        </w:rPr>
        <w:t xml:space="preserve">Primer sequences used for generation </w:t>
      </w:r>
      <w:r>
        <w:rPr>
          <w:rFonts w:ascii="Times New Roman" w:hAnsi="Times New Roman" w:cs="Times New Roman"/>
          <w:sz w:val="24"/>
          <w:szCs w:val="24"/>
        </w:rPr>
        <w:t xml:space="preserve">of nested </w:t>
      </w:r>
      <w:r w:rsidRPr="00870EAF">
        <w:rPr>
          <w:rFonts w:ascii="Times New Roman" w:hAnsi="Times New Roman" w:cs="Times New Roman"/>
          <w:sz w:val="24"/>
          <w:szCs w:val="24"/>
        </w:rPr>
        <w:t xml:space="preserve">PCR amplicons. Illumina Nextera adaptor sequences were underlined. Newly designed primers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870EAF">
        <w:rPr>
          <w:rFonts w:ascii="Times New Roman" w:hAnsi="Times New Roman" w:cs="Times New Roman"/>
          <w:sz w:val="24"/>
          <w:szCs w:val="24"/>
        </w:rPr>
        <w:t xml:space="preserve"> marked in red, whereas existing 18S SSU </w:t>
      </w:r>
      <w:r>
        <w:rPr>
          <w:rFonts w:ascii="Times New Roman" w:hAnsi="Times New Roman" w:cs="Times New Roman"/>
          <w:sz w:val="24"/>
          <w:szCs w:val="24"/>
        </w:rPr>
        <w:t>primers are shown</w:t>
      </w:r>
      <w:r w:rsidRPr="00870EAF">
        <w:rPr>
          <w:rFonts w:ascii="Times New Roman" w:hAnsi="Times New Roman" w:cs="Times New Roman"/>
          <w:sz w:val="24"/>
          <w:szCs w:val="24"/>
        </w:rPr>
        <w:t xml:space="preserve"> in blue</w:t>
      </w:r>
      <w:r w:rsidR="00F93589">
        <w:rPr>
          <w:rFonts w:ascii="Times New Roman" w:hAnsi="Times New Roman" w:cs="Times New Roman"/>
          <w:sz w:val="24"/>
          <w:szCs w:val="24"/>
        </w:rPr>
        <w:t>.</w:t>
      </w:r>
    </w:p>
    <w:p w:rsidR="00CB7DB1" w:rsidRPr="00D05D1E" w:rsidRDefault="00CB7DB1" w:rsidP="000240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4"/>
        <w:gridCol w:w="4281"/>
        <w:gridCol w:w="1134"/>
        <w:gridCol w:w="1389"/>
        <w:gridCol w:w="850"/>
        <w:gridCol w:w="1276"/>
      </w:tblGrid>
      <w:tr w:rsidR="00A1325F" w:rsidTr="005848AA"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 xml:space="preserve">Primer </w:t>
            </w:r>
          </w:p>
        </w:tc>
        <w:tc>
          <w:tcPr>
            <w:tcW w:w="4281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equence (5’- 3’)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Nucleotide position</w:t>
            </w:r>
            <w:r w:rsidR="009B0D2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389" w:type="dxa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Amplification stage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Product length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Reference</w:t>
            </w:r>
          </w:p>
        </w:tc>
      </w:tr>
      <w:tr w:rsidR="00A1325F" w:rsidTr="005848AA"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sz w:val="20"/>
                <w:szCs w:val="20"/>
                <w:u w:val="single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F2</w:t>
            </w:r>
          </w:p>
        </w:tc>
        <w:tc>
          <w:tcPr>
            <w:tcW w:w="4281" w:type="dxa"/>
            <w:tcBorders>
              <w:left w:val="nil"/>
              <w:right w:val="nil"/>
            </w:tcBorders>
            <w:vAlign w:val="center"/>
          </w:tcPr>
          <w:p w:rsidR="00A1325F" w:rsidRPr="004245D8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TCGTCGGCAGCGTCAGATGTGTATAAGAGACAG </w:t>
            </w:r>
            <w:r w:rsidRPr="004245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GGAARGGTTGTATTTATTAGATAAAG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325F" w:rsidRPr="004245D8" w:rsidRDefault="009B0D2D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  <w:r w:rsidR="00361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218</w:t>
            </w:r>
          </w:p>
        </w:tc>
        <w:tc>
          <w:tcPr>
            <w:tcW w:w="1389" w:type="dxa"/>
            <w:vMerge w:val="restart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 xml:space="preserve">nested PCR </w:t>
            </w:r>
          </w:p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13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st reaction)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5F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550 bp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Xiao et al.</w:t>
            </w:r>
            <w:r w:rsidR="001C1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</w:tr>
      <w:tr w:rsidR="00A1325F" w:rsidTr="005848AA"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sz w:val="20"/>
                <w:szCs w:val="20"/>
                <w:u w:val="single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R530</w:t>
            </w:r>
          </w:p>
        </w:tc>
        <w:tc>
          <w:tcPr>
            <w:tcW w:w="4281" w:type="dxa"/>
            <w:tcBorders>
              <w:left w:val="nil"/>
              <w:right w:val="nil"/>
            </w:tcBorders>
            <w:vAlign w:val="center"/>
          </w:tcPr>
          <w:p w:rsidR="00A1325F" w:rsidRPr="004245D8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GTCTCGTGGGCTCGGAGATGTGTATAAGAGACAG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5D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CCTGCTTTAAGCACTCTAATTTTCTC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325F" w:rsidRPr="004245D8" w:rsidRDefault="009B0D2D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361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743</w:t>
            </w:r>
          </w:p>
        </w:tc>
        <w:tc>
          <w:tcPr>
            <w:tcW w:w="1389" w:type="dxa"/>
            <w:vMerge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1325F" w:rsidTr="005848AA"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sz w:val="20"/>
                <w:szCs w:val="20"/>
                <w:u w:val="single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400F</w:t>
            </w:r>
          </w:p>
        </w:tc>
        <w:tc>
          <w:tcPr>
            <w:tcW w:w="4281" w:type="dxa"/>
            <w:tcBorders>
              <w:left w:val="nil"/>
              <w:right w:val="nil"/>
            </w:tcBorders>
            <w:vAlign w:val="center"/>
          </w:tcPr>
          <w:p w:rsidR="00A1325F" w:rsidRPr="004245D8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TCGTCGGCAGCGTCAGATGTGTATAAGAGACAG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1325F" w:rsidRPr="004245D8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12E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GTTGTTGCAGTTAAAAAGCTCGTAG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325F" w:rsidRPr="004245D8" w:rsidRDefault="009B0D2D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587</w:t>
            </w:r>
            <w:r w:rsidR="00361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1389" w:type="dxa"/>
            <w:vMerge w:val="restart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nested PCR</w:t>
            </w:r>
          </w:p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B13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nd </w:t>
            </w: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reaction)</w:t>
            </w:r>
          </w:p>
        </w:tc>
        <w:tc>
          <w:tcPr>
            <w:tcW w:w="850" w:type="dxa"/>
            <w:vMerge w:val="restart"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5F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450 bp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This study</w:t>
            </w:r>
          </w:p>
        </w:tc>
      </w:tr>
      <w:tr w:rsidR="00A1325F" w:rsidTr="005848AA">
        <w:tc>
          <w:tcPr>
            <w:tcW w:w="964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sz w:val="20"/>
                <w:szCs w:val="20"/>
                <w:u w:val="single"/>
              </w:rPr>
            </w:pP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>R2</w:t>
            </w:r>
          </w:p>
        </w:tc>
        <w:tc>
          <w:tcPr>
            <w:tcW w:w="4281" w:type="dxa"/>
            <w:tcBorders>
              <w:left w:val="nil"/>
              <w:right w:val="nil"/>
            </w:tcBorders>
            <w:vAlign w:val="center"/>
          </w:tcPr>
          <w:p w:rsidR="00A1325F" w:rsidRPr="004245D8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GTCTCGTGGGCTCGGAGATGTGTATAAGAGACAG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5D8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AAGGAGTAAGGAACAACCTCCA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A1325F" w:rsidRPr="004245D8" w:rsidRDefault="009B0D2D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  <w:r w:rsidR="003612EE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245D8">
              <w:rPr>
                <w:rFonts w:ascii="Times New Roman" w:hAnsi="Times New Roman" w:cs="Times New Roman"/>
                <w:sz w:val="20"/>
                <w:szCs w:val="20"/>
              </w:rPr>
              <w:t>1029</w:t>
            </w:r>
          </w:p>
        </w:tc>
        <w:tc>
          <w:tcPr>
            <w:tcW w:w="1389" w:type="dxa"/>
            <w:vMerge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nil"/>
              <w:right w:val="nil"/>
            </w:tcBorders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A1325F" w:rsidRPr="00EA6F73" w:rsidRDefault="00A1325F" w:rsidP="00024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Xiao et al.</w:t>
            </w:r>
            <w:r w:rsidR="001C177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6F73">
              <w:rPr>
                <w:rFonts w:ascii="Times New Roman" w:hAnsi="Times New Roman" w:cs="Times New Roman"/>
                <w:sz w:val="20"/>
                <w:szCs w:val="20"/>
              </w:rPr>
              <w:t xml:space="preserve"> 1999</w:t>
            </w:r>
          </w:p>
        </w:tc>
      </w:tr>
    </w:tbl>
    <w:p w:rsidR="0002400B" w:rsidRDefault="0002400B" w:rsidP="0002400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538E" w:rsidRPr="00F5538E" w:rsidRDefault="00F5538E" w:rsidP="0002400B">
      <w:pPr>
        <w:spacing w:after="0" w:line="48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538E">
        <w:rPr>
          <w:rFonts w:ascii="Times New Roman" w:hAnsi="Times New Roman" w:cs="Times New Roman"/>
          <w:sz w:val="20"/>
          <w:szCs w:val="20"/>
        </w:rPr>
        <w:t xml:space="preserve">*nucleotide position of primer binding sites </w:t>
      </w:r>
      <w:r w:rsidR="00584E85">
        <w:rPr>
          <w:rFonts w:ascii="Times New Roman" w:hAnsi="Times New Roman" w:cs="Times New Roman"/>
          <w:sz w:val="20"/>
          <w:szCs w:val="20"/>
        </w:rPr>
        <w:t xml:space="preserve">was </w:t>
      </w:r>
      <w:r w:rsidRPr="00F5538E">
        <w:rPr>
          <w:rFonts w:ascii="Times New Roman" w:hAnsi="Times New Roman" w:cs="Times New Roman"/>
          <w:sz w:val="20"/>
          <w:szCs w:val="20"/>
        </w:rPr>
        <w:t xml:space="preserve">calculated </w:t>
      </w:r>
      <w:r w:rsidR="00584E85" w:rsidRPr="00F5538E">
        <w:rPr>
          <w:rFonts w:ascii="Times New Roman" w:hAnsi="Times New Roman" w:cs="Times New Roman"/>
          <w:sz w:val="20"/>
          <w:szCs w:val="20"/>
        </w:rPr>
        <w:t>bas</w:t>
      </w:r>
      <w:r w:rsidR="00584E85">
        <w:rPr>
          <w:rFonts w:ascii="Times New Roman" w:hAnsi="Times New Roman" w:cs="Times New Roman"/>
          <w:sz w:val="20"/>
          <w:szCs w:val="20"/>
        </w:rPr>
        <w:t>ed</w:t>
      </w:r>
      <w:r w:rsidR="00584E85" w:rsidRPr="00F5538E">
        <w:rPr>
          <w:rFonts w:ascii="Times New Roman" w:hAnsi="Times New Roman" w:cs="Times New Roman"/>
          <w:sz w:val="20"/>
          <w:szCs w:val="20"/>
        </w:rPr>
        <w:t xml:space="preserve"> </w:t>
      </w:r>
      <w:r w:rsidRPr="00F5538E">
        <w:rPr>
          <w:rFonts w:ascii="Times New Roman" w:hAnsi="Times New Roman" w:cs="Times New Roman"/>
          <w:sz w:val="20"/>
          <w:szCs w:val="20"/>
        </w:rPr>
        <w:t xml:space="preserve">on </w:t>
      </w:r>
      <w:r w:rsidR="00584E85">
        <w:rPr>
          <w:rFonts w:ascii="Times New Roman" w:hAnsi="Times New Roman" w:cs="Times New Roman"/>
          <w:sz w:val="20"/>
          <w:szCs w:val="20"/>
        </w:rPr>
        <w:t xml:space="preserve">the </w:t>
      </w:r>
      <w:r w:rsidRPr="00F5538E">
        <w:rPr>
          <w:rFonts w:ascii="Times New Roman" w:hAnsi="Times New Roman" w:cs="Times New Roman"/>
          <w:i/>
          <w:sz w:val="20"/>
          <w:szCs w:val="20"/>
        </w:rPr>
        <w:t>Cryptosporidium parvum</w:t>
      </w:r>
      <w:r w:rsidRPr="00F5538E">
        <w:rPr>
          <w:rFonts w:ascii="Times New Roman" w:hAnsi="Times New Roman" w:cs="Times New Roman"/>
          <w:sz w:val="20"/>
          <w:szCs w:val="20"/>
        </w:rPr>
        <w:t xml:space="preserve"> 18S complete </w:t>
      </w:r>
      <w:r w:rsidR="00D86426">
        <w:rPr>
          <w:rFonts w:ascii="Times New Roman" w:hAnsi="Times New Roman" w:cs="Times New Roman"/>
          <w:sz w:val="20"/>
          <w:szCs w:val="20"/>
        </w:rPr>
        <w:br/>
        <w:t xml:space="preserve">  </w:t>
      </w:r>
      <w:r w:rsidRPr="00F5538E">
        <w:rPr>
          <w:rFonts w:ascii="Times New Roman" w:hAnsi="Times New Roman" w:cs="Times New Roman"/>
          <w:sz w:val="20"/>
          <w:szCs w:val="20"/>
        </w:rPr>
        <w:t>reference sequence (AF093489.1)</w:t>
      </w:r>
    </w:p>
    <w:p w:rsidR="00F5538E" w:rsidRDefault="00F5538E" w:rsidP="0002400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F" w:rsidRPr="00AA5803" w:rsidRDefault="00A1325F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F" w:rsidRPr="00AA5803" w:rsidRDefault="00A1325F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9C" w:rsidRPr="00AA5803" w:rsidRDefault="00CF649C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P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0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  <w:sectPr w:rsidR="00AA5803" w:rsidSect="0002400B">
          <w:headerReference w:type="default" r:id="rId12"/>
          <w:footerReference w:type="default" r:id="rId13"/>
          <w:type w:val="continuous"/>
          <w:pgSz w:w="11906" w:h="16838" w:code="9"/>
          <w:pgMar w:top="1417" w:right="1417" w:bottom="1417" w:left="1417" w:header="708" w:footer="708" w:gutter="0"/>
          <w:lnNumType w:countBy="1" w:restart="continuous"/>
          <w:cols w:space="708"/>
          <w:docGrid w:linePitch="360"/>
        </w:sectPr>
      </w:pPr>
    </w:p>
    <w:p w:rsidR="0023239B" w:rsidRPr="00AA5803" w:rsidRDefault="0023239B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63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Table 2</w:t>
      </w:r>
    </w:p>
    <w:p w:rsidR="00CC5DEF" w:rsidRDefault="00AA580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EAF">
        <w:rPr>
          <w:rFonts w:ascii="Times New Roman" w:hAnsi="Times New Roman" w:cs="Times New Roman"/>
          <w:sz w:val="24"/>
          <w:szCs w:val="24"/>
        </w:rPr>
        <w:t>BLAST search results of contig sequences generated after sequencing read assembly.</w:t>
      </w:r>
    </w:p>
    <w:p w:rsidR="00022863" w:rsidRDefault="0002286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63" w:rsidRDefault="0002286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="250" w:tblpY="2612"/>
        <w:tblW w:w="0" w:type="auto"/>
        <w:tblLook w:val="04A0" w:firstRow="1" w:lastRow="0" w:firstColumn="1" w:lastColumn="0" w:noHBand="0" w:noVBand="1"/>
      </w:tblPr>
      <w:tblGrid>
        <w:gridCol w:w="1446"/>
        <w:gridCol w:w="2552"/>
        <w:gridCol w:w="2693"/>
        <w:gridCol w:w="1497"/>
      </w:tblGrid>
      <w:tr w:rsidR="00022863" w:rsidRPr="00D51432" w:rsidTr="00022863">
        <w:tc>
          <w:tcPr>
            <w:tcW w:w="1446" w:type="dxa"/>
            <w:tcBorders>
              <w:left w:val="nil"/>
              <w:bottom w:val="single" w:sz="4" w:space="0" w:color="auto"/>
              <w:right w:val="nil"/>
            </w:tcBorders>
          </w:tcPr>
          <w:p w:rsidR="00022863" w:rsidRPr="00D51432" w:rsidRDefault="00022863" w:rsidP="0002400B">
            <w:pPr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Sample</w:t>
            </w:r>
          </w:p>
          <w:p w:rsidR="00022863" w:rsidRPr="00D51432" w:rsidRDefault="00022863" w:rsidP="0002400B">
            <w:pPr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(amplicon)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:rsidR="00022863" w:rsidRPr="00D51432" w:rsidRDefault="00022863" w:rsidP="0002400B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  <w:i/>
              </w:rPr>
              <w:t>Cryptosporidium suis</w:t>
            </w: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</w:tcPr>
          <w:p w:rsidR="00022863" w:rsidRPr="00D51432" w:rsidRDefault="00022863" w:rsidP="0002400B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  <w:i/>
              </w:rPr>
              <w:t>Cryptosporidium scrofarum</w:t>
            </w: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</w:tcPr>
          <w:p w:rsidR="00022863" w:rsidRPr="00D51432" w:rsidRDefault="00022863" w:rsidP="0002400B">
            <w:pPr>
              <w:spacing w:before="120"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Total reads</w:t>
            </w:r>
          </w:p>
        </w:tc>
      </w:tr>
      <w:tr w:rsidR="00022863" w:rsidRPr="00D51432" w:rsidTr="00022863">
        <w:tc>
          <w:tcPr>
            <w:tcW w:w="1446" w:type="dxa"/>
            <w:tcBorders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63_I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24988 reads (contig 1)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3130 reads (contig 2)</w:t>
            </w: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28118</w:t>
            </w:r>
          </w:p>
        </w:tc>
      </w:tr>
      <w:tr w:rsidR="00022863" w:rsidRPr="00D51432" w:rsidTr="0002286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63_II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157020 reads (contig 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17220 reads (contig 2)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174240</w:t>
            </w:r>
          </w:p>
        </w:tc>
      </w:tr>
      <w:tr w:rsidR="00022863" w:rsidRPr="00D51432" w:rsidTr="0002286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22_I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96164 reads (contig 1)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96190</w:t>
            </w:r>
          </w:p>
        </w:tc>
      </w:tr>
      <w:tr w:rsidR="00022863" w:rsidRPr="00D51432" w:rsidTr="00022863">
        <w:tc>
          <w:tcPr>
            <w:tcW w:w="1446" w:type="dxa"/>
            <w:tcBorders>
              <w:top w:val="nil"/>
              <w:left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22_II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85270 reads (contig 1)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right w:val="nil"/>
            </w:tcBorders>
          </w:tcPr>
          <w:p w:rsidR="00022863" w:rsidRPr="00D51432" w:rsidRDefault="00022863" w:rsidP="0002400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D51432">
              <w:rPr>
                <w:rFonts w:ascii="Times New Roman" w:hAnsi="Times New Roman" w:cs="Times New Roman"/>
              </w:rPr>
              <w:t>85274</w:t>
            </w:r>
          </w:p>
        </w:tc>
      </w:tr>
    </w:tbl>
    <w:p w:rsidR="00022863" w:rsidRDefault="0002286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63" w:rsidRDefault="0002286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863" w:rsidRDefault="00022863" w:rsidP="000240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25F" w:rsidRDefault="00A1325F" w:rsidP="0002400B">
      <w:pPr>
        <w:spacing w:before="240"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A1325F" w:rsidSect="0002400B">
      <w:type w:val="continuous"/>
      <w:pgSz w:w="11906" w:h="16838" w:code="9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14B" w:rsidRDefault="008F114B" w:rsidP="0075109F">
      <w:pPr>
        <w:spacing w:after="0" w:line="240" w:lineRule="auto"/>
      </w:pPr>
      <w:r>
        <w:separator/>
      </w:r>
    </w:p>
  </w:endnote>
  <w:endnote w:type="continuationSeparator" w:id="0">
    <w:p w:rsidR="008F114B" w:rsidRDefault="008F114B" w:rsidP="007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C" w:rsidRDefault="0043123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D54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D54FC" w:rsidRDefault="00FD54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C" w:rsidRDefault="001A709A" w:rsidP="007535F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5DD0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1264231"/>
      <w:docPartObj>
        <w:docPartGallery w:val="Page Numbers (Bottom of Page)"/>
        <w:docPartUnique/>
      </w:docPartObj>
    </w:sdtPr>
    <w:sdtEndPr/>
    <w:sdtContent>
      <w:p w:rsidR="00FD54FC" w:rsidRDefault="00431230">
        <w:pPr>
          <w:pStyle w:val="Stopka"/>
          <w:jc w:val="center"/>
        </w:pPr>
        <w:r>
          <w:rPr>
            <w:lang w:val="en-US"/>
          </w:rPr>
          <w:fldChar w:fldCharType="begin"/>
        </w:r>
        <w:r w:rsidR="00FD54FC">
          <w:instrText>PAGE   \* MERGEFORMAT</w:instrText>
        </w:r>
        <w:r>
          <w:rPr>
            <w:lang w:val="en-US"/>
          </w:rPr>
          <w:fldChar w:fldCharType="separate"/>
        </w:r>
        <w:r w:rsidR="00745DD0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FD54FC" w:rsidRDefault="00FD54F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307418"/>
      <w:docPartObj>
        <w:docPartGallery w:val="Page Numbers (Bottom of Page)"/>
        <w:docPartUnique/>
      </w:docPartObj>
    </w:sdtPr>
    <w:sdtEndPr/>
    <w:sdtContent>
      <w:p w:rsidR="00FD54FC" w:rsidRDefault="00431230">
        <w:pPr>
          <w:pStyle w:val="Stopka"/>
          <w:jc w:val="center"/>
        </w:pPr>
        <w:r>
          <w:rPr>
            <w:lang w:val="en-US"/>
          </w:rPr>
          <w:fldChar w:fldCharType="begin"/>
        </w:r>
        <w:r w:rsidR="00FD54FC">
          <w:instrText>PAGE   \* MERGEFORMAT</w:instrText>
        </w:r>
        <w:r>
          <w:rPr>
            <w:lang w:val="en-US"/>
          </w:rPr>
          <w:fldChar w:fldCharType="separate"/>
        </w:r>
        <w:r w:rsidR="00745DD0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FD54FC" w:rsidRDefault="00FD54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14B" w:rsidRDefault="008F114B" w:rsidP="0075109F">
      <w:pPr>
        <w:spacing w:after="0" w:line="240" w:lineRule="auto"/>
      </w:pPr>
      <w:r>
        <w:separator/>
      </w:r>
    </w:p>
  </w:footnote>
  <w:footnote w:type="continuationSeparator" w:id="0">
    <w:p w:rsidR="008F114B" w:rsidRDefault="008F114B" w:rsidP="00751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C" w:rsidRDefault="00FD54FC">
    <w:pPr>
      <w:pStyle w:val="Nagwek"/>
      <w:jc w:val="center"/>
    </w:pPr>
  </w:p>
  <w:p w:rsidR="00FD54FC" w:rsidRDefault="00FD54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C" w:rsidRDefault="00FD54FC">
    <w:pPr>
      <w:pStyle w:val="Nagwek"/>
      <w:jc w:val="center"/>
    </w:pPr>
  </w:p>
  <w:p w:rsidR="00FD54FC" w:rsidRDefault="00FD54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4BC9"/>
    <w:multiLevelType w:val="hybridMultilevel"/>
    <w:tmpl w:val="BCA8EF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F542F0"/>
    <w:multiLevelType w:val="hybridMultilevel"/>
    <w:tmpl w:val="7D407F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72019"/>
    <w:multiLevelType w:val="hybridMultilevel"/>
    <w:tmpl w:val="39085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72363"/>
    <w:multiLevelType w:val="hybridMultilevel"/>
    <w:tmpl w:val="6890F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154140C"/>
    <w:multiLevelType w:val="hybridMultilevel"/>
    <w:tmpl w:val="594AD0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D0DFF"/>
    <w:multiLevelType w:val="hybridMultilevel"/>
    <w:tmpl w:val="66F06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FCA"/>
    <w:rsid w:val="0000088D"/>
    <w:rsid w:val="00005195"/>
    <w:rsid w:val="00007A68"/>
    <w:rsid w:val="00014E1A"/>
    <w:rsid w:val="00022863"/>
    <w:rsid w:val="00023404"/>
    <w:rsid w:val="000235A3"/>
    <w:rsid w:val="0002400B"/>
    <w:rsid w:val="00025EAB"/>
    <w:rsid w:val="00031B82"/>
    <w:rsid w:val="00036574"/>
    <w:rsid w:val="0004446C"/>
    <w:rsid w:val="00047FD9"/>
    <w:rsid w:val="00053A80"/>
    <w:rsid w:val="00053E71"/>
    <w:rsid w:val="00054550"/>
    <w:rsid w:val="00054DF5"/>
    <w:rsid w:val="000559F2"/>
    <w:rsid w:val="00060705"/>
    <w:rsid w:val="00060E4F"/>
    <w:rsid w:val="000673B0"/>
    <w:rsid w:val="00071A88"/>
    <w:rsid w:val="000856B2"/>
    <w:rsid w:val="000863AD"/>
    <w:rsid w:val="000950F7"/>
    <w:rsid w:val="00096988"/>
    <w:rsid w:val="00096CEC"/>
    <w:rsid w:val="0009713A"/>
    <w:rsid w:val="000A080D"/>
    <w:rsid w:val="000A0D4E"/>
    <w:rsid w:val="000A1567"/>
    <w:rsid w:val="000B098A"/>
    <w:rsid w:val="000B6146"/>
    <w:rsid w:val="000D39FA"/>
    <w:rsid w:val="000E0464"/>
    <w:rsid w:val="000E28EC"/>
    <w:rsid w:val="000E6A7A"/>
    <w:rsid w:val="000F1177"/>
    <w:rsid w:val="000F12C1"/>
    <w:rsid w:val="000F4E0D"/>
    <w:rsid w:val="001009AD"/>
    <w:rsid w:val="00105EB8"/>
    <w:rsid w:val="00112E62"/>
    <w:rsid w:val="00115323"/>
    <w:rsid w:val="00115CCB"/>
    <w:rsid w:val="00117E4E"/>
    <w:rsid w:val="001227E6"/>
    <w:rsid w:val="00125D8C"/>
    <w:rsid w:val="0012717C"/>
    <w:rsid w:val="001368C3"/>
    <w:rsid w:val="0014031A"/>
    <w:rsid w:val="0014616A"/>
    <w:rsid w:val="00147F91"/>
    <w:rsid w:val="00151031"/>
    <w:rsid w:val="001617A2"/>
    <w:rsid w:val="00163C1D"/>
    <w:rsid w:val="001651FA"/>
    <w:rsid w:val="00167C53"/>
    <w:rsid w:val="00171FA6"/>
    <w:rsid w:val="00173660"/>
    <w:rsid w:val="00177C99"/>
    <w:rsid w:val="0018187E"/>
    <w:rsid w:val="00181B35"/>
    <w:rsid w:val="00183499"/>
    <w:rsid w:val="001849CD"/>
    <w:rsid w:val="00184B2B"/>
    <w:rsid w:val="0018738A"/>
    <w:rsid w:val="001873DF"/>
    <w:rsid w:val="00190410"/>
    <w:rsid w:val="0019587D"/>
    <w:rsid w:val="001969AD"/>
    <w:rsid w:val="00196F1F"/>
    <w:rsid w:val="0019797D"/>
    <w:rsid w:val="00197E2D"/>
    <w:rsid w:val="001A0738"/>
    <w:rsid w:val="001A4396"/>
    <w:rsid w:val="001A5235"/>
    <w:rsid w:val="001A63D2"/>
    <w:rsid w:val="001A6ACE"/>
    <w:rsid w:val="001A709A"/>
    <w:rsid w:val="001B399E"/>
    <w:rsid w:val="001B5F4D"/>
    <w:rsid w:val="001C0984"/>
    <w:rsid w:val="001C1772"/>
    <w:rsid w:val="001C4E52"/>
    <w:rsid w:val="001C5983"/>
    <w:rsid w:val="001C75B6"/>
    <w:rsid w:val="001C7A5B"/>
    <w:rsid w:val="001D0DBC"/>
    <w:rsid w:val="001D1140"/>
    <w:rsid w:val="001D1B88"/>
    <w:rsid w:val="001D36B2"/>
    <w:rsid w:val="001D60F7"/>
    <w:rsid w:val="001E4895"/>
    <w:rsid w:val="001E6276"/>
    <w:rsid w:val="001F6FF2"/>
    <w:rsid w:val="001F7A0A"/>
    <w:rsid w:val="002054E9"/>
    <w:rsid w:val="00207F5D"/>
    <w:rsid w:val="002112E2"/>
    <w:rsid w:val="002130B1"/>
    <w:rsid w:val="00215098"/>
    <w:rsid w:val="0021541E"/>
    <w:rsid w:val="00215A78"/>
    <w:rsid w:val="002170FC"/>
    <w:rsid w:val="0022191A"/>
    <w:rsid w:val="00221CB5"/>
    <w:rsid w:val="002232C8"/>
    <w:rsid w:val="0023239B"/>
    <w:rsid w:val="00234E0D"/>
    <w:rsid w:val="00241848"/>
    <w:rsid w:val="0024327B"/>
    <w:rsid w:val="002443CF"/>
    <w:rsid w:val="00250DA6"/>
    <w:rsid w:val="002539C8"/>
    <w:rsid w:val="00257305"/>
    <w:rsid w:val="00261D7E"/>
    <w:rsid w:val="00264E3C"/>
    <w:rsid w:val="00277D15"/>
    <w:rsid w:val="00282204"/>
    <w:rsid w:val="002828C0"/>
    <w:rsid w:val="00284729"/>
    <w:rsid w:val="0028523B"/>
    <w:rsid w:val="0029330E"/>
    <w:rsid w:val="002942E4"/>
    <w:rsid w:val="00295249"/>
    <w:rsid w:val="002A1D77"/>
    <w:rsid w:val="002A2E97"/>
    <w:rsid w:val="002A7BEA"/>
    <w:rsid w:val="002B1BA5"/>
    <w:rsid w:val="002B4AEE"/>
    <w:rsid w:val="002B79A5"/>
    <w:rsid w:val="002C2B28"/>
    <w:rsid w:val="002C5585"/>
    <w:rsid w:val="002C6555"/>
    <w:rsid w:val="002D3D9A"/>
    <w:rsid w:val="002D7598"/>
    <w:rsid w:val="002E19B2"/>
    <w:rsid w:val="002E1CBE"/>
    <w:rsid w:val="002E2B99"/>
    <w:rsid w:val="002E48EB"/>
    <w:rsid w:val="002E6037"/>
    <w:rsid w:val="002E6704"/>
    <w:rsid w:val="00303103"/>
    <w:rsid w:val="003042D2"/>
    <w:rsid w:val="003048C4"/>
    <w:rsid w:val="00312DF1"/>
    <w:rsid w:val="00315F15"/>
    <w:rsid w:val="0032123D"/>
    <w:rsid w:val="00324992"/>
    <w:rsid w:val="00325E1E"/>
    <w:rsid w:val="00343F2C"/>
    <w:rsid w:val="00344573"/>
    <w:rsid w:val="00344A60"/>
    <w:rsid w:val="00344B5D"/>
    <w:rsid w:val="0035474B"/>
    <w:rsid w:val="00356729"/>
    <w:rsid w:val="00360747"/>
    <w:rsid w:val="003612EE"/>
    <w:rsid w:val="003639FA"/>
    <w:rsid w:val="00364E15"/>
    <w:rsid w:val="00366FBD"/>
    <w:rsid w:val="0037358F"/>
    <w:rsid w:val="0037409E"/>
    <w:rsid w:val="00374FCB"/>
    <w:rsid w:val="00381076"/>
    <w:rsid w:val="003829D9"/>
    <w:rsid w:val="00382DD4"/>
    <w:rsid w:val="00384710"/>
    <w:rsid w:val="00384A13"/>
    <w:rsid w:val="00384EC0"/>
    <w:rsid w:val="0038710E"/>
    <w:rsid w:val="003901C4"/>
    <w:rsid w:val="00391B74"/>
    <w:rsid w:val="00392825"/>
    <w:rsid w:val="00394324"/>
    <w:rsid w:val="00394F83"/>
    <w:rsid w:val="003A5A34"/>
    <w:rsid w:val="003A5D16"/>
    <w:rsid w:val="003A6CC3"/>
    <w:rsid w:val="003B00EB"/>
    <w:rsid w:val="003B0418"/>
    <w:rsid w:val="003B070D"/>
    <w:rsid w:val="003B23A6"/>
    <w:rsid w:val="003B32C4"/>
    <w:rsid w:val="003B6AB7"/>
    <w:rsid w:val="003C6F4D"/>
    <w:rsid w:val="003D3AE4"/>
    <w:rsid w:val="003D46E4"/>
    <w:rsid w:val="003D645F"/>
    <w:rsid w:val="003E2236"/>
    <w:rsid w:val="003E2790"/>
    <w:rsid w:val="003E43B1"/>
    <w:rsid w:val="003E591F"/>
    <w:rsid w:val="003F004E"/>
    <w:rsid w:val="003F0F35"/>
    <w:rsid w:val="003F2D4C"/>
    <w:rsid w:val="003F37C9"/>
    <w:rsid w:val="004126DE"/>
    <w:rsid w:val="00413F8E"/>
    <w:rsid w:val="00414BC5"/>
    <w:rsid w:val="00415742"/>
    <w:rsid w:val="00421BF4"/>
    <w:rsid w:val="004245D8"/>
    <w:rsid w:val="004272A2"/>
    <w:rsid w:val="00430E77"/>
    <w:rsid w:val="00431230"/>
    <w:rsid w:val="00432116"/>
    <w:rsid w:val="00432E78"/>
    <w:rsid w:val="0043319E"/>
    <w:rsid w:val="00433A03"/>
    <w:rsid w:val="004356ED"/>
    <w:rsid w:val="0043595B"/>
    <w:rsid w:val="004363C4"/>
    <w:rsid w:val="00436AC8"/>
    <w:rsid w:val="00437CE8"/>
    <w:rsid w:val="00441590"/>
    <w:rsid w:val="00445D24"/>
    <w:rsid w:val="00447793"/>
    <w:rsid w:val="00452D79"/>
    <w:rsid w:val="00452F35"/>
    <w:rsid w:val="00453A78"/>
    <w:rsid w:val="00454BE4"/>
    <w:rsid w:val="00455E32"/>
    <w:rsid w:val="00460269"/>
    <w:rsid w:val="00460452"/>
    <w:rsid w:val="00464A67"/>
    <w:rsid w:val="00464B6B"/>
    <w:rsid w:val="004663C8"/>
    <w:rsid w:val="004669F6"/>
    <w:rsid w:val="0047132A"/>
    <w:rsid w:val="004739B7"/>
    <w:rsid w:val="00477767"/>
    <w:rsid w:val="00477A59"/>
    <w:rsid w:val="00484997"/>
    <w:rsid w:val="00484BE9"/>
    <w:rsid w:val="00485728"/>
    <w:rsid w:val="0049184D"/>
    <w:rsid w:val="004A1E63"/>
    <w:rsid w:val="004A6097"/>
    <w:rsid w:val="004A6CAD"/>
    <w:rsid w:val="004B2AD3"/>
    <w:rsid w:val="004B76B7"/>
    <w:rsid w:val="004C4084"/>
    <w:rsid w:val="004D3259"/>
    <w:rsid w:val="004D62AF"/>
    <w:rsid w:val="004E19DB"/>
    <w:rsid w:val="004E1C7F"/>
    <w:rsid w:val="004E1DEA"/>
    <w:rsid w:val="004E38CB"/>
    <w:rsid w:val="004E4A93"/>
    <w:rsid w:val="004E6DDF"/>
    <w:rsid w:val="004E78F5"/>
    <w:rsid w:val="004F1C3F"/>
    <w:rsid w:val="004F2F5D"/>
    <w:rsid w:val="0050105C"/>
    <w:rsid w:val="005014BD"/>
    <w:rsid w:val="00501CC2"/>
    <w:rsid w:val="00502D7A"/>
    <w:rsid w:val="00505B61"/>
    <w:rsid w:val="005066E5"/>
    <w:rsid w:val="00511588"/>
    <w:rsid w:val="005130FD"/>
    <w:rsid w:val="005140B2"/>
    <w:rsid w:val="00524A4C"/>
    <w:rsid w:val="00525DA4"/>
    <w:rsid w:val="005300A9"/>
    <w:rsid w:val="00533654"/>
    <w:rsid w:val="00533E68"/>
    <w:rsid w:val="005350C8"/>
    <w:rsid w:val="00540AC3"/>
    <w:rsid w:val="00545E8E"/>
    <w:rsid w:val="005508E6"/>
    <w:rsid w:val="005518B8"/>
    <w:rsid w:val="0055376F"/>
    <w:rsid w:val="0055516E"/>
    <w:rsid w:val="00556665"/>
    <w:rsid w:val="00557773"/>
    <w:rsid w:val="00557EA7"/>
    <w:rsid w:val="00563B25"/>
    <w:rsid w:val="00564782"/>
    <w:rsid w:val="0056543D"/>
    <w:rsid w:val="00565A72"/>
    <w:rsid w:val="00570187"/>
    <w:rsid w:val="0057207A"/>
    <w:rsid w:val="005720CF"/>
    <w:rsid w:val="005727C2"/>
    <w:rsid w:val="00573A56"/>
    <w:rsid w:val="0057501D"/>
    <w:rsid w:val="005839F2"/>
    <w:rsid w:val="00583D08"/>
    <w:rsid w:val="005848AA"/>
    <w:rsid w:val="00584E85"/>
    <w:rsid w:val="00587FCD"/>
    <w:rsid w:val="00592D04"/>
    <w:rsid w:val="00592F28"/>
    <w:rsid w:val="005952B3"/>
    <w:rsid w:val="005965C4"/>
    <w:rsid w:val="005A1A44"/>
    <w:rsid w:val="005A33FE"/>
    <w:rsid w:val="005A406F"/>
    <w:rsid w:val="005A6662"/>
    <w:rsid w:val="005B0BB0"/>
    <w:rsid w:val="005B3BC5"/>
    <w:rsid w:val="005B4109"/>
    <w:rsid w:val="005B6C04"/>
    <w:rsid w:val="005B7DE3"/>
    <w:rsid w:val="005C1018"/>
    <w:rsid w:val="005C3AD0"/>
    <w:rsid w:val="005D72E8"/>
    <w:rsid w:val="005E4273"/>
    <w:rsid w:val="005E42FB"/>
    <w:rsid w:val="005E5914"/>
    <w:rsid w:val="005E7396"/>
    <w:rsid w:val="005F0155"/>
    <w:rsid w:val="005F0E5C"/>
    <w:rsid w:val="005F3662"/>
    <w:rsid w:val="005F3A4B"/>
    <w:rsid w:val="005F7682"/>
    <w:rsid w:val="00602335"/>
    <w:rsid w:val="00603279"/>
    <w:rsid w:val="00604660"/>
    <w:rsid w:val="00605536"/>
    <w:rsid w:val="0060624C"/>
    <w:rsid w:val="0060745F"/>
    <w:rsid w:val="00613BB3"/>
    <w:rsid w:val="00615420"/>
    <w:rsid w:val="00615A99"/>
    <w:rsid w:val="00622ED7"/>
    <w:rsid w:val="00624B2F"/>
    <w:rsid w:val="006266B7"/>
    <w:rsid w:val="006312B6"/>
    <w:rsid w:val="00631DA7"/>
    <w:rsid w:val="006323B8"/>
    <w:rsid w:val="006349FE"/>
    <w:rsid w:val="006418A4"/>
    <w:rsid w:val="00644558"/>
    <w:rsid w:val="00644781"/>
    <w:rsid w:val="00644DFE"/>
    <w:rsid w:val="00646F10"/>
    <w:rsid w:val="00654D13"/>
    <w:rsid w:val="006556DA"/>
    <w:rsid w:val="00663D28"/>
    <w:rsid w:val="0067008E"/>
    <w:rsid w:val="006712CE"/>
    <w:rsid w:val="006713CA"/>
    <w:rsid w:val="0068045A"/>
    <w:rsid w:val="006807F8"/>
    <w:rsid w:val="00682E1B"/>
    <w:rsid w:val="00683E78"/>
    <w:rsid w:val="006853EA"/>
    <w:rsid w:val="006865CB"/>
    <w:rsid w:val="00686C8E"/>
    <w:rsid w:val="0069600D"/>
    <w:rsid w:val="00696ACB"/>
    <w:rsid w:val="00696DEA"/>
    <w:rsid w:val="006A767A"/>
    <w:rsid w:val="006A7925"/>
    <w:rsid w:val="006B3C0B"/>
    <w:rsid w:val="006B4200"/>
    <w:rsid w:val="006B6243"/>
    <w:rsid w:val="006C2127"/>
    <w:rsid w:val="006C219A"/>
    <w:rsid w:val="006C2A01"/>
    <w:rsid w:val="006C319D"/>
    <w:rsid w:val="006D0164"/>
    <w:rsid w:val="006D364C"/>
    <w:rsid w:val="006D42EC"/>
    <w:rsid w:val="006E1146"/>
    <w:rsid w:val="006E4009"/>
    <w:rsid w:val="006E4AE9"/>
    <w:rsid w:val="006E530E"/>
    <w:rsid w:val="006E5C02"/>
    <w:rsid w:val="006F0F8A"/>
    <w:rsid w:val="006F109A"/>
    <w:rsid w:val="006F1D60"/>
    <w:rsid w:val="006F2E9A"/>
    <w:rsid w:val="006F5BC5"/>
    <w:rsid w:val="006F5D8C"/>
    <w:rsid w:val="006F7489"/>
    <w:rsid w:val="007021AF"/>
    <w:rsid w:val="00706C5C"/>
    <w:rsid w:val="00706E5D"/>
    <w:rsid w:val="007123C2"/>
    <w:rsid w:val="00715A82"/>
    <w:rsid w:val="00716896"/>
    <w:rsid w:val="007210B3"/>
    <w:rsid w:val="00722C24"/>
    <w:rsid w:val="007316A2"/>
    <w:rsid w:val="00733E39"/>
    <w:rsid w:val="00735241"/>
    <w:rsid w:val="00740187"/>
    <w:rsid w:val="00740464"/>
    <w:rsid w:val="00744355"/>
    <w:rsid w:val="00745DD0"/>
    <w:rsid w:val="007509D4"/>
    <w:rsid w:val="0075109F"/>
    <w:rsid w:val="00751267"/>
    <w:rsid w:val="0075193C"/>
    <w:rsid w:val="0075199A"/>
    <w:rsid w:val="007535FD"/>
    <w:rsid w:val="007553A0"/>
    <w:rsid w:val="00756780"/>
    <w:rsid w:val="00760B3A"/>
    <w:rsid w:val="00760E4D"/>
    <w:rsid w:val="00763AF1"/>
    <w:rsid w:val="00764B26"/>
    <w:rsid w:val="0076741F"/>
    <w:rsid w:val="00767F54"/>
    <w:rsid w:val="00770448"/>
    <w:rsid w:val="00770D2E"/>
    <w:rsid w:val="007728F7"/>
    <w:rsid w:val="0077431D"/>
    <w:rsid w:val="00775C31"/>
    <w:rsid w:val="0077677B"/>
    <w:rsid w:val="00777969"/>
    <w:rsid w:val="00782280"/>
    <w:rsid w:val="00790BEB"/>
    <w:rsid w:val="007939EB"/>
    <w:rsid w:val="007A185E"/>
    <w:rsid w:val="007A54A9"/>
    <w:rsid w:val="007A5D6E"/>
    <w:rsid w:val="007A7558"/>
    <w:rsid w:val="007B0360"/>
    <w:rsid w:val="007B13BA"/>
    <w:rsid w:val="007B30E5"/>
    <w:rsid w:val="007B3434"/>
    <w:rsid w:val="007C020A"/>
    <w:rsid w:val="007C0514"/>
    <w:rsid w:val="007D00ED"/>
    <w:rsid w:val="007D075E"/>
    <w:rsid w:val="007E74EB"/>
    <w:rsid w:val="007F2D75"/>
    <w:rsid w:val="007F74F2"/>
    <w:rsid w:val="007F7BF5"/>
    <w:rsid w:val="00800704"/>
    <w:rsid w:val="00802FA9"/>
    <w:rsid w:val="00811380"/>
    <w:rsid w:val="008128DD"/>
    <w:rsid w:val="00817566"/>
    <w:rsid w:val="00820990"/>
    <w:rsid w:val="00820D54"/>
    <w:rsid w:val="0082447E"/>
    <w:rsid w:val="0082559A"/>
    <w:rsid w:val="008332BB"/>
    <w:rsid w:val="008347CA"/>
    <w:rsid w:val="00842CCA"/>
    <w:rsid w:val="00843355"/>
    <w:rsid w:val="008449A8"/>
    <w:rsid w:val="00844BDD"/>
    <w:rsid w:val="00844D70"/>
    <w:rsid w:val="00846F84"/>
    <w:rsid w:val="00850334"/>
    <w:rsid w:val="00852729"/>
    <w:rsid w:val="0085288D"/>
    <w:rsid w:val="008560E6"/>
    <w:rsid w:val="00857F9D"/>
    <w:rsid w:val="00860DB3"/>
    <w:rsid w:val="008645AF"/>
    <w:rsid w:val="00865732"/>
    <w:rsid w:val="00866105"/>
    <w:rsid w:val="008662D2"/>
    <w:rsid w:val="008673C0"/>
    <w:rsid w:val="00870EAF"/>
    <w:rsid w:val="0087144E"/>
    <w:rsid w:val="00881040"/>
    <w:rsid w:val="008819A1"/>
    <w:rsid w:val="008855AF"/>
    <w:rsid w:val="0088617E"/>
    <w:rsid w:val="00886EEF"/>
    <w:rsid w:val="008949DA"/>
    <w:rsid w:val="008A1031"/>
    <w:rsid w:val="008A1FB4"/>
    <w:rsid w:val="008A5A43"/>
    <w:rsid w:val="008A778F"/>
    <w:rsid w:val="008B2A06"/>
    <w:rsid w:val="008B4E4C"/>
    <w:rsid w:val="008B6E5B"/>
    <w:rsid w:val="008C3BB7"/>
    <w:rsid w:val="008C575C"/>
    <w:rsid w:val="008D0A03"/>
    <w:rsid w:val="008D2A38"/>
    <w:rsid w:val="008D2BF9"/>
    <w:rsid w:val="008D376C"/>
    <w:rsid w:val="008D46BA"/>
    <w:rsid w:val="008D46C7"/>
    <w:rsid w:val="008D6070"/>
    <w:rsid w:val="008D7628"/>
    <w:rsid w:val="008E056A"/>
    <w:rsid w:val="008E06F0"/>
    <w:rsid w:val="008E0E32"/>
    <w:rsid w:val="008E1C36"/>
    <w:rsid w:val="008E4824"/>
    <w:rsid w:val="008E5A1B"/>
    <w:rsid w:val="008E6D00"/>
    <w:rsid w:val="008E7396"/>
    <w:rsid w:val="008E7932"/>
    <w:rsid w:val="008F114B"/>
    <w:rsid w:val="008F4607"/>
    <w:rsid w:val="008F6796"/>
    <w:rsid w:val="008F6A31"/>
    <w:rsid w:val="008F7D2D"/>
    <w:rsid w:val="00900110"/>
    <w:rsid w:val="00902FD9"/>
    <w:rsid w:val="00913798"/>
    <w:rsid w:val="00922F2E"/>
    <w:rsid w:val="009263F0"/>
    <w:rsid w:val="009312A5"/>
    <w:rsid w:val="00936B05"/>
    <w:rsid w:val="00936F71"/>
    <w:rsid w:val="0094653F"/>
    <w:rsid w:val="00951C2E"/>
    <w:rsid w:val="00952038"/>
    <w:rsid w:val="00952728"/>
    <w:rsid w:val="00953692"/>
    <w:rsid w:val="00953B2D"/>
    <w:rsid w:val="009567A1"/>
    <w:rsid w:val="009568A8"/>
    <w:rsid w:val="0096265D"/>
    <w:rsid w:val="00964D3C"/>
    <w:rsid w:val="0096500A"/>
    <w:rsid w:val="00966790"/>
    <w:rsid w:val="0096788E"/>
    <w:rsid w:val="00973D00"/>
    <w:rsid w:val="00973EB0"/>
    <w:rsid w:val="00983EE0"/>
    <w:rsid w:val="00985EA6"/>
    <w:rsid w:val="00991F80"/>
    <w:rsid w:val="009966FE"/>
    <w:rsid w:val="009A05EF"/>
    <w:rsid w:val="009A0A11"/>
    <w:rsid w:val="009A0DF8"/>
    <w:rsid w:val="009A1808"/>
    <w:rsid w:val="009A40B3"/>
    <w:rsid w:val="009B0D2D"/>
    <w:rsid w:val="009B52C1"/>
    <w:rsid w:val="009B739D"/>
    <w:rsid w:val="009C174D"/>
    <w:rsid w:val="009C40A2"/>
    <w:rsid w:val="009C5699"/>
    <w:rsid w:val="009D0362"/>
    <w:rsid w:val="009D7FF7"/>
    <w:rsid w:val="009E308B"/>
    <w:rsid w:val="009E592C"/>
    <w:rsid w:val="009E6DCD"/>
    <w:rsid w:val="009F58F3"/>
    <w:rsid w:val="00A00475"/>
    <w:rsid w:val="00A03657"/>
    <w:rsid w:val="00A0690A"/>
    <w:rsid w:val="00A1127E"/>
    <w:rsid w:val="00A119BF"/>
    <w:rsid w:val="00A1325F"/>
    <w:rsid w:val="00A15FFD"/>
    <w:rsid w:val="00A21686"/>
    <w:rsid w:val="00A21942"/>
    <w:rsid w:val="00A21C7E"/>
    <w:rsid w:val="00A22E38"/>
    <w:rsid w:val="00A257D6"/>
    <w:rsid w:val="00A31B24"/>
    <w:rsid w:val="00A33950"/>
    <w:rsid w:val="00A359C8"/>
    <w:rsid w:val="00A3757A"/>
    <w:rsid w:val="00A443DA"/>
    <w:rsid w:val="00A44E55"/>
    <w:rsid w:val="00A46F21"/>
    <w:rsid w:val="00A47CD7"/>
    <w:rsid w:val="00A50F29"/>
    <w:rsid w:val="00A54DEF"/>
    <w:rsid w:val="00A5544F"/>
    <w:rsid w:val="00A557B2"/>
    <w:rsid w:val="00A6044C"/>
    <w:rsid w:val="00A61AB3"/>
    <w:rsid w:val="00A62828"/>
    <w:rsid w:val="00A741C3"/>
    <w:rsid w:val="00A74285"/>
    <w:rsid w:val="00A762C2"/>
    <w:rsid w:val="00A802CB"/>
    <w:rsid w:val="00A86C50"/>
    <w:rsid w:val="00A908F2"/>
    <w:rsid w:val="00A91CB3"/>
    <w:rsid w:val="00AA50F0"/>
    <w:rsid w:val="00AA5695"/>
    <w:rsid w:val="00AA5803"/>
    <w:rsid w:val="00AA5E55"/>
    <w:rsid w:val="00AA66D5"/>
    <w:rsid w:val="00AA79FC"/>
    <w:rsid w:val="00AB63D5"/>
    <w:rsid w:val="00AC0538"/>
    <w:rsid w:val="00AC6BED"/>
    <w:rsid w:val="00AD23F1"/>
    <w:rsid w:val="00AD3E97"/>
    <w:rsid w:val="00AD64D6"/>
    <w:rsid w:val="00AE5188"/>
    <w:rsid w:val="00AE64D6"/>
    <w:rsid w:val="00AF1D1B"/>
    <w:rsid w:val="00AF488D"/>
    <w:rsid w:val="00B01C78"/>
    <w:rsid w:val="00B024D8"/>
    <w:rsid w:val="00B026C9"/>
    <w:rsid w:val="00B05960"/>
    <w:rsid w:val="00B11568"/>
    <w:rsid w:val="00B151B5"/>
    <w:rsid w:val="00B17AD6"/>
    <w:rsid w:val="00B24AA8"/>
    <w:rsid w:val="00B26D2E"/>
    <w:rsid w:val="00B36A69"/>
    <w:rsid w:val="00B463B1"/>
    <w:rsid w:val="00B5098C"/>
    <w:rsid w:val="00B52765"/>
    <w:rsid w:val="00B528B8"/>
    <w:rsid w:val="00B540A7"/>
    <w:rsid w:val="00B5412D"/>
    <w:rsid w:val="00B56435"/>
    <w:rsid w:val="00B603BD"/>
    <w:rsid w:val="00B60899"/>
    <w:rsid w:val="00B65493"/>
    <w:rsid w:val="00B6666C"/>
    <w:rsid w:val="00B66F38"/>
    <w:rsid w:val="00B71ADA"/>
    <w:rsid w:val="00B7310A"/>
    <w:rsid w:val="00B7692E"/>
    <w:rsid w:val="00B8088D"/>
    <w:rsid w:val="00B81701"/>
    <w:rsid w:val="00B829A5"/>
    <w:rsid w:val="00B85F97"/>
    <w:rsid w:val="00B86271"/>
    <w:rsid w:val="00B87D6A"/>
    <w:rsid w:val="00B97B35"/>
    <w:rsid w:val="00BA739A"/>
    <w:rsid w:val="00BB6099"/>
    <w:rsid w:val="00BB7CC6"/>
    <w:rsid w:val="00BC5D01"/>
    <w:rsid w:val="00BC648C"/>
    <w:rsid w:val="00BD03BC"/>
    <w:rsid w:val="00BD066C"/>
    <w:rsid w:val="00BD41A6"/>
    <w:rsid w:val="00BD7A15"/>
    <w:rsid w:val="00BE0354"/>
    <w:rsid w:val="00BE2CBF"/>
    <w:rsid w:val="00BF0B2A"/>
    <w:rsid w:val="00BF145B"/>
    <w:rsid w:val="00BF39B8"/>
    <w:rsid w:val="00C01D7B"/>
    <w:rsid w:val="00C01F4D"/>
    <w:rsid w:val="00C02494"/>
    <w:rsid w:val="00C04F8B"/>
    <w:rsid w:val="00C06624"/>
    <w:rsid w:val="00C06768"/>
    <w:rsid w:val="00C11492"/>
    <w:rsid w:val="00C11AC2"/>
    <w:rsid w:val="00C17A92"/>
    <w:rsid w:val="00C30DB1"/>
    <w:rsid w:val="00C31423"/>
    <w:rsid w:val="00C31CA7"/>
    <w:rsid w:val="00C36E2C"/>
    <w:rsid w:val="00C36EBE"/>
    <w:rsid w:val="00C40AB4"/>
    <w:rsid w:val="00C40C4A"/>
    <w:rsid w:val="00C47092"/>
    <w:rsid w:val="00C51FBF"/>
    <w:rsid w:val="00C52AEA"/>
    <w:rsid w:val="00C5671D"/>
    <w:rsid w:val="00C60699"/>
    <w:rsid w:val="00C62602"/>
    <w:rsid w:val="00C67CE3"/>
    <w:rsid w:val="00C719B0"/>
    <w:rsid w:val="00C763A2"/>
    <w:rsid w:val="00C80687"/>
    <w:rsid w:val="00C84356"/>
    <w:rsid w:val="00C85CE7"/>
    <w:rsid w:val="00C91212"/>
    <w:rsid w:val="00C92EFE"/>
    <w:rsid w:val="00C949B6"/>
    <w:rsid w:val="00CA02A2"/>
    <w:rsid w:val="00CA38C4"/>
    <w:rsid w:val="00CA3A9E"/>
    <w:rsid w:val="00CA50A6"/>
    <w:rsid w:val="00CA51E3"/>
    <w:rsid w:val="00CA698E"/>
    <w:rsid w:val="00CB4E1F"/>
    <w:rsid w:val="00CB63FD"/>
    <w:rsid w:val="00CB704D"/>
    <w:rsid w:val="00CB7DB1"/>
    <w:rsid w:val="00CC4652"/>
    <w:rsid w:val="00CC49BC"/>
    <w:rsid w:val="00CC5DEF"/>
    <w:rsid w:val="00CC7FF7"/>
    <w:rsid w:val="00CD73C2"/>
    <w:rsid w:val="00CE05CB"/>
    <w:rsid w:val="00CE60AE"/>
    <w:rsid w:val="00CE6E14"/>
    <w:rsid w:val="00CF18E7"/>
    <w:rsid w:val="00CF2E69"/>
    <w:rsid w:val="00CF649C"/>
    <w:rsid w:val="00CF6B3E"/>
    <w:rsid w:val="00D039B8"/>
    <w:rsid w:val="00D04BC9"/>
    <w:rsid w:val="00D0573D"/>
    <w:rsid w:val="00D05D1E"/>
    <w:rsid w:val="00D11655"/>
    <w:rsid w:val="00D22F26"/>
    <w:rsid w:val="00D25118"/>
    <w:rsid w:val="00D25E49"/>
    <w:rsid w:val="00D36D89"/>
    <w:rsid w:val="00D447F1"/>
    <w:rsid w:val="00D46A6B"/>
    <w:rsid w:val="00D51FB7"/>
    <w:rsid w:val="00D5207B"/>
    <w:rsid w:val="00D5331C"/>
    <w:rsid w:val="00D545E1"/>
    <w:rsid w:val="00D6766A"/>
    <w:rsid w:val="00D80B80"/>
    <w:rsid w:val="00D810CA"/>
    <w:rsid w:val="00D8216B"/>
    <w:rsid w:val="00D82D4C"/>
    <w:rsid w:val="00D8528A"/>
    <w:rsid w:val="00D86426"/>
    <w:rsid w:val="00D9045C"/>
    <w:rsid w:val="00D90AFA"/>
    <w:rsid w:val="00D92DC0"/>
    <w:rsid w:val="00DA2F82"/>
    <w:rsid w:val="00DA3C0E"/>
    <w:rsid w:val="00DB1685"/>
    <w:rsid w:val="00DB1CC3"/>
    <w:rsid w:val="00DB280F"/>
    <w:rsid w:val="00DB7094"/>
    <w:rsid w:val="00DC03CD"/>
    <w:rsid w:val="00DC39CC"/>
    <w:rsid w:val="00DC599A"/>
    <w:rsid w:val="00DC7849"/>
    <w:rsid w:val="00DD1BF2"/>
    <w:rsid w:val="00DD61A5"/>
    <w:rsid w:val="00DE0B2E"/>
    <w:rsid w:val="00DE2FFA"/>
    <w:rsid w:val="00DE3752"/>
    <w:rsid w:val="00DE381D"/>
    <w:rsid w:val="00DE5255"/>
    <w:rsid w:val="00DE57ED"/>
    <w:rsid w:val="00DF4984"/>
    <w:rsid w:val="00E002B2"/>
    <w:rsid w:val="00E113BC"/>
    <w:rsid w:val="00E12E57"/>
    <w:rsid w:val="00E14FCA"/>
    <w:rsid w:val="00E173B7"/>
    <w:rsid w:val="00E203F1"/>
    <w:rsid w:val="00E21D08"/>
    <w:rsid w:val="00E21F52"/>
    <w:rsid w:val="00E233BA"/>
    <w:rsid w:val="00E2619F"/>
    <w:rsid w:val="00E263B1"/>
    <w:rsid w:val="00E26DE4"/>
    <w:rsid w:val="00E311A1"/>
    <w:rsid w:val="00E32E70"/>
    <w:rsid w:val="00E40E28"/>
    <w:rsid w:val="00E41007"/>
    <w:rsid w:val="00E42EBD"/>
    <w:rsid w:val="00E46868"/>
    <w:rsid w:val="00E47D14"/>
    <w:rsid w:val="00E52A53"/>
    <w:rsid w:val="00E533EB"/>
    <w:rsid w:val="00E555C0"/>
    <w:rsid w:val="00E63B19"/>
    <w:rsid w:val="00E66A7D"/>
    <w:rsid w:val="00E71FE3"/>
    <w:rsid w:val="00E72C75"/>
    <w:rsid w:val="00E80E54"/>
    <w:rsid w:val="00E83A5E"/>
    <w:rsid w:val="00E8725A"/>
    <w:rsid w:val="00E912F9"/>
    <w:rsid w:val="00E926CD"/>
    <w:rsid w:val="00E9509D"/>
    <w:rsid w:val="00E95BE9"/>
    <w:rsid w:val="00E95FF3"/>
    <w:rsid w:val="00EA3A69"/>
    <w:rsid w:val="00EA404B"/>
    <w:rsid w:val="00EA6F73"/>
    <w:rsid w:val="00EB0F73"/>
    <w:rsid w:val="00EB76F0"/>
    <w:rsid w:val="00EC06FA"/>
    <w:rsid w:val="00EC29C5"/>
    <w:rsid w:val="00EC3B2F"/>
    <w:rsid w:val="00EC7A00"/>
    <w:rsid w:val="00EC7C56"/>
    <w:rsid w:val="00ED294D"/>
    <w:rsid w:val="00ED378E"/>
    <w:rsid w:val="00ED77FA"/>
    <w:rsid w:val="00EE0B24"/>
    <w:rsid w:val="00EE1283"/>
    <w:rsid w:val="00EE1B8D"/>
    <w:rsid w:val="00EF0B49"/>
    <w:rsid w:val="00EF1446"/>
    <w:rsid w:val="00EF5EE9"/>
    <w:rsid w:val="00EF5F2B"/>
    <w:rsid w:val="00F00C08"/>
    <w:rsid w:val="00F04A6D"/>
    <w:rsid w:val="00F105D3"/>
    <w:rsid w:val="00F10C38"/>
    <w:rsid w:val="00F1619C"/>
    <w:rsid w:val="00F16327"/>
    <w:rsid w:val="00F16C53"/>
    <w:rsid w:val="00F23394"/>
    <w:rsid w:val="00F32442"/>
    <w:rsid w:val="00F42E9F"/>
    <w:rsid w:val="00F4412A"/>
    <w:rsid w:val="00F4440D"/>
    <w:rsid w:val="00F47DB7"/>
    <w:rsid w:val="00F5405C"/>
    <w:rsid w:val="00F552EF"/>
    <w:rsid w:val="00F5538E"/>
    <w:rsid w:val="00F55395"/>
    <w:rsid w:val="00F5641D"/>
    <w:rsid w:val="00F601EA"/>
    <w:rsid w:val="00F62024"/>
    <w:rsid w:val="00F6362E"/>
    <w:rsid w:val="00F64CCF"/>
    <w:rsid w:val="00F65075"/>
    <w:rsid w:val="00F67278"/>
    <w:rsid w:val="00F7294B"/>
    <w:rsid w:val="00F749E5"/>
    <w:rsid w:val="00F76FFE"/>
    <w:rsid w:val="00F87C57"/>
    <w:rsid w:val="00F91C9B"/>
    <w:rsid w:val="00F91DDE"/>
    <w:rsid w:val="00F929A2"/>
    <w:rsid w:val="00F93589"/>
    <w:rsid w:val="00F93869"/>
    <w:rsid w:val="00FA33AA"/>
    <w:rsid w:val="00FA3F3F"/>
    <w:rsid w:val="00FA508E"/>
    <w:rsid w:val="00FA64D7"/>
    <w:rsid w:val="00FA7CA0"/>
    <w:rsid w:val="00FB21F4"/>
    <w:rsid w:val="00FB7530"/>
    <w:rsid w:val="00FB7960"/>
    <w:rsid w:val="00FC1940"/>
    <w:rsid w:val="00FC2990"/>
    <w:rsid w:val="00FC5E34"/>
    <w:rsid w:val="00FD50B5"/>
    <w:rsid w:val="00FD54FC"/>
    <w:rsid w:val="00FD688F"/>
    <w:rsid w:val="00FE05E9"/>
    <w:rsid w:val="00FE257E"/>
    <w:rsid w:val="00FE5BC4"/>
    <w:rsid w:val="00FF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E8BDC226-3BE6-4F75-AFC4-A4465009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73D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3D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3D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3D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3D0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D0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E5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5E42FB"/>
    <w:rPr>
      <w:b/>
      <w:bCs/>
    </w:rPr>
  </w:style>
  <w:style w:type="paragraph" w:styleId="Legenda">
    <w:name w:val="caption"/>
    <w:basedOn w:val="Normalny"/>
    <w:next w:val="Normalny"/>
    <w:uiPriority w:val="35"/>
    <w:unhideWhenUsed/>
    <w:qFormat/>
    <w:rsid w:val="00A15FF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9A5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D1140"/>
    <w:rPr>
      <w:color w:val="0000FF"/>
      <w:u w:val="single"/>
    </w:rPr>
  </w:style>
  <w:style w:type="paragraph" w:customStyle="1" w:styleId="desc">
    <w:name w:val="desc"/>
    <w:basedOn w:val="Normalny"/>
    <w:rsid w:val="001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basedOn w:val="Domylnaczcionkaakapitu"/>
    <w:rsid w:val="001D1140"/>
  </w:style>
  <w:style w:type="paragraph" w:customStyle="1" w:styleId="Tytu2">
    <w:name w:val="Tytuł2"/>
    <w:basedOn w:val="Normalny"/>
    <w:rsid w:val="001D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D1140"/>
  </w:style>
  <w:style w:type="paragraph" w:styleId="Nagwek">
    <w:name w:val="header"/>
    <w:basedOn w:val="Normalny"/>
    <w:link w:val="NagwekZnak"/>
    <w:uiPriority w:val="99"/>
    <w:unhideWhenUsed/>
    <w:rsid w:val="007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09F"/>
  </w:style>
  <w:style w:type="paragraph" w:styleId="Stopka">
    <w:name w:val="footer"/>
    <w:basedOn w:val="Normalny"/>
    <w:link w:val="StopkaZnak"/>
    <w:uiPriority w:val="99"/>
    <w:unhideWhenUsed/>
    <w:rsid w:val="00751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09F"/>
  </w:style>
  <w:style w:type="character" w:styleId="Numerstrony">
    <w:name w:val="page number"/>
    <w:semiHidden/>
    <w:rsid w:val="00167C53"/>
    <w:rPr>
      <w:rFonts w:cs="Times New Roman"/>
    </w:rPr>
  </w:style>
  <w:style w:type="character" w:styleId="Numerwiersza">
    <w:name w:val="line number"/>
    <w:basedOn w:val="Domylnaczcionkaakapitu"/>
    <w:uiPriority w:val="99"/>
    <w:semiHidden/>
    <w:unhideWhenUsed/>
    <w:rsid w:val="00167C53"/>
  </w:style>
  <w:style w:type="paragraph" w:customStyle="1" w:styleId="BodyText21">
    <w:name w:val="Body Text 21"/>
    <w:basedOn w:val="Normalny"/>
    <w:rsid w:val="003F0F3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5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3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926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1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18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0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0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3025F-8B08-4871-BDBA-70178A2E4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3235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Janeczek</dc:creator>
  <cp:lastModifiedBy>ghroro@gmail.com</cp:lastModifiedBy>
  <cp:revision>2</cp:revision>
  <cp:lastPrinted>2017-03-23T09:49:00Z</cp:lastPrinted>
  <dcterms:created xsi:type="dcterms:W3CDTF">2017-11-08T10:08:00Z</dcterms:created>
  <dcterms:modified xsi:type="dcterms:W3CDTF">2017-11-08T10:08:00Z</dcterms:modified>
</cp:coreProperties>
</file>